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1134"/>
          <w:tab w:val="left" w:pos="2268" w:leader="none"/>
          <w:tab w:val="left" w:pos="7655" w:leader="none"/>
        </w:tabs>
        <w:spacing w:lineRule="auto" w:line="276"/>
        <w:jc w:val="center"/>
        <w:rPr>
          <w:b/>
          <w:b/>
          <w:sz w:val="28"/>
          <w:szCs w:val="28"/>
        </w:rPr>
      </w:pPr>
      <w:r>
        <w:rPr>
          <w:b/>
          <w:sz w:val="28"/>
          <w:szCs w:val="28"/>
        </w:rPr>
        <w:t>SPIS TREŚCI</w:t>
      </w:r>
    </w:p>
    <w:p>
      <w:pPr>
        <w:pStyle w:val="Normal"/>
        <w:tabs>
          <w:tab w:val="clear" w:pos="1134"/>
          <w:tab w:val="left" w:pos="2268" w:leader="none"/>
          <w:tab w:val="left" w:pos="7655" w:leader="none"/>
        </w:tabs>
        <w:spacing w:lineRule="auto" w:line="276"/>
        <w:rPr>
          <w:b/>
          <w:b/>
          <w:sz w:val="28"/>
          <w:szCs w:val="28"/>
        </w:rPr>
      </w:pPr>
      <w:r>
        <w:rPr>
          <w:b/>
          <w:sz w:val="28"/>
          <w:szCs w:val="28"/>
        </w:rPr>
      </w:r>
    </w:p>
    <w:p>
      <w:pPr>
        <w:pStyle w:val="Normal"/>
        <w:tabs>
          <w:tab w:val="clear" w:pos="1134"/>
          <w:tab w:val="left" w:pos="2268" w:leader="none"/>
          <w:tab w:val="left" w:pos="7938" w:leader="none"/>
        </w:tabs>
        <w:spacing w:lineRule="auto" w:line="276"/>
        <w:rPr>
          <w:b/>
          <w:b/>
          <w:sz w:val="24"/>
          <w:szCs w:val="24"/>
        </w:rPr>
      </w:pPr>
      <w:r>
        <w:rPr>
          <w:b/>
          <w:sz w:val="24"/>
          <w:szCs w:val="24"/>
        </w:rPr>
      </w:r>
    </w:p>
    <w:p>
      <w:pPr>
        <w:pStyle w:val="Normal"/>
        <w:tabs>
          <w:tab w:val="clear" w:pos="1134"/>
          <w:tab w:val="left" w:pos="2410" w:leader="none"/>
          <w:tab w:val="left" w:pos="8647" w:leader="none"/>
        </w:tabs>
        <w:spacing w:lineRule="auto" w:line="360"/>
        <w:jc w:val="both"/>
        <w:rPr>
          <w:b/>
          <w:b/>
          <w:sz w:val="24"/>
          <w:szCs w:val="24"/>
        </w:rPr>
      </w:pPr>
      <w:r>
        <w:rPr>
          <w:b/>
          <w:sz w:val="28"/>
          <w:szCs w:val="28"/>
        </w:rPr>
        <w:t>ROZDZIAŁ I</w:t>
      </w:r>
      <w:r>
        <w:rPr>
          <w:b/>
          <w:sz w:val="30"/>
          <w:szCs w:val="30"/>
        </w:rPr>
        <w:tab/>
      </w:r>
      <w:r>
        <w:rPr>
          <w:b/>
          <w:sz w:val="24"/>
          <w:szCs w:val="24"/>
        </w:rPr>
        <w:t>Postanowienia ogólne …………………………………….….</w:t>
      </w:r>
      <w:r>
        <w:rPr>
          <w:b/>
          <w:sz w:val="30"/>
          <w:szCs w:val="30"/>
        </w:rPr>
        <w:tab/>
      </w:r>
      <w:r>
        <w:rPr>
          <w:b/>
          <w:sz w:val="24"/>
          <w:szCs w:val="24"/>
        </w:rPr>
        <w:t>s.  2</w:t>
      </w:r>
    </w:p>
    <w:p>
      <w:pPr>
        <w:pStyle w:val="Normal"/>
        <w:tabs>
          <w:tab w:val="clear" w:pos="1134"/>
          <w:tab w:val="left" w:pos="2410" w:leader="none"/>
          <w:tab w:val="left" w:pos="8647" w:leader="none"/>
        </w:tabs>
        <w:spacing w:lineRule="auto" w:line="360"/>
        <w:jc w:val="both"/>
        <w:rPr>
          <w:b/>
          <w:b/>
          <w:sz w:val="24"/>
          <w:szCs w:val="24"/>
        </w:rPr>
      </w:pPr>
      <w:r>
        <w:rPr>
          <w:b/>
          <w:sz w:val="28"/>
          <w:szCs w:val="28"/>
        </w:rPr>
        <w:t>ROZDZIAŁ II</w:t>
      </w:r>
      <w:r>
        <w:rPr>
          <w:b/>
          <w:sz w:val="30"/>
          <w:szCs w:val="30"/>
        </w:rPr>
        <w:tab/>
      </w:r>
      <w:r>
        <w:rPr>
          <w:b/>
          <w:sz w:val="24"/>
          <w:szCs w:val="24"/>
        </w:rPr>
        <w:t>Nazwa szkoły ………………………………………….……..</w:t>
      </w:r>
      <w:r>
        <w:rPr>
          <w:b/>
          <w:sz w:val="30"/>
          <w:szCs w:val="30"/>
        </w:rPr>
        <w:tab/>
      </w:r>
      <w:r>
        <w:rPr>
          <w:b/>
          <w:sz w:val="24"/>
          <w:szCs w:val="24"/>
        </w:rPr>
        <w:t>s.  4</w:t>
      </w:r>
    </w:p>
    <w:p>
      <w:pPr>
        <w:pStyle w:val="Normal"/>
        <w:tabs>
          <w:tab w:val="clear" w:pos="1134"/>
          <w:tab w:val="left" w:pos="2410" w:leader="none"/>
          <w:tab w:val="left" w:pos="7938" w:leader="none"/>
          <w:tab w:val="left" w:pos="8647" w:leader="none"/>
          <w:tab w:val="left" w:pos="9214" w:leader="none"/>
        </w:tabs>
        <w:spacing w:lineRule="auto" w:line="360"/>
        <w:jc w:val="both"/>
        <w:rPr>
          <w:b/>
          <w:b/>
          <w:sz w:val="30"/>
          <w:szCs w:val="30"/>
        </w:rPr>
      </w:pPr>
      <w:r>
        <w:rPr>
          <w:b/>
          <w:sz w:val="28"/>
          <w:szCs w:val="28"/>
        </w:rPr>
        <w:t>ROZDZIAŁ III</w:t>
      </w:r>
      <w:r>
        <w:rPr>
          <w:b/>
          <w:sz w:val="30"/>
          <w:szCs w:val="30"/>
        </w:rPr>
        <w:tab/>
      </w:r>
      <w:r>
        <w:rPr>
          <w:b/>
          <w:sz w:val="24"/>
          <w:szCs w:val="24"/>
        </w:rPr>
        <w:t>Cele i zadania szkoły …………………………………..…….</w:t>
      </w:r>
      <w:r>
        <w:rPr>
          <w:b/>
          <w:sz w:val="30"/>
          <w:szCs w:val="30"/>
        </w:rPr>
        <w:t xml:space="preserve">   </w:t>
      </w:r>
      <w:r>
        <w:rPr>
          <w:b/>
          <w:sz w:val="24"/>
          <w:szCs w:val="24"/>
        </w:rPr>
        <w:t>s.  6</w:t>
      </w:r>
    </w:p>
    <w:p>
      <w:pPr>
        <w:pStyle w:val="Normal"/>
        <w:tabs>
          <w:tab w:val="clear" w:pos="1134"/>
          <w:tab w:val="left" w:pos="2410" w:leader="none"/>
          <w:tab w:val="left" w:pos="7938" w:leader="none"/>
          <w:tab w:val="left" w:pos="8647" w:leader="none"/>
        </w:tabs>
        <w:spacing w:lineRule="auto" w:line="360"/>
        <w:jc w:val="both"/>
        <w:rPr>
          <w:b/>
          <w:b/>
          <w:sz w:val="24"/>
          <w:szCs w:val="24"/>
        </w:rPr>
      </w:pPr>
      <w:r>
        <w:rPr>
          <w:b/>
          <w:sz w:val="28"/>
          <w:szCs w:val="28"/>
        </w:rPr>
        <w:t>ROZDZIAŁ IV</w:t>
      </w:r>
      <w:r>
        <w:rPr>
          <w:b/>
          <w:sz w:val="30"/>
          <w:szCs w:val="30"/>
        </w:rPr>
        <w:tab/>
      </w:r>
      <w:r>
        <w:rPr>
          <w:b/>
          <w:sz w:val="24"/>
          <w:szCs w:val="24"/>
        </w:rPr>
        <w:t>Organy szkoły i ich zadania ………………………………...    s. 10</w:t>
      </w:r>
    </w:p>
    <w:p>
      <w:pPr>
        <w:pStyle w:val="Normal"/>
        <w:tabs>
          <w:tab w:val="clear" w:pos="1134"/>
          <w:tab w:val="left" w:pos="2410" w:leader="none"/>
          <w:tab w:val="left" w:pos="7938" w:leader="none"/>
          <w:tab w:val="left" w:pos="8647" w:leader="none"/>
        </w:tabs>
        <w:spacing w:lineRule="auto" w:line="360"/>
        <w:jc w:val="both"/>
        <w:rPr>
          <w:b/>
          <w:b/>
          <w:sz w:val="24"/>
          <w:szCs w:val="24"/>
        </w:rPr>
      </w:pPr>
      <w:r>
        <w:rPr>
          <w:b/>
          <w:sz w:val="28"/>
          <w:szCs w:val="28"/>
        </w:rPr>
        <w:t>ROZDZIAŁ V</w:t>
      </w:r>
      <w:r>
        <w:rPr>
          <w:b/>
          <w:sz w:val="30"/>
          <w:szCs w:val="30"/>
        </w:rPr>
        <w:tab/>
      </w:r>
      <w:r>
        <w:rPr>
          <w:b/>
          <w:sz w:val="24"/>
          <w:szCs w:val="24"/>
        </w:rPr>
        <w:t>Organizacja szkoły …………………………………………..</w:t>
      </w:r>
      <w:r>
        <w:rPr>
          <w:b/>
          <w:sz w:val="30"/>
          <w:szCs w:val="30"/>
        </w:rPr>
        <w:t xml:space="preserve">   </w:t>
      </w:r>
      <w:r>
        <w:rPr>
          <w:b/>
          <w:sz w:val="24"/>
          <w:szCs w:val="24"/>
        </w:rPr>
        <w:t>s. 18</w:t>
      </w:r>
    </w:p>
    <w:p>
      <w:pPr>
        <w:pStyle w:val="Normal"/>
        <w:tabs>
          <w:tab w:val="clear" w:pos="1134"/>
          <w:tab w:val="left" w:pos="2410" w:leader="none"/>
          <w:tab w:val="left" w:pos="7938" w:leader="none"/>
          <w:tab w:val="left" w:pos="8647" w:leader="none"/>
        </w:tabs>
        <w:spacing w:lineRule="auto" w:line="360"/>
        <w:jc w:val="both"/>
        <w:rPr>
          <w:b/>
          <w:b/>
          <w:sz w:val="24"/>
          <w:szCs w:val="24"/>
        </w:rPr>
      </w:pPr>
      <w:r>
        <w:rPr>
          <w:b/>
          <w:sz w:val="28"/>
          <w:szCs w:val="28"/>
        </w:rPr>
        <w:t>ROZDZIAŁ VI</w:t>
      </w:r>
      <w:r>
        <w:rPr>
          <w:b/>
          <w:sz w:val="30"/>
          <w:szCs w:val="30"/>
        </w:rPr>
        <w:tab/>
      </w:r>
      <w:r>
        <w:rPr>
          <w:b/>
          <w:sz w:val="24"/>
          <w:szCs w:val="24"/>
        </w:rPr>
        <w:t>Nauczyciele i inni pracownicy szkoły ………………………</w:t>
      </w:r>
      <w:r>
        <w:rPr>
          <w:b/>
          <w:sz w:val="30"/>
          <w:szCs w:val="30"/>
        </w:rPr>
        <w:t xml:space="preserve">   </w:t>
      </w:r>
      <w:r>
        <w:rPr>
          <w:b/>
          <w:sz w:val="24"/>
          <w:szCs w:val="24"/>
        </w:rPr>
        <w:t>s. 32</w:t>
      </w:r>
    </w:p>
    <w:p>
      <w:pPr>
        <w:pStyle w:val="Normal"/>
        <w:tabs>
          <w:tab w:val="clear" w:pos="1134"/>
          <w:tab w:val="left" w:pos="2410" w:leader="none"/>
          <w:tab w:val="left" w:pos="7938" w:leader="none"/>
          <w:tab w:val="left" w:pos="8647" w:leader="none"/>
        </w:tabs>
        <w:spacing w:lineRule="auto" w:line="360"/>
        <w:jc w:val="both"/>
        <w:rPr>
          <w:b/>
          <w:b/>
          <w:sz w:val="24"/>
          <w:szCs w:val="24"/>
        </w:rPr>
      </w:pPr>
      <w:r>
        <w:rPr>
          <w:b/>
          <w:sz w:val="28"/>
          <w:szCs w:val="28"/>
        </w:rPr>
        <w:t>ROZDZIAŁ VII</w:t>
      </w:r>
      <w:r>
        <w:rPr>
          <w:b/>
          <w:sz w:val="30"/>
          <w:szCs w:val="30"/>
        </w:rPr>
        <w:tab/>
      </w:r>
      <w:r>
        <w:rPr>
          <w:b/>
          <w:sz w:val="24"/>
          <w:szCs w:val="24"/>
        </w:rPr>
        <w:t>System oceniania …………………………………………….</w:t>
      </w:r>
      <w:r>
        <w:rPr>
          <w:b/>
          <w:sz w:val="30"/>
          <w:szCs w:val="30"/>
        </w:rPr>
        <w:t xml:space="preserve">   </w:t>
      </w:r>
      <w:r>
        <w:rPr>
          <w:b/>
          <w:sz w:val="24"/>
          <w:szCs w:val="24"/>
        </w:rPr>
        <w:t>s. 39</w:t>
      </w:r>
    </w:p>
    <w:p>
      <w:pPr>
        <w:pStyle w:val="Normal"/>
        <w:tabs>
          <w:tab w:val="clear" w:pos="1134"/>
          <w:tab w:val="left" w:pos="2410" w:leader="none"/>
          <w:tab w:val="left" w:pos="7938" w:leader="none"/>
          <w:tab w:val="left" w:pos="8647" w:leader="none"/>
        </w:tabs>
        <w:spacing w:lineRule="auto" w:line="360"/>
        <w:jc w:val="both"/>
        <w:rPr>
          <w:b/>
          <w:b/>
          <w:sz w:val="24"/>
          <w:szCs w:val="24"/>
        </w:rPr>
      </w:pPr>
      <w:r>
        <w:rPr>
          <w:b/>
          <w:sz w:val="28"/>
          <w:szCs w:val="28"/>
        </w:rPr>
        <w:t>ROZDZIAŁ VIII</w:t>
      </w:r>
      <w:r>
        <w:rPr>
          <w:b/>
          <w:sz w:val="30"/>
          <w:szCs w:val="30"/>
        </w:rPr>
        <w:tab/>
      </w:r>
      <w:r>
        <w:rPr>
          <w:b/>
          <w:sz w:val="24"/>
          <w:szCs w:val="24"/>
        </w:rPr>
        <w:t>Kryteria oceniania zachowania uczniów …………………..</w:t>
      </w:r>
      <w:r>
        <w:rPr>
          <w:b/>
          <w:sz w:val="30"/>
          <w:szCs w:val="30"/>
        </w:rPr>
        <w:t xml:space="preserve">   </w:t>
      </w:r>
      <w:r>
        <w:rPr>
          <w:b/>
          <w:sz w:val="24"/>
          <w:szCs w:val="24"/>
        </w:rPr>
        <w:t>s. 73</w:t>
      </w:r>
    </w:p>
    <w:p>
      <w:pPr>
        <w:pStyle w:val="Normal"/>
        <w:tabs>
          <w:tab w:val="clear" w:pos="1134"/>
          <w:tab w:val="left" w:pos="2410" w:leader="none"/>
          <w:tab w:val="left" w:pos="7938" w:leader="none"/>
          <w:tab w:val="left" w:pos="8647" w:leader="none"/>
        </w:tabs>
        <w:spacing w:lineRule="auto" w:line="360"/>
        <w:jc w:val="both"/>
        <w:rPr>
          <w:b/>
          <w:b/>
          <w:sz w:val="24"/>
          <w:szCs w:val="24"/>
        </w:rPr>
      </w:pPr>
      <w:r>
        <w:rPr>
          <w:b/>
          <w:sz w:val="28"/>
          <w:szCs w:val="28"/>
        </w:rPr>
        <w:t>ROZDZIAŁ IX</w:t>
      </w:r>
      <w:r>
        <w:rPr>
          <w:b/>
          <w:sz w:val="30"/>
          <w:szCs w:val="30"/>
        </w:rPr>
        <w:tab/>
      </w:r>
      <w:r>
        <w:rPr>
          <w:b/>
          <w:sz w:val="24"/>
          <w:szCs w:val="24"/>
        </w:rPr>
        <w:t>Uczniowie szkoły …………………………………………….</w:t>
      </w:r>
      <w:bookmarkStart w:id="0" w:name="_GoBack"/>
      <w:bookmarkEnd w:id="0"/>
      <w:r>
        <w:rPr>
          <w:b/>
          <w:sz w:val="30"/>
          <w:szCs w:val="30"/>
        </w:rPr>
        <w:t xml:space="preserve">   </w:t>
      </w:r>
      <w:r>
        <w:rPr>
          <w:b/>
          <w:sz w:val="24"/>
          <w:szCs w:val="24"/>
        </w:rPr>
        <w:t>s. 81</w:t>
      </w:r>
    </w:p>
    <w:p>
      <w:pPr>
        <w:pStyle w:val="Normal"/>
        <w:tabs>
          <w:tab w:val="clear" w:pos="1134"/>
          <w:tab w:val="left" w:pos="2410" w:leader="none"/>
          <w:tab w:val="left" w:pos="7938" w:leader="none"/>
          <w:tab w:val="left" w:pos="8647" w:leader="none"/>
        </w:tabs>
        <w:spacing w:lineRule="auto" w:line="360"/>
        <w:jc w:val="both"/>
        <w:rPr>
          <w:b/>
          <w:b/>
          <w:sz w:val="24"/>
          <w:szCs w:val="24"/>
        </w:rPr>
      </w:pPr>
      <w:r>
        <w:rPr>
          <w:b/>
          <w:sz w:val="28"/>
          <w:szCs w:val="28"/>
        </w:rPr>
        <w:t>ROZDZIAŁ X</w:t>
      </w:r>
      <w:r>
        <w:rPr>
          <w:b/>
          <w:sz w:val="30"/>
          <w:szCs w:val="30"/>
        </w:rPr>
        <w:tab/>
      </w:r>
      <w:r>
        <w:rPr>
          <w:b/>
          <w:sz w:val="24"/>
          <w:szCs w:val="24"/>
        </w:rPr>
        <w:t xml:space="preserve">Współpraca rodziców ze szkołą ………………….………… </w:t>
      </w:r>
      <w:r>
        <w:rPr>
          <w:b/>
          <w:sz w:val="30"/>
          <w:szCs w:val="30"/>
        </w:rPr>
        <w:t xml:space="preserve">  </w:t>
      </w:r>
      <w:r>
        <w:rPr>
          <w:b/>
          <w:sz w:val="24"/>
          <w:szCs w:val="24"/>
        </w:rPr>
        <w:t>s. 91</w:t>
      </w:r>
    </w:p>
    <w:p>
      <w:pPr>
        <w:sectPr>
          <w:headerReference w:type="default" r:id="rId2"/>
          <w:footerReference w:type="default" r:id="rId3"/>
          <w:type w:val="nextPage"/>
          <w:pgSz w:w="11906" w:h="16838"/>
          <w:pgMar w:left="1417" w:right="1127" w:gutter="0" w:header="350" w:top="1417" w:footer="708" w:bottom="1417"/>
          <w:pgNumType w:start="1" w:fmt="decimal"/>
          <w:formProt w:val="false"/>
          <w:textDirection w:val="lrTb"/>
          <w:docGrid w:type="default" w:linePitch="299" w:charSpace="4096"/>
        </w:sectPr>
        <w:pStyle w:val="Normal"/>
        <w:tabs>
          <w:tab w:val="clear" w:pos="1134"/>
          <w:tab w:val="left" w:pos="2410" w:leader="none"/>
          <w:tab w:val="left" w:pos="7938" w:leader="none"/>
          <w:tab w:val="left" w:pos="8647" w:leader="none"/>
          <w:tab w:val="left" w:pos="9072" w:leader="none"/>
        </w:tabs>
        <w:spacing w:lineRule="auto" w:line="360"/>
        <w:jc w:val="both"/>
        <w:rPr>
          <w:b/>
          <w:b/>
          <w:sz w:val="30"/>
          <w:szCs w:val="30"/>
        </w:rPr>
      </w:pPr>
      <w:r>
        <w:rPr>
          <w:b/>
          <w:sz w:val="28"/>
          <w:szCs w:val="28"/>
        </w:rPr>
        <w:t>ROZDZIAŁ XI</w:t>
      </w:r>
      <w:r>
        <w:rPr>
          <w:b/>
          <w:sz w:val="30"/>
          <w:szCs w:val="30"/>
        </w:rPr>
        <w:tab/>
      </w:r>
      <w:r>
        <w:rPr>
          <w:b/>
          <w:sz w:val="24"/>
          <w:szCs w:val="24"/>
        </w:rPr>
        <w:t>Postanowienia końcowe ………………………………….….   s. 92</w:t>
      </w:r>
    </w:p>
    <w:p>
      <w:pPr>
        <w:pStyle w:val="Normal"/>
        <w:numPr>
          <w:ilvl w:val="0"/>
          <w:numId w:val="0"/>
        </w:numPr>
        <w:suppressAutoHyphens w:val="true"/>
        <w:spacing w:lineRule="auto" w:line="276" w:before="154" w:after="0"/>
        <w:jc w:val="center"/>
        <w:outlineLvl w:val="2"/>
        <w:rPr>
          <w:b/>
          <w:b/>
          <w:bCs/>
          <w:sz w:val="24"/>
          <w:szCs w:val="24"/>
        </w:rPr>
      </w:pPr>
      <w:r>
        <w:rPr>
          <w:b/>
          <w:bCs/>
          <w:sz w:val="24"/>
          <w:szCs w:val="24"/>
        </w:rPr>
        <w:t>Rozdział I</w:t>
      </w:r>
    </w:p>
    <w:p>
      <w:pPr>
        <w:pStyle w:val="Normal"/>
        <w:numPr>
          <w:ilvl w:val="0"/>
          <w:numId w:val="0"/>
        </w:numPr>
        <w:suppressAutoHyphens w:val="true"/>
        <w:spacing w:lineRule="auto" w:line="276"/>
        <w:jc w:val="center"/>
        <w:outlineLvl w:val="2"/>
        <w:rPr>
          <w:b/>
          <w:b/>
          <w:bCs/>
          <w:sz w:val="24"/>
          <w:szCs w:val="24"/>
        </w:rPr>
      </w:pPr>
      <w:r>
        <w:rPr>
          <w:b/>
          <w:bCs/>
          <w:sz w:val="24"/>
          <w:szCs w:val="24"/>
        </w:rPr>
        <w:t>POSTANOWIENIA OGÓLNE</w:t>
      </w:r>
    </w:p>
    <w:p>
      <w:pPr>
        <w:pStyle w:val="Tretekstu"/>
        <w:spacing w:lineRule="auto" w:line="276"/>
        <w:ind w:left="0" w:hanging="0"/>
        <w:rPr>
          <w:b/>
          <w:b/>
        </w:rPr>
      </w:pPr>
      <w:r>
        <w:rPr>
          <w:b/>
        </w:rPr>
      </w:r>
    </w:p>
    <w:p>
      <w:pPr>
        <w:pStyle w:val="Normal"/>
        <w:spacing w:lineRule="auto" w:line="276"/>
        <w:jc w:val="center"/>
        <w:rPr>
          <w:b/>
          <w:b/>
          <w:sz w:val="24"/>
        </w:rPr>
      </w:pPr>
      <w:bookmarkStart w:id="1" w:name="§1"/>
      <w:bookmarkEnd w:id="1"/>
      <w:r>
        <w:rPr>
          <w:b/>
          <w:sz w:val="24"/>
        </w:rPr>
        <w:t>§1</w:t>
      </w:r>
    </w:p>
    <w:p>
      <w:pPr>
        <w:pStyle w:val="ListParagraph"/>
        <w:numPr>
          <w:ilvl w:val="0"/>
          <w:numId w:val="1"/>
        </w:numPr>
        <w:tabs>
          <w:tab w:val="clear" w:pos="1134"/>
          <w:tab w:val="left" w:pos="284" w:leader="none"/>
        </w:tabs>
        <w:spacing w:lineRule="auto" w:line="276" w:before="138" w:after="0"/>
        <w:ind w:left="284" w:hanging="284"/>
        <w:jc w:val="both"/>
        <w:rPr>
          <w:color w:val="000000" w:themeColor="text1"/>
          <w:sz w:val="24"/>
        </w:rPr>
      </w:pPr>
      <w:r>
        <w:rPr>
          <w:color w:val="000000" w:themeColor="text1"/>
          <w:sz w:val="24"/>
        </w:rPr>
        <w:t xml:space="preserve">Szkoła Podstawowa </w:t>
      </w:r>
      <w:r>
        <w:rPr>
          <w:sz w:val="24"/>
        </w:rPr>
        <w:t xml:space="preserve">im. Józefa Niećko </w:t>
      </w:r>
      <w:r>
        <w:rPr>
          <w:color w:val="000000" w:themeColor="text1"/>
          <w:sz w:val="24"/>
        </w:rPr>
        <w:t xml:space="preserve">w Rudnie działa na podstawie następujących aktów prawnych: Uchwały Rady Gminy w Michowie Nr 7/40/99 z dnia 24.03.1999 r. w sprawie utworzenia Szkoły Podstawowej </w:t>
      </w:r>
      <w:r>
        <w:rPr>
          <w:sz w:val="24"/>
        </w:rPr>
        <w:t xml:space="preserve">im. Józefa Niećko </w:t>
      </w:r>
      <w:r>
        <w:rPr>
          <w:color w:val="000000" w:themeColor="text1"/>
          <w:sz w:val="24"/>
        </w:rPr>
        <w:t>w Rudnie.</w:t>
      </w:r>
    </w:p>
    <w:p>
      <w:pPr>
        <w:pStyle w:val="Dt"/>
        <w:numPr>
          <w:ilvl w:val="0"/>
          <w:numId w:val="213"/>
        </w:numPr>
        <w:shd w:val="clear" w:color="auto" w:fill="FFFFFF"/>
        <w:suppressAutoHyphens w:val="true"/>
        <w:spacing w:lineRule="auto" w:line="276" w:before="280" w:after="280"/>
        <w:ind w:left="426" w:hanging="426"/>
        <w:jc w:val="both"/>
        <w:rPr>
          <w:bCs/>
        </w:rPr>
      </w:pPr>
      <w:r>
        <w:rPr>
          <w:bCs/>
        </w:rPr>
        <w:t xml:space="preserve">Ustawa z dnia 7 września 1991 r. o systemie oświaty </w:t>
      </w:r>
      <w:r>
        <w:rPr/>
        <w:t>(Dz. U. z 2022 r. poz. 2230, z 2023 r. poz. 1234, 2005 z późn.zm.)</w:t>
      </w:r>
    </w:p>
    <w:p>
      <w:pPr>
        <w:pStyle w:val="ListParagraph"/>
        <w:numPr>
          <w:ilvl w:val="0"/>
          <w:numId w:val="210"/>
        </w:numPr>
        <w:suppressAutoHyphens w:val="true"/>
        <w:spacing w:lineRule="auto" w:line="276"/>
        <w:ind w:left="426" w:hanging="426"/>
        <w:jc w:val="both"/>
        <w:rPr>
          <w:sz w:val="24"/>
          <w:szCs w:val="24"/>
        </w:rPr>
      </w:pPr>
      <w:r>
        <w:rPr>
          <w:sz w:val="24"/>
          <w:szCs w:val="24"/>
        </w:rPr>
        <w:t>Ustawa z dnia 14 grudnia  2016  Prawo Oświatowe (Dz. U. z 2023 r. poz. 900 z późn zm.)</w:t>
      </w:r>
    </w:p>
    <w:p>
      <w:pPr>
        <w:pStyle w:val="ListParagraph"/>
        <w:numPr>
          <w:ilvl w:val="0"/>
          <w:numId w:val="210"/>
        </w:numPr>
        <w:suppressAutoHyphens w:val="true"/>
        <w:spacing w:lineRule="auto" w:line="276"/>
        <w:ind w:left="426" w:hanging="426"/>
        <w:jc w:val="both"/>
        <w:rPr>
          <w:sz w:val="24"/>
          <w:szCs w:val="24"/>
        </w:rPr>
      </w:pPr>
      <w:r>
        <w:rPr>
          <w:sz w:val="24"/>
          <w:szCs w:val="24"/>
        </w:rPr>
        <w:t>Ustawa  z dnia 27 sierpnia 2009 r. o finansach publicznych (Dz. U. z 2022 r. poz. 1634                 z późn.zm.)</w:t>
      </w:r>
    </w:p>
    <w:p>
      <w:pPr>
        <w:pStyle w:val="ListParagraph"/>
        <w:numPr>
          <w:ilvl w:val="0"/>
          <w:numId w:val="210"/>
        </w:numPr>
        <w:suppressAutoHyphens w:val="true"/>
        <w:spacing w:lineRule="auto" w:line="276"/>
        <w:ind w:left="426" w:hanging="426"/>
        <w:jc w:val="both"/>
        <w:rPr>
          <w:sz w:val="24"/>
          <w:szCs w:val="24"/>
          <w:shd w:fill="FFFFFF" w:val="clear"/>
        </w:rPr>
      </w:pPr>
      <w:r>
        <w:rPr>
          <w:rStyle w:val="Wyrnienie"/>
          <w:bCs/>
          <w:i w:val="false"/>
          <w:sz w:val="24"/>
          <w:szCs w:val="24"/>
          <w:shd w:fill="FFFFFF" w:val="clear"/>
        </w:rPr>
        <w:t>Ustawa</w:t>
      </w:r>
      <w:r>
        <w:rPr>
          <w:i/>
          <w:sz w:val="24"/>
          <w:szCs w:val="24"/>
          <w:shd w:fill="FFFFFF" w:val="clear"/>
        </w:rPr>
        <w:t xml:space="preserve"> </w:t>
      </w:r>
      <w:r>
        <w:rPr>
          <w:sz w:val="24"/>
          <w:szCs w:val="24"/>
          <w:shd w:fill="FFFFFF" w:val="clear"/>
        </w:rPr>
        <w:t>z</w:t>
      </w:r>
      <w:r>
        <w:rPr>
          <w:i/>
          <w:sz w:val="24"/>
          <w:szCs w:val="24"/>
          <w:shd w:fill="FFFFFF" w:val="clear"/>
        </w:rPr>
        <w:t xml:space="preserve"> </w:t>
      </w:r>
      <w:r>
        <w:rPr>
          <w:sz w:val="24"/>
          <w:szCs w:val="24"/>
          <w:shd w:fill="FFFFFF" w:val="clear"/>
        </w:rPr>
        <w:t>dnia</w:t>
      </w:r>
      <w:r>
        <w:rPr>
          <w:i/>
          <w:sz w:val="24"/>
          <w:szCs w:val="24"/>
          <w:shd w:fill="FFFFFF" w:val="clear"/>
        </w:rPr>
        <w:t> </w:t>
      </w:r>
      <w:r>
        <w:rPr>
          <w:rStyle w:val="Wyrnienie"/>
          <w:bCs/>
          <w:i w:val="false"/>
          <w:sz w:val="24"/>
          <w:szCs w:val="24"/>
          <w:shd w:fill="FFFFFF" w:val="clear"/>
        </w:rPr>
        <w:t>26 stycznia 1982</w:t>
      </w:r>
      <w:r>
        <w:rPr>
          <w:i/>
          <w:sz w:val="24"/>
          <w:szCs w:val="24"/>
          <w:shd w:fill="FFFFFF" w:val="clear"/>
        </w:rPr>
        <w:t> </w:t>
      </w:r>
      <w:r>
        <w:rPr>
          <w:sz w:val="24"/>
          <w:szCs w:val="24"/>
          <w:shd w:fill="FFFFFF" w:val="clear"/>
        </w:rPr>
        <w:t>r</w:t>
      </w:r>
      <w:r>
        <w:rPr>
          <w:i/>
          <w:sz w:val="24"/>
          <w:szCs w:val="24"/>
          <w:shd w:fill="FFFFFF" w:val="clear"/>
        </w:rPr>
        <w:t>.</w:t>
      </w:r>
      <w:r>
        <w:rPr>
          <w:sz w:val="24"/>
          <w:szCs w:val="24"/>
          <w:shd w:fill="FFFFFF" w:val="clear"/>
        </w:rPr>
        <w:t xml:space="preserve"> Karta Nauczyciela (</w:t>
      </w:r>
      <w:r>
        <w:rPr>
          <w:rStyle w:val="Wyrnienie"/>
          <w:bCs/>
          <w:i w:val="false"/>
          <w:sz w:val="24"/>
          <w:szCs w:val="24"/>
          <w:shd w:fill="FFFFFF" w:val="clear"/>
        </w:rPr>
        <w:t>Dz. U</w:t>
      </w:r>
      <w:r>
        <w:rPr>
          <w:sz w:val="24"/>
          <w:szCs w:val="24"/>
          <w:shd w:fill="FFFFFF" w:val="clear"/>
        </w:rPr>
        <w:t>. z 2023 r. poz. 984 z późn.zm)</w:t>
      </w:r>
    </w:p>
    <w:p>
      <w:pPr>
        <w:pStyle w:val="Nagwek2"/>
        <w:numPr>
          <w:ilvl w:val="0"/>
          <w:numId w:val="210"/>
        </w:numPr>
        <w:shd w:val="clear" w:color="auto" w:fill="FFFFFF"/>
        <w:suppressAutoHyphens w:val="true"/>
        <w:spacing w:lineRule="auto" w:line="276" w:before="0" w:after="0"/>
        <w:ind w:left="426" w:hanging="426"/>
        <w:jc w:val="both"/>
        <w:rPr>
          <w:rFonts w:ascii="Times New Roman" w:hAnsi="Times New Roman" w:eastAsia="Times New Roman" w:cs="Times New Roman"/>
          <w:bCs/>
          <w:color w:val="auto"/>
          <w:sz w:val="24"/>
          <w:szCs w:val="24"/>
          <w:lang w:bidi="ar-SA"/>
        </w:rPr>
      </w:pPr>
      <w:r>
        <w:rPr>
          <w:rFonts w:cs="Times New Roman" w:ascii="Times New Roman" w:hAnsi="Times New Roman"/>
          <w:bCs/>
          <w:color w:val="auto"/>
          <w:sz w:val="24"/>
          <w:szCs w:val="24"/>
          <w:lang w:bidi="ar-SA"/>
        </w:rPr>
        <w:t>Rozporządzenie Ministra Edukacji Narodowej z dnia 23 sierpnia 2019 r. zmieniające rozporządzenie w sprawie nadzoru pedagogicznego</w:t>
      </w:r>
      <w:r>
        <w:rPr>
          <w:rFonts w:cs="Times New Roman" w:ascii="Times New Roman" w:hAnsi="Times New Roman"/>
          <w:color w:val="auto"/>
          <w:sz w:val="24"/>
          <w:szCs w:val="24"/>
        </w:rPr>
        <w:t xml:space="preserve"> (Dz. U. 2019, poz. 1627) oraz </w:t>
      </w:r>
      <w:r>
        <w:rPr>
          <w:rFonts w:eastAsia="Times New Roman" w:cs="Times New Roman" w:ascii="Times New Roman" w:hAnsi="Times New Roman"/>
          <w:bCs/>
          <w:color w:val="auto"/>
          <w:sz w:val="24"/>
          <w:szCs w:val="24"/>
          <w:lang w:bidi="ar-SA"/>
        </w:rPr>
        <w:t>Rozporządzenie Ministra Edukacji i Nauki z dnia 1 września 2021 r. zmieniające rozporządzenie w sprawie nadzoru pedagogicznego (</w:t>
      </w:r>
      <w:r>
        <w:rPr>
          <w:rFonts w:cs="Times New Roman" w:ascii="Times New Roman" w:hAnsi="Times New Roman"/>
          <w:color w:val="auto"/>
          <w:sz w:val="24"/>
          <w:szCs w:val="24"/>
        </w:rPr>
        <w:t>Dz. U. 2021 r. poz. 1618  z późn.zm.)</w:t>
      </w:r>
    </w:p>
    <w:p>
      <w:pPr>
        <w:pStyle w:val="ListParagraph"/>
        <w:numPr>
          <w:ilvl w:val="0"/>
          <w:numId w:val="210"/>
        </w:numPr>
        <w:tabs>
          <w:tab w:val="clear" w:pos="1134"/>
          <w:tab w:val="left" w:pos="567" w:leader="none"/>
        </w:tabs>
        <w:suppressAutoHyphens w:val="true"/>
        <w:spacing w:lineRule="auto" w:line="276"/>
        <w:ind w:left="426" w:hanging="426"/>
        <w:jc w:val="both"/>
        <w:rPr>
          <w:bCs/>
          <w:sz w:val="24"/>
          <w:szCs w:val="24"/>
          <w:shd w:fill="FFFFFF" w:val="clear"/>
        </w:rPr>
      </w:pPr>
      <w:r>
        <w:rPr>
          <w:bCs/>
          <w:sz w:val="24"/>
          <w:szCs w:val="24"/>
        </w:rPr>
        <w:t>Rozporządzenie Ministra Edukacji i Nauki</w:t>
      </w:r>
      <w:r>
        <w:rPr>
          <w:b/>
          <w:bCs/>
          <w:sz w:val="24"/>
          <w:szCs w:val="24"/>
        </w:rPr>
        <w:t> </w:t>
      </w:r>
      <w:r>
        <w:rPr>
          <w:sz w:val="24"/>
          <w:szCs w:val="24"/>
        </w:rPr>
        <w:t xml:space="preserve">z dnia 2 sierpnia 2022 r. </w:t>
      </w:r>
      <w:r>
        <w:rPr>
          <w:bCs/>
          <w:sz w:val="24"/>
          <w:szCs w:val="24"/>
        </w:rPr>
        <w:t>w sprawie szczegółowych warunków i sposobu przeprowadzania egzaminu ósmoklasisty</w:t>
      </w:r>
      <w:r>
        <w:rPr>
          <w:sz w:val="24"/>
          <w:szCs w:val="24"/>
        </w:rPr>
        <w:t>. Na podstawie </w:t>
      </w:r>
      <w:r>
        <w:fldChar w:fldCharType="begin"/>
      </w:r>
      <w:r>
        <w:rPr>
          <w:rStyle w:val="Czeinternetowe"/>
          <w:sz w:val="24"/>
          <w:u w:val="none"/>
          <w:szCs w:val="24"/>
          <w:rFonts w:eastAsia=""/>
          <w:color w:val="auto"/>
        </w:rPr>
        <w:instrText xml:space="preserve"> HYPERLINK "https://sip.lex.pl/?a" \l "_blank"</w:instrText>
      </w:r>
      <w:r>
        <w:rPr>
          <w:rStyle w:val="Czeinternetowe"/>
          <w:sz w:val="24"/>
          <w:u w:val="none"/>
          <w:szCs w:val="24"/>
          <w:rFonts w:eastAsia=""/>
          <w:color w:val="auto"/>
        </w:rPr>
        <w:fldChar w:fldCharType="separate"/>
      </w:r>
      <w:r>
        <w:rPr>
          <w:rStyle w:val="Czeinternetowe"/>
          <w:rFonts w:eastAsia="" w:eastAsiaTheme="majorEastAsia"/>
          <w:color w:val="auto"/>
          <w:sz w:val="24"/>
          <w:szCs w:val="24"/>
          <w:u w:val="none"/>
        </w:rPr>
        <w:t>art. 44zzza pkt 1</w:t>
      </w:r>
      <w:r>
        <w:rPr>
          <w:rStyle w:val="Czeinternetowe"/>
          <w:sz w:val="24"/>
          <w:u w:val="none"/>
          <w:szCs w:val="24"/>
          <w:rFonts w:eastAsia=""/>
          <w:color w:val="auto"/>
        </w:rPr>
        <w:fldChar w:fldCharType="end"/>
      </w:r>
      <w:r>
        <w:rPr>
          <w:sz w:val="24"/>
          <w:szCs w:val="24"/>
        </w:rPr>
        <w:t> i </w:t>
      </w:r>
      <w:r>
        <w:fldChar w:fldCharType="begin"/>
      </w:r>
      <w:r>
        <w:rPr>
          <w:rStyle w:val="Czeinternetowe"/>
          <w:sz w:val="24"/>
          <w:u w:val="none"/>
          <w:szCs w:val="24"/>
          <w:rFonts w:eastAsia=""/>
          <w:color w:val="auto"/>
        </w:rPr>
        <w:instrText xml:space="preserve"> HYPERLINK "https://sip.lex.pl/?a" \l "_blank"</w:instrText>
      </w:r>
      <w:r>
        <w:rPr>
          <w:rStyle w:val="Czeinternetowe"/>
          <w:sz w:val="24"/>
          <w:u w:val="none"/>
          <w:szCs w:val="24"/>
          <w:rFonts w:eastAsia=""/>
          <w:color w:val="auto"/>
        </w:rPr>
        <w:fldChar w:fldCharType="separate"/>
      </w:r>
      <w:r>
        <w:rPr>
          <w:rStyle w:val="Czeinternetowe"/>
          <w:rFonts w:eastAsia="" w:eastAsiaTheme="majorEastAsia"/>
          <w:color w:val="auto"/>
          <w:sz w:val="24"/>
          <w:szCs w:val="24"/>
          <w:u w:val="none"/>
        </w:rPr>
        <w:t>4-12</w:t>
      </w:r>
      <w:r>
        <w:rPr>
          <w:rStyle w:val="Czeinternetowe"/>
          <w:sz w:val="24"/>
          <w:u w:val="none"/>
          <w:szCs w:val="24"/>
          <w:rFonts w:eastAsia=""/>
          <w:color w:val="auto"/>
        </w:rPr>
        <w:fldChar w:fldCharType="end"/>
      </w:r>
      <w:r>
        <w:rPr>
          <w:sz w:val="24"/>
          <w:szCs w:val="24"/>
        </w:rPr>
        <w:t> ustawy z dnia 7 września 1991 r. o systemie oświaty (</w:t>
      </w:r>
      <w:r>
        <w:rPr>
          <w:bCs/>
          <w:sz w:val="24"/>
          <w:szCs w:val="24"/>
          <w:shd w:fill="FFFFFF" w:val="clear"/>
        </w:rPr>
        <w:t>Dz.U. 2019 poz. 625 z późn. zm.).</w:t>
      </w:r>
    </w:p>
    <w:p>
      <w:pPr>
        <w:pStyle w:val="ListParagraph"/>
        <w:widowControl/>
        <w:numPr>
          <w:ilvl w:val="0"/>
          <w:numId w:val="210"/>
        </w:numPr>
        <w:shd w:val="clear" w:color="auto" w:fill="FFFFFF"/>
        <w:spacing w:lineRule="auto" w:line="276"/>
        <w:ind w:left="426" w:hanging="426"/>
        <w:jc w:val="both"/>
        <w:outlineLvl w:val="1"/>
        <w:rPr>
          <w:bCs/>
          <w:sz w:val="24"/>
          <w:szCs w:val="24"/>
          <w:lang w:bidi="ar-SA"/>
        </w:rPr>
      </w:pPr>
      <w:r>
        <w:rPr>
          <w:bCs/>
          <w:sz w:val="24"/>
          <w:szCs w:val="24"/>
          <w:lang w:bidi="ar-SA"/>
        </w:rPr>
        <w:t>Obwieszczenie Ministra Edukacji Narodowej z dnia 9 lipca 2020 r. w sprawie ogłoszenia jednolitego tekstu rozporządzenia Ministra Edukacji Narodowej w sprawie warunków organizowania kształcenia, wychowania i opieki dla dzieci i młodzieży niepełnosprawnych, niedostosowanych społecznie i zagrożonych niedostosowaniem społecznym (Dz.U. z 2020, poz. 1309 z późn.zm.)</w:t>
      </w:r>
    </w:p>
    <w:p>
      <w:pPr>
        <w:pStyle w:val="ListParagraph"/>
        <w:widowControl/>
        <w:numPr>
          <w:ilvl w:val="0"/>
          <w:numId w:val="210"/>
        </w:numPr>
        <w:shd w:val="clear" w:color="auto" w:fill="FFFFFF"/>
        <w:spacing w:lineRule="auto" w:line="276"/>
        <w:ind w:left="426" w:hanging="426"/>
        <w:jc w:val="both"/>
        <w:outlineLvl w:val="1"/>
        <w:rPr>
          <w:bCs/>
          <w:sz w:val="24"/>
          <w:szCs w:val="24"/>
          <w:lang w:bidi="ar-SA"/>
        </w:rPr>
      </w:pPr>
      <w:r>
        <w:rPr>
          <w:bCs/>
          <w:sz w:val="24"/>
          <w:szCs w:val="24"/>
          <w:lang w:bidi="ar-SA"/>
        </w:rPr>
        <w:t>Obwieszczenie Marszałka Sejmu Rzeczypospolitej Polskiej z dnia 25 maja 2023 r.                        w sprawie ogłoszenia jednolitego tekstu ustawy o bezpieczeństwie żywności i żywienia</w:t>
      </w:r>
      <w:r>
        <w:rPr>
          <w:sz w:val="24"/>
          <w:szCs w:val="24"/>
        </w:rPr>
        <w:t xml:space="preserve"> (Dz. U. z 2023 r. poz. 1448 z późn. zm.).</w:t>
      </w:r>
    </w:p>
    <w:p>
      <w:pPr>
        <w:pStyle w:val="ListParagraph"/>
        <w:numPr>
          <w:ilvl w:val="0"/>
          <w:numId w:val="210"/>
        </w:numPr>
        <w:suppressAutoHyphens w:val="true"/>
        <w:spacing w:lineRule="auto" w:line="276"/>
        <w:ind w:left="426" w:hanging="426"/>
        <w:jc w:val="both"/>
        <w:rPr>
          <w:rFonts w:eastAsia="Calibri" w:eastAsiaTheme="minorHAnsi"/>
          <w:sz w:val="24"/>
          <w:szCs w:val="24"/>
          <w:lang w:eastAsia="en-US"/>
        </w:rPr>
      </w:pPr>
      <w:r>
        <w:rPr>
          <w:sz w:val="24"/>
          <w:szCs w:val="24"/>
        </w:rPr>
        <w:t>Rozporządzenie Ministra Edukacji Narodowej z dnia 28 lutego 2019 r. w sprawie szczegółowej organizacji publicznych szkół i publicznych przedszkoli (Dz. U. 2019 poz. 502 z późn. zm.).</w:t>
      </w:r>
    </w:p>
    <w:p>
      <w:pPr>
        <w:pStyle w:val="ListParagraph"/>
        <w:numPr>
          <w:ilvl w:val="0"/>
          <w:numId w:val="210"/>
        </w:numPr>
        <w:suppressAutoHyphens w:val="true"/>
        <w:spacing w:lineRule="auto" w:line="276"/>
        <w:ind w:left="426" w:hanging="426"/>
        <w:jc w:val="both"/>
        <w:rPr>
          <w:rFonts w:eastAsia="Calibri" w:eastAsiaTheme="minorHAnsi"/>
          <w:sz w:val="24"/>
          <w:szCs w:val="24"/>
          <w:lang w:eastAsia="en-US"/>
        </w:rPr>
      </w:pPr>
      <w:r>
        <w:rPr>
          <w:sz w:val="24"/>
          <w:szCs w:val="24"/>
        </w:rPr>
        <w:t>Rozporządzenie MEN z 29 czerwca 2017 r. w sprawie dopuszczalnych form realizacji obowiązkowych zajęć wychowania fizycznego (Dz. U. z 2017 r. poz.1322 z późn. zm.).</w:t>
      </w:r>
    </w:p>
    <w:p>
      <w:pPr>
        <w:pStyle w:val="ListParagraph"/>
        <w:numPr>
          <w:ilvl w:val="0"/>
          <w:numId w:val="210"/>
        </w:numPr>
        <w:suppressAutoHyphens w:val="true"/>
        <w:spacing w:lineRule="auto" w:line="276"/>
        <w:ind w:left="426" w:hanging="426"/>
        <w:jc w:val="both"/>
        <w:rPr>
          <w:sz w:val="24"/>
          <w:szCs w:val="24"/>
        </w:rPr>
      </w:pPr>
      <w:r>
        <w:rPr>
          <w:sz w:val="24"/>
          <w:szCs w:val="24"/>
        </w:rPr>
        <w:t>Rozporządzenie MEN z 7 czerwca 2017 r. zmieniające rozporządzenie w sprawie warunków i sposobu organizowania nauki religii w publicznych przedszkolach i szkołach (Dz. U. 2017 r. poz.1147 z późn. zm.).</w:t>
      </w:r>
    </w:p>
    <w:p>
      <w:pPr>
        <w:pStyle w:val="ListParagraph"/>
        <w:widowControl/>
        <w:numPr>
          <w:ilvl w:val="0"/>
          <w:numId w:val="210"/>
        </w:numPr>
        <w:shd w:val="clear" w:color="auto" w:fill="FFFFFF"/>
        <w:spacing w:lineRule="auto" w:line="276"/>
        <w:ind w:left="426" w:hanging="426"/>
        <w:jc w:val="both"/>
        <w:outlineLvl w:val="1"/>
        <w:rPr>
          <w:bCs/>
          <w:sz w:val="24"/>
          <w:szCs w:val="24"/>
          <w:lang w:bidi="ar-SA"/>
        </w:rPr>
      </w:pPr>
      <w:r>
        <w:rPr>
          <w:bCs/>
          <w:sz w:val="24"/>
          <w:szCs w:val="24"/>
          <w:lang w:bidi="ar-SA"/>
        </w:rPr>
        <w:t>Rozporządzenie Ministra Edukacji Narodowej z dnia 29 czerwca 2017 r. w sprawie dopuszczalnych form realizacji obowiązkowych zajęć wychowania fizycznego (Dz.U.                z 2017 r. poz. 1322 z późn.zm.)</w:t>
      </w:r>
      <w:del w:id="0" w:author="Nieznany autor" w:date="2023-12-07T21:57:34Z">
        <w:r>
          <w:rPr>
            <w:bCs/>
            <w:sz w:val="24"/>
            <w:szCs w:val="24"/>
            <w:lang w:bidi="ar-SA"/>
          </w:rPr>
          <w:delText>.</w:delText>
        </w:r>
      </w:del>
    </w:p>
    <w:p>
      <w:pPr>
        <w:pStyle w:val="ListParagraph"/>
        <w:widowControl/>
        <w:numPr>
          <w:ilvl w:val="0"/>
          <w:numId w:val="210"/>
        </w:numPr>
        <w:shd w:val="clear" w:color="auto" w:fill="FFFFFF"/>
        <w:spacing w:lineRule="auto" w:line="276"/>
        <w:ind w:left="426" w:hanging="426"/>
        <w:jc w:val="both"/>
        <w:outlineLvl w:val="1"/>
        <w:rPr>
          <w:bCs/>
          <w:sz w:val="24"/>
          <w:szCs w:val="24"/>
          <w:lang w:bidi="ar-SA"/>
        </w:rPr>
      </w:pPr>
      <w:r>
        <w:rPr>
          <w:bCs/>
          <w:sz w:val="24"/>
          <w:szCs w:val="24"/>
          <w:lang w:bidi="ar-SA"/>
        </w:rPr>
        <w:t>Obwieszczenie Ministra Edukacji Narodowej z dnia 28 maja 2020 r. w sprawie ogłoszenia jednolitego tekstu rozporządzenia Ministra Edukacji Narodowej w sprawie warunków                        i sposobu organizowania nauki religii w publicznych przedszkolach i szkołach (Dz.U. z 2020 r. poz. 983 z późn.zm.).</w:t>
      </w:r>
    </w:p>
    <w:p>
      <w:pPr>
        <w:pStyle w:val="ListParagraph"/>
        <w:widowControl/>
        <w:numPr>
          <w:ilvl w:val="0"/>
          <w:numId w:val="210"/>
        </w:numPr>
        <w:shd w:val="clear" w:color="auto" w:fill="FFFFFF"/>
        <w:spacing w:lineRule="auto" w:line="276"/>
        <w:ind w:left="426" w:hanging="426"/>
        <w:jc w:val="both"/>
        <w:outlineLvl w:val="1"/>
        <w:rPr>
          <w:bCs/>
          <w:sz w:val="24"/>
          <w:szCs w:val="24"/>
          <w:lang w:bidi="ar-SA"/>
        </w:rPr>
      </w:pPr>
      <w:r>
        <w:rPr>
          <w:bCs/>
          <w:sz w:val="24"/>
          <w:szCs w:val="24"/>
          <w:lang w:bidi="ar-SA"/>
        </w:rPr>
        <w:t xml:space="preserve">Obwieszczenie Ministra Edukacji i Nauki </w:t>
      </w:r>
      <w:r>
        <w:rPr/>
        <w:t xml:space="preserve">z dnia 9 sierpnia 2017 r. </w:t>
      </w:r>
      <w:r>
        <w:rPr>
          <w:bCs/>
          <w:sz w:val="24"/>
          <w:szCs w:val="24"/>
          <w:lang w:bidi="ar-SA"/>
        </w:rPr>
        <w:t>w sprawie ogłoszenia jednolitego tekstu rozporządzenia Ministra Edukacji Narodowej w sprawie zasad organizacji i udzielania pomocy psychologiczno-pedagogicznej w publicznych przedszkolach, szkołach i placówkach</w:t>
      </w:r>
      <w:r>
        <w:rPr>
          <w:sz w:val="24"/>
          <w:szCs w:val="24"/>
        </w:rPr>
        <w:t xml:space="preserve"> (Dz. U. z 2023 r poz. 1798 z późn.zm.)</w:t>
      </w:r>
    </w:p>
    <w:p>
      <w:pPr>
        <w:pStyle w:val="NoSpacing"/>
        <w:numPr>
          <w:ilvl w:val="0"/>
          <w:numId w:val="210"/>
        </w:numPr>
        <w:suppressAutoHyphens w:val="true"/>
        <w:spacing w:lineRule="auto" w:line="276"/>
        <w:ind w:left="426" w:hanging="426"/>
        <w:jc w:val="both"/>
        <w:rPr>
          <w:bCs/>
          <w:sz w:val="24"/>
          <w:szCs w:val="24"/>
        </w:rPr>
      </w:pPr>
      <w:r>
        <w:rPr>
          <w:sz w:val="24"/>
          <w:szCs w:val="24"/>
        </w:rPr>
        <w:t>Rozporządzenie Ministra Edukacji Narodowej z dnia 3 kwietnia 2019 r. w sprawie ramowych planów nauczania dla publicznych szkół (Dz. U 2019 r. poz. 639)</w:t>
      </w:r>
    </w:p>
    <w:p>
      <w:pPr>
        <w:pStyle w:val="NoSpacing"/>
        <w:numPr>
          <w:ilvl w:val="0"/>
          <w:numId w:val="210"/>
        </w:numPr>
        <w:suppressAutoHyphens w:val="true"/>
        <w:spacing w:lineRule="auto" w:line="276"/>
        <w:ind w:left="426" w:hanging="426"/>
        <w:jc w:val="both"/>
        <w:rPr>
          <w:bCs/>
          <w:spacing w:val="-15"/>
          <w:sz w:val="24"/>
          <w:szCs w:val="24"/>
        </w:rPr>
      </w:pPr>
      <w:r>
        <w:rPr>
          <w:bCs/>
          <w:spacing w:val="-15"/>
          <w:sz w:val="24"/>
          <w:szCs w:val="24"/>
        </w:rPr>
        <w:t xml:space="preserve">Rozporządzenie Ministra Edukacji Narodowej z dnia 12 lutego 2019 r. w sprawie doradztwa zawodowego </w:t>
      </w:r>
      <w:r>
        <w:rPr>
          <w:sz w:val="24"/>
          <w:szCs w:val="24"/>
          <w:shd w:fill="FFFFFF" w:val="clear"/>
        </w:rPr>
        <w:t>(Dz. U. z 2019 r. poz. 325 z późn.zm.).</w:t>
      </w:r>
    </w:p>
    <w:p>
      <w:pPr>
        <w:pStyle w:val="NoSpacing"/>
        <w:numPr>
          <w:ilvl w:val="0"/>
          <w:numId w:val="210"/>
        </w:numPr>
        <w:suppressAutoHyphens w:val="true"/>
        <w:spacing w:lineRule="auto" w:line="276"/>
        <w:ind w:left="426" w:hanging="426"/>
        <w:jc w:val="both"/>
        <w:rPr>
          <w:bCs/>
          <w:spacing w:val="-15"/>
          <w:sz w:val="24"/>
          <w:szCs w:val="24"/>
        </w:rPr>
      </w:pPr>
      <w:r>
        <w:rPr>
          <w:bCs/>
          <w:sz w:val="24"/>
          <w:szCs w:val="24"/>
        </w:rPr>
        <w:t>Rozporządzenie MEN w sprawie sposobu realizacji edukacji dla bezpieczeństwa (Dz.U.                z 2017 r. poz. 1239 z późn. zm.)</w:t>
      </w:r>
    </w:p>
    <w:p>
      <w:pPr>
        <w:pStyle w:val="ListParagraph"/>
        <w:widowControl/>
        <w:numPr>
          <w:ilvl w:val="0"/>
          <w:numId w:val="210"/>
        </w:numPr>
        <w:shd w:val="clear" w:color="auto" w:fill="FFFFFF"/>
        <w:spacing w:lineRule="auto" w:line="276"/>
        <w:ind w:left="426" w:hanging="426"/>
        <w:jc w:val="both"/>
        <w:outlineLvl w:val="1"/>
        <w:rPr>
          <w:bCs/>
          <w:sz w:val="24"/>
          <w:szCs w:val="24"/>
          <w:lang w:bidi="ar-SA"/>
        </w:rPr>
      </w:pPr>
      <w:r>
        <w:rPr>
          <w:bCs/>
          <w:sz w:val="24"/>
          <w:szCs w:val="24"/>
          <w:lang w:bidi="ar-SA"/>
        </w:rPr>
        <w:t>Rozporządzenie Ministra Edukacji Narodowej z dnia 25 sierpnia 2017 r. w sprawie sposobu prowadzenia przez publiczne przedszkola, szkoły i placówki dokumentacji przebiegu nauczania, działalności wychowawczej i opiekuńczej oraz rodzajów tej dokumentacji</w:t>
      </w:r>
      <w:r>
        <w:rPr>
          <w:sz w:val="24"/>
          <w:szCs w:val="24"/>
          <w:shd w:fill="FFFFFF" w:val="clear"/>
        </w:rPr>
        <w:t xml:space="preserve"> (Dz. U. z 2017 r. poz. 1646 z późn. zm.).</w:t>
      </w:r>
    </w:p>
    <w:p>
      <w:pPr>
        <w:pStyle w:val="NoSpacing"/>
        <w:numPr>
          <w:ilvl w:val="0"/>
          <w:numId w:val="210"/>
        </w:numPr>
        <w:suppressAutoHyphens w:val="true"/>
        <w:spacing w:lineRule="auto" w:line="276"/>
        <w:ind w:left="426" w:hanging="426"/>
        <w:jc w:val="both"/>
        <w:rPr>
          <w:sz w:val="24"/>
          <w:szCs w:val="24"/>
        </w:rPr>
      </w:pPr>
      <w:r>
        <w:rPr>
          <w:sz w:val="24"/>
          <w:szCs w:val="24"/>
        </w:rPr>
        <w:t>Rozporządzenie Ministra Edukacji Narodowej z dnia 26 lipca 2018 r. zmieniające rozporządzenie w sprawie warunków i sposobu organizowania przez publiczne przedszkola, szkoły i placówki krajoznawstwa i turystyki ( Dz. U. z 2018r. poz. 1533 z późn.zm.).</w:t>
      </w:r>
    </w:p>
    <w:p>
      <w:pPr>
        <w:pStyle w:val="NoSpacing"/>
        <w:numPr>
          <w:ilvl w:val="0"/>
          <w:numId w:val="210"/>
        </w:numPr>
        <w:suppressAutoHyphens w:val="true"/>
        <w:spacing w:lineRule="auto" w:line="276"/>
        <w:ind w:left="426" w:hanging="426"/>
        <w:jc w:val="both"/>
        <w:rPr>
          <w:sz w:val="24"/>
          <w:szCs w:val="24"/>
        </w:rPr>
      </w:pPr>
      <w:r>
        <w:rPr>
          <w:sz w:val="24"/>
          <w:szCs w:val="24"/>
        </w:rPr>
        <w:t>Rozporządzenie Ministra Edukacji Narodowej z dnia 9 sierpnia 2017 r. w sprawie warunków i trybu udzielania zezwoleń na indywidualny program lub tok nauki oraz organizacji indywidualnego programu lub toku nauki (Dz.U. z 2017 r., poz. 1569 z późn.zm.)</w:t>
      </w:r>
    </w:p>
    <w:p>
      <w:pPr>
        <w:pStyle w:val="NoSpacing"/>
        <w:spacing w:lineRule="auto" w:line="276"/>
        <w:jc w:val="both"/>
        <w:rPr>
          <w:sz w:val="24"/>
          <w:szCs w:val="24"/>
        </w:rPr>
      </w:pPr>
      <w:r>
        <w:rPr>
          <w:sz w:val="24"/>
          <w:szCs w:val="24"/>
        </w:rPr>
      </w:r>
    </w:p>
    <w:p>
      <w:pPr>
        <w:pStyle w:val="ListParagraph"/>
        <w:tabs>
          <w:tab w:val="clear" w:pos="1134"/>
          <w:tab w:val="left" w:pos="464" w:leader="none"/>
        </w:tabs>
        <w:spacing w:lineRule="auto" w:line="276"/>
        <w:ind w:left="0" w:hanging="0"/>
        <w:jc w:val="both"/>
        <w:rPr>
          <w:sz w:val="24"/>
        </w:rPr>
      </w:pPr>
      <w:r>
        <w:rPr>
          <w:sz w:val="24"/>
        </w:rPr>
        <w:t>2. Ilekroć w dalszej treści Statutu jest mowa bez bliższego określenia o:</w:t>
      </w:r>
    </w:p>
    <w:p>
      <w:pPr>
        <w:pStyle w:val="ListParagraph"/>
        <w:numPr>
          <w:ilvl w:val="0"/>
          <w:numId w:val="169"/>
        </w:numPr>
        <w:tabs>
          <w:tab w:val="clear" w:pos="1134"/>
          <w:tab w:val="left" w:pos="426" w:leader="none"/>
        </w:tabs>
        <w:spacing w:lineRule="auto" w:line="276"/>
        <w:ind w:left="426" w:hanging="284"/>
        <w:jc w:val="both"/>
        <w:rPr>
          <w:color w:val="000000" w:themeColor="text1"/>
          <w:sz w:val="24"/>
        </w:rPr>
      </w:pPr>
      <w:r>
        <w:rPr>
          <w:color w:val="000000" w:themeColor="text1"/>
          <w:sz w:val="24"/>
        </w:rPr>
        <w:t xml:space="preserve">Oddziale Przedszkolnym – należy przez to rozumieć Oddział Przedszkolny przy  Szkole Podstawowej </w:t>
      </w:r>
      <w:r>
        <w:rPr>
          <w:sz w:val="24"/>
        </w:rPr>
        <w:t xml:space="preserve">im. Józefa Niećko </w:t>
      </w:r>
      <w:r>
        <w:rPr>
          <w:color w:val="000000" w:themeColor="text1"/>
          <w:sz w:val="24"/>
        </w:rPr>
        <w:t>w Rudnie.</w:t>
      </w:r>
    </w:p>
    <w:p>
      <w:pPr>
        <w:pStyle w:val="ListParagraph"/>
        <w:numPr>
          <w:ilvl w:val="0"/>
          <w:numId w:val="169"/>
        </w:numPr>
        <w:tabs>
          <w:tab w:val="clear" w:pos="1134"/>
          <w:tab w:val="left" w:pos="284" w:leader="none"/>
          <w:tab w:val="left" w:pos="426" w:leader="none"/>
          <w:tab w:val="left" w:pos="746" w:leader="none"/>
        </w:tabs>
        <w:spacing w:lineRule="auto" w:line="276"/>
        <w:ind w:left="426" w:hanging="284"/>
        <w:jc w:val="both"/>
        <w:rPr>
          <w:color w:val="000000" w:themeColor="text1"/>
          <w:sz w:val="24"/>
        </w:rPr>
      </w:pPr>
      <w:r>
        <w:rPr>
          <w:color w:val="000000" w:themeColor="text1"/>
          <w:sz w:val="24"/>
        </w:rPr>
        <w:t xml:space="preserve">Szkole Podstawowej </w:t>
      </w:r>
      <w:r>
        <w:rPr>
          <w:sz w:val="24"/>
        </w:rPr>
        <w:t xml:space="preserve">im. Józefa Niećko </w:t>
      </w:r>
      <w:r>
        <w:rPr>
          <w:color w:val="000000" w:themeColor="text1"/>
          <w:sz w:val="24"/>
        </w:rPr>
        <w:t xml:space="preserve">- należy  przez  to rozumieć Szkołę Podstawową </w:t>
        <w:br/>
      </w:r>
      <w:r>
        <w:rPr>
          <w:sz w:val="24"/>
        </w:rPr>
        <w:t xml:space="preserve">im. Józefa Niećko </w:t>
      </w:r>
      <w:r>
        <w:rPr>
          <w:color w:val="000000" w:themeColor="text1"/>
          <w:sz w:val="24"/>
        </w:rPr>
        <w:t>w Rudnie.</w:t>
      </w:r>
    </w:p>
    <w:p>
      <w:pPr>
        <w:pStyle w:val="ListParagraph"/>
        <w:numPr>
          <w:ilvl w:val="0"/>
          <w:numId w:val="169"/>
        </w:numPr>
        <w:tabs>
          <w:tab w:val="clear" w:pos="1134"/>
          <w:tab w:val="left" w:pos="284" w:leader="none"/>
          <w:tab w:val="left" w:pos="426" w:leader="none"/>
          <w:tab w:val="left" w:pos="746" w:leader="none"/>
        </w:tabs>
        <w:spacing w:lineRule="auto" w:line="276"/>
        <w:ind w:left="426" w:hanging="284"/>
        <w:jc w:val="both"/>
        <w:rPr>
          <w:color w:val="000000" w:themeColor="text1"/>
          <w:sz w:val="24"/>
        </w:rPr>
      </w:pPr>
      <w:r>
        <w:rPr>
          <w:color w:val="000000" w:themeColor="text1"/>
          <w:sz w:val="24"/>
        </w:rPr>
        <w:t>(uchylony)</w:t>
      </w:r>
    </w:p>
    <w:p>
      <w:pPr>
        <w:pStyle w:val="ListParagraph"/>
        <w:numPr>
          <w:ilvl w:val="0"/>
          <w:numId w:val="169"/>
        </w:numPr>
        <w:tabs>
          <w:tab w:val="clear" w:pos="1134"/>
          <w:tab w:val="left" w:pos="426" w:leader="none"/>
          <w:tab w:val="left" w:pos="746" w:leader="none"/>
          <w:tab w:val="left" w:pos="9072" w:leader="none"/>
        </w:tabs>
        <w:spacing w:lineRule="auto" w:line="276"/>
        <w:ind w:left="426" w:right="129" w:hanging="284"/>
        <w:jc w:val="both"/>
        <w:rPr>
          <w:sz w:val="24"/>
        </w:rPr>
      </w:pPr>
      <w:r>
        <w:rPr>
          <w:sz w:val="24"/>
        </w:rPr>
        <w:t>Ustawie - należy przez to rozumieć ustawę z dnia 7 września 1991 roku o systemie oświaty (Dz. U. z 2021 r. poz. 1915).</w:t>
      </w:r>
    </w:p>
    <w:p>
      <w:pPr>
        <w:pStyle w:val="ListParagraph"/>
        <w:numPr>
          <w:ilvl w:val="0"/>
          <w:numId w:val="169"/>
        </w:numPr>
        <w:tabs>
          <w:tab w:val="clear" w:pos="1134"/>
          <w:tab w:val="left" w:pos="426" w:leader="none"/>
          <w:tab w:val="left" w:pos="746" w:leader="none"/>
        </w:tabs>
        <w:spacing w:lineRule="auto" w:line="276"/>
        <w:ind w:left="426" w:hanging="284"/>
        <w:jc w:val="both"/>
        <w:rPr>
          <w:sz w:val="24"/>
        </w:rPr>
      </w:pPr>
      <w:r>
        <w:rPr>
          <w:color w:val="000000" w:themeColor="text1"/>
          <w:sz w:val="24"/>
        </w:rPr>
        <w:t xml:space="preserve">Statucie - należy przez to rozumieć Statut Szkoły Podstawowej </w:t>
      </w:r>
      <w:r>
        <w:rPr>
          <w:sz w:val="24"/>
        </w:rPr>
        <w:t xml:space="preserve">im. Józefa Niećko </w:t>
      </w:r>
      <w:r>
        <w:rPr>
          <w:color w:val="000000" w:themeColor="text1"/>
          <w:sz w:val="24"/>
        </w:rPr>
        <w:t>w Rudnie.</w:t>
      </w:r>
    </w:p>
    <w:p>
      <w:pPr>
        <w:pStyle w:val="ListParagraph"/>
        <w:numPr>
          <w:ilvl w:val="0"/>
          <w:numId w:val="169"/>
        </w:numPr>
        <w:tabs>
          <w:tab w:val="clear" w:pos="1134"/>
          <w:tab w:val="left" w:pos="426" w:leader="none"/>
          <w:tab w:val="left" w:pos="746" w:leader="none"/>
        </w:tabs>
        <w:spacing w:lineRule="auto" w:line="276"/>
        <w:ind w:left="426" w:right="126" w:hanging="284"/>
        <w:jc w:val="both"/>
        <w:rPr>
          <w:color w:val="000000" w:themeColor="text1"/>
          <w:sz w:val="24"/>
        </w:rPr>
      </w:pPr>
      <w:r>
        <w:rPr>
          <w:color w:val="000000" w:themeColor="text1"/>
          <w:sz w:val="24"/>
        </w:rPr>
        <w:t xml:space="preserve">Dyrektorze, Radzie Pedagogicznej, Samorządzie Uczniowskim i Radzie Rodziców - należy przez to rozumieć organy działające w Szkole Podstawowej </w:t>
      </w:r>
      <w:r>
        <w:rPr>
          <w:sz w:val="24"/>
        </w:rPr>
        <w:t xml:space="preserve">im. Józefa Niećko </w:t>
      </w:r>
      <w:r>
        <w:rPr>
          <w:color w:val="000000" w:themeColor="text1"/>
          <w:sz w:val="24"/>
        </w:rPr>
        <w:t>w Rudnie.</w:t>
      </w:r>
    </w:p>
    <w:p>
      <w:pPr>
        <w:pStyle w:val="ListParagraph"/>
        <w:numPr>
          <w:ilvl w:val="0"/>
          <w:numId w:val="169"/>
        </w:numPr>
        <w:tabs>
          <w:tab w:val="clear" w:pos="1134"/>
          <w:tab w:val="left" w:pos="426" w:leader="none"/>
          <w:tab w:val="left" w:pos="746" w:leader="none"/>
        </w:tabs>
        <w:spacing w:lineRule="auto" w:line="276"/>
        <w:ind w:left="426" w:hanging="284"/>
        <w:jc w:val="both"/>
        <w:rPr>
          <w:sz w:val="24"/>
        </w:rPr>
      </w:pPr>
      <w:r>
        <w:rPr>
          <w:sz w:val="24"/>
        </w:rPr>
        <w:t>Rodzicach - należy przez to rozumieć także prawnych opiekunów.</w:t>
      </w:r>
    </w:p>
    <w:p>
      <w:pPr>
        <w:pStyle w:val="ListParagraph"/>
        <w:numPr>
          <w:ilvl w:val="0"/>
          <w:numId w:val="169"/>
        </w:numPr>
        <w:tabs>
          <w:tab w:val="clear" w:pos="1134"/>
          <w:tab w:val="left" w:pos="426" w:leader="none"/>
          <w:tab w:val="left" w:pos="746" w:leader="none"/>
        </w:tabs>
        <w:spacing w:lineRule="auto" w:line="276"/>
        <w:ind w:left="426" w:hanging="284"/>
        <w:jc w:val="both"/>
        <w:rPr>
          <w:sz w:val="24"/>
        </w:rPr>
      </w:pPr>
      <w:r>
        <w:rPr>
          <w:sz w:val="24"/>
        </w:rPr>
        <w:t>Wychowawcy - należy przez to rozumieć nauczyciela, którego szczególnej opiece wychowawczej powierzono jeden z oddziałów w Szkole.</w:t>
      </w:r>
    </w:p>
    <w:p>
      <w:pPr>
        <w:pStyle w:val="ListParagraph"/>
        <w:numPr>
          <w:ilvl w:val="0"/>
          <w:numId w:val="169"/>
        </w:numPr>
        <w:tabs>
          <w:tab w:val="clear" w:pos="1134"/>
          <w:tab w:val="left" w:pos="426" w:leader="none"/>
          <w:tab w:val="left" w:pos="746" w:leader="none"/>
        </w:tabs>
        <w:spacing w:lineRule="auto" w:line="276"/>
        <w:ind w:left="426" w:hanging="284"/>
        <w:jc w:val="both"/>
        <w:rPr>
          <w:sz w:val="24"/>
        </w:rPr>
      </w:pPr>
      <w:r>
        <w:rPr>
          <w:color w:val="000000" w:themeColor="text1"/>
          <w:sz w:val="24"/>
        </w:rPr>
        <w:t xml:space="preserve">Organie prowadzącym Szkołę Podstawową </w:t>
      </w:r>
      <w:r>
        <w:rPr>
          <w:sz w:val="24"/>
        </w:rPr>
        <w:t xml:space="preserve">im. Józefa Niećko </w:t>
      </w:r>
      <w:r>
        <w:rPr>
          <w:color w:val="000000" w:themeColor="text1"/>
          <w:sz w:val="24"/>
        </w:rPr>
        <w:t xml:space="preserve">w Rudnie- należy przez to rozumieć Gminę </w:t>
      </w:r>
      <w:r>
        <w:rPr>
          <w:color w:val="000000" w:themeColor="text1"/>
          <w:spacing w:val="-3"/>
          <w:sz w:val="24"/>
        </w:rPr>
        <w:t>Michów.</w:t>
      </w:r>
    </w:p>
    <w:p>
      <w:pPr>
        <w:pStyle w:val="ListParagraph"/>
        <w:numPr>
          <w:ilvl w:val="0"/>
          <w:numId w:val="169"/>
        </w:numPr>
        <w:tabs>
          <w:tab w:val="clear" w:pos="1134"/>
          <w:tab w:val="left" w:pos="426" w:leader="none"/>
          <w:tab w:val="left" w:pos="567" w:leader="none"/>
        </w:tabs>
        <w:spacing w:lineRule="auto" w:line="276"/>
        <w:ind w:left="426" w:hanging="284"/>
        <w:jc w:val="both"/>
        <w:rPr>
          <w:color w:val="000000" w:themeColor="text1"/>
          <w:spacing w:val="-3"/>
          <w:sz w:val="24"/>
        </w:rPr>
      </w:pPr>
      <w:r>
        <w:rPr>
          <w:color w:val="000000" w:themeColor="text1"/>
          <w:sz w:val="24"/>
        </w:rPr>
        <w:t xml:space="preserve">Organie sprawującym nadzór pedagogiczny nad Szkołą Podstawową </w:t>
      </w:r>
      <w:r>
        <w:rPr>
          <w:sz w:val="24"/>
        </w:rPr>
        <w:t xml:space="preserve">im. Józefa Niećko     </w:t>
      </w:r>
      <w:r>
        <w:rPr>
          <w:color w:val="000000" w:themeColor="text1"/>
          <w:sz w:val="24"/>
        </w:rPr>
        <w:t xml:space="preserve">w Rudnie - należy przez to rozumieć Lubelskie Kuratorium </w:t>
      </w:r>
      <w:r>
        <w:rPr>
          <w:color w:val="000000" w:themeColor="text1"/>
          <w:spacing w:val="-3"/>
          <w:sz w:val="24"/>
        </w:rPr>
        <w:t>Oświaty</w:t>
      </w:r>
      <w:bookmarkStart w:id="2" w:name="Rozdział_II"/>
      <w:bookmarkEnd w:id="2"/>
    </w:p>
    <w:p>
      <w:pPr>
        <w:pStyle w:val="Normal"/>
        <w:tabs>
          <w:tab w:val="clear" w:pos="1134"/>
          <w:tab w:val="left" w:pos="746" w:leader="none"/>
        </w:tabs>
        <w:spacing w:lineRule="auto" w:line="276" w:before="138" w:after="0"/>
        <w:ind w:right="120" w:hanging="0"/>
        <w:jc w:val="both"/>
        <w:rPr>
          <w:b/>
          <w:b/>
          <w:color w:val="000000" w:themeColor="text1"/>
          <w:spacing w:val="-3"/>
          <w:sz w:val="24"/>
        </w:rPr>
      </w:pPr>
      <w:r>
        <w:rPr>
          <w:b/>
          <w:color w:val="000000" w:themeColor="text1"/>
          <w:spacing w:val="-3"/>
          <w:sz w:val="24"/>
        </w:rPr>
      </w:r>
    </w:p>
    <w:p>
      <w:pPr>
        <w:pStyle w:val="Normal"/>
        <w:tabs>
          <w:tab w:val="clear" w:pos="1134"/>
          <w:tab w:val="left" w:pos="746" w:leader="none"/>
        </w:tabs>
        <w:spacing w:lineRule="auto" w:line="276" w:before="138" w:after="0"/>
        <w:ind w:right="120" w:hanging="0"/>
        <w:jc w:val="both"/>
        <w:rPr>
          <w:b/>
          <w:b/>
          <w:color w:val="000000" w:themeColor="text1"/>
          <w:spacing w:val="-3"/>
          <w:sz w:val="24"/>
        </w:rPr>
      </w:pPr>
      <w:r>
        <w:rPr>
          <w:b/>
          <w:color w:val="000000" w:themeColor="text1"/>
          <w:spacing w:val="-3"/>
          <w:sz w:val="24"/>
        </w:rPr>
      </w:r>
    </w:p>
    <w:p>
      <w:pPr>
        <w:pStyle w:val="Nagwek21"/>
        <w:spacing w:lineRule="auto" w:line="276"/>
        <w:ind w:left="0" w:right="-6" w:hanging="0"/>
        <w:jc w:val="center"/>
        <w:rPr/>
      </w:pPr>
      <w:r>
        <w:rPr/>
        <w:t>Rozdział II</w:t>
      </w:r>
      <w:bookmarkStart w:id="3" w:name="NAZWA_SZKOŁY"/>
      <w:bookmarkEnd w:id="3"/>
    </w:p>
    <w:p>
      <w:pPr>
        <w:pStyle w:val="Nagwek21"/>
        <w:spacing w:lineRule="auto" w:line="276"/>
        <w:ind w:left="0" w:right="-6" w:hanging="0"/>
        <w:jc w:val="center"/>
        <w:rPr/>
      </w:pPr>
      <w:r>
        <w:rPr>
          <w:spacing w:val="-6"/>
        </w:rPr>
        <w:t xml:space="preserve">NAZWA  </w:t>
      </w:r>
      <w:r>
        <w:rPr/>
        <w:t>SZKOŁY</w:t>
      </w:r>
    </w:p>
    <w:p>
      <w:pPr>
        <w:pStyle w:val="Tretekstu"/>
        <w:spacing w:lineRule="auto" w:line="276" w:before="4" w:after="0"/>
        <w:ind w:left="0" w:hanging="0"/>
        <w:jc w:val="both"/>
        <w:rPr>
          <w:b/>
          <w:b/>
        </w:rPr>
      </w:pPr>
      <w:r>
        <w:rPr>
          <w:b/>
        </w:rPr>
      </w:r>
    </w:p>
    <w:p>
      <w:pPr>
        <w:pStyle w:val="Normal"/>
        <w:tabs>
          <w:tab w:val="clear" w:pos="1134"/>
          <w:tab w:val="left" w:pos="1426" w:leader="none"/>
        </w:tabs>
        <w:spacing w:lineRule="auto" w:line="276" w:before="90" w:after="0"/>
        <w:jc w:val="center"/>
        <w:rPr>
          <w:b/>
          <w:b/>
          <w:sz w:val="24"/>
        </w:rPr>
      </w:pPr>
      <w:r>
        <w:rPr>
          <w:b/>
          <w:sz w:val="24"/>
        </w:rPr>
        <w:t>§ 2</w:t>
      </w:r>
    </w:p>
    <w:p>
      <w:pPr>
        <w:pStyle w:val="Normal"/>
        <w:tabs>
          <w:tab w:val="clear" w:pos="1134"/>
          <w:tab w:val="left" w:pos="1426" w:leader="none"/>
        </w:tabs>
        <w:spacing w:lineRule="auto" w:line="276" w:before="90" w:after="0"/>
        <w:jc w:val="both"/>
        <w:rPr>
          <w:sz w:val="24"/>
          <w:szCs w:val="24"/>
        </w:rPr>
      </w:pPr>
      <w:r>
        <w:rPr>
          <w:sz w:val="24"/>
          <w:szCs w:val="24"/>
        </w:rPr>
        <w:t xml:space="preserve"> </w:t>
      </w:r>
      <w:r>
        <w:rPr>
          <w:sz w:val="24"/>
          <w:szCs w:val="24"/>
        </w:rPr>
        <w:t>Nazwa szkoły:</w:t>
      </w:r>
    </w:p>
    <w:p>
      <w:pPr>
        <w:pStyle w:val="Nagwek31"/>
        <w:spacing w:lineRule="auto" w:line="276"/>
        <w:ind w:left="464" w:hanging="464"/>
        <w:jc w:val="both"/>
        <w:rPr>
          <w:b w:val="false"/>
          <w:b w:val="false"/>
          <w:i w:val="false"/>
          <w:i w:val="false"/>
          <w:color w:val="000000" w:themeColor="text1"/>
        </w:rPr>
      </w:pPr>
      <w:r>
        <w:rPr>
          <w:b w:val="false"/>
          <w:i w:val="false"/>
          <w:color w:val="000000" w:themeColor="text1"/>
        </w:rPr>
        <w:t xml:space="preserve"> „</w:t>
      </w:r>
      <w:r>
        <w:rPr>
          <w:b w:val="false"/>
          <w:i w:val="false"/>
          <w:color w:val="000000" w:themeColor="text1"/>
        </w:rPr>
        <w:t xml:space="preserve">Szkoła Podstawowa </w:t>
      </w:r>
      <w:r>
        <w:rPr>
          <w:b w:val="false"/>
          <w:i w:val="false"/>
        </w:rPr>
        <w:t xml:space="preserve">im. Józefa Niećko </w:t>
      </w:r>
      <w:r>
        <w:rPr>
          <w:b w:val="false"/>
          <w:i w:val="false"/>
          <w:color w:val="000000" w:themeColor="text1"/>
        </w:rPr>
        <w:t>w Rudnie” ul. Spacerowa 110, 21-140 Michów</w:t>
      </w:r>
    </w:p>
    <w:p>
      <w:pPr>
        <w:pStyle w:val="Tretekstu"/>
        <w:spacing w:lineRule="auto" w:line="276"/>
        <w:ind w:left="0" w:hanging="0"/>
        <w:jc w:val="both"/>
        <w:rPr/>
      </w:pPr>
      <w:r>
        <w:rPr/>
      </w:r>
    </w:p>
    <w:p>
      <w:pPr>
        <w:pStyle w:val="Normal"/>
        <w:spacing w:lineRule="auto" w:line="276" w:before="90" w:after="0"/>
        <w:jc w:val="center"/>
        <w:rPr>
          <w:b/>
          <w:b/>
          <w:sz w:val="24"/>
        </w:rPr>
      </w:pPr>
      <w:bookmarkStart w:id="4" w:name="§_3"/>
      <w:bookmarkEnd w:id="4"/>
      <w:r>
        <w:rPr>
          <w:b/>
          <w:sz w:val="24"/>
        </w:rPr>
        <w:t>§ 3</w:t>
      </w:r>
    </w:p>
    <w:p>
      <w:pPr>
        <w:pStyle w:val="ListParagraph"/>
        <w:numPr>
          <w:ilvl w:val="0"/>
          <w:numId w:val="6"/>
        </w:numPr>
        <w:tabs>
          <w:tab w:val="clear" w:pos="1134"/>
          <w:tab w:val="left" w:pos="464" w:leader="none"/>
        </w:tabs>
        <w:spacing w:lineRule="auto" w:line="276"/>
        <w:jc w:val="both"/>
        <w:rPr>
          <w:sz w:val="24"/>
        </w:rPr>
      </w:pPr>
      <w:r>
        <w:rPr>
          <w:sz w:val="24"/>
        </w:rPr>
        <w:t>W skład Szkoły wchodzą:</w:t>
      </w:r>
    </w:p>
    <w:p>
      <w:pPr>
        <w:pStyle w:val="ListParagraph"/>
        <w:numPr>
          <w:ilvl w:val="1"/>
          <w:numId w:val="6"/>
        </w:numPr>
        <w:tabs>
          <w:tab w:val="clear" w:pos="1134"/>
          <w:tab w:val="left" w:pos="746" w:leader="none"/>
        </w:tabs>
        <w:spacing w:lineRule="auto" w:line="276"/>
        <w:jc w:val="both"/>
        <w:rPr>
          <w:sz w:val="24"/>
        </w:rPr>
      </w:pPr>
      <w:r>
        <w:rPr>
          <w:sz w:val="24"/>
        </w:rPr>
        <w:t>Oddziały Przedszkolne;</w:t>
      </w:r>
    </w:p>
    <w:p>
      <w:pPr>
        <w:pStyle w:val="ListParagraph"/>
        <w:numPr>
          <w:ilvl w:val="1"/>
          <w:numId w:val="6"/>
        </w:numPr>
        <w:tabs>
          <w:tab w:val="clear" w:pos="1134"/>
          <w:tab w:val="left" w:pos="746" w:leader="none"/>
        </w:tabs>
        <w:spacing w:lineRule="auto" w:line="276"/>
        <w:jc w:val="both"/>
        <w:rPr>
          <w:sz w:val="24"/>
        </w:rPr>
      </w:pPr>
      <w:r>
        <w:rPr>
          <w:sz w:val="24"/>
        </w:rPr>
        <w:t>Szkoła Podstawowa im. Józefa Niećko w Rudnie;</w:t>
      </w:r>
    </w:p>
    <w:p>
      <w:pPr>
        <w:pStyle w:val="ListParagraph"/>
        <w:tabs>
          <w:tab w:val="clear" w:pos="1134"/>
          <w:tab w:val="left" w:pos="464" w:leader="none"/>
        </w:tabs>
        <w:spacing w:lineRule="auto" w:line="276"/>
        <w:ind w:left="464" w:hanging="180"/>
        <w:jc w:val="both"/>
        <w:rPr>
          <w:color w:val="FF0000"/>
          <w:sz w:val="24"/>
        </w:rPr>
      </w:pPr>
      <w:r>
        <w:rPr>
          <w:sz w:val="24"/>
        </w:rPr>
        <w:t>3</w:t>
      </w:r>
      <w:r>
        <w:rPr>
          <w:color w:val="000000" w:themeColor="text1"/>
          <w:sz w:val="24"/>
        </w:rPr>
        <w:t>) (uchylony)</w:t>
      </w:r>
    </w:p>
    <w:p>
      <w:pPr>
        <w:pStyle w:val="Normal"/>
        <w:tabs>
          <w:tab w:val="clear" w:pos="1134"/>
          <w:tab w:val="left" w:pos="464" w:leader="none"/>
        </w:tabs>
        <w:spacing w:lineRule="auto" w:line="276"/>
        <w:jc w:val="center"/>
        <w:rPr>
          <w:b/>
          <w:b/>
          <w:sz w:val="24"/>
        </w:rPr>
      </w:pPr>
      <w:r>
        <w:rPr>
          <w:b/>
          <w:sz w:val="24"/>
        </w:rPr>
        <w:t>§ 4</w:t>
      </w:r>
    </w:p>
    <w:p>
      <w:pPr>
        <w:pStyle w:val="NoSpacing"/>
        <w:jc w:val="both"/>
        <w:rPr/>
      </w:pPr>
      <w:r>
        <w:rPr/>
      </w:r>
    </w:p>
    <w:p>
      <w:pPr>
        <w:pStyle w:val="ListParagraph"/>
        <w:tabs>
          <w:tab w:val="clear" w:pos="1134"/>
          <w:tab w:val="left" w:pos="0" w:leader="none"/>
        </w:tabs>
        <w:spacing w:lineRule="auto" w:line="276"/>
        <w:ind w:left="464" w:hanging="464"/>
        <w:jc w:val="both"/>
        <w:rPr>
          <w:sz w:val="24"/>
        </w:rPr>
      </w:pPr>
      <w:r>
        <w:rPr>
          <w:sz w:val="24"/>
        </w:rPr>
        <w:t>1. W użyciu Szkoły Podstawowej są następujące pieczęcie:</w:t>
      </w:r>
    </w:p>
    <w:p>
      <w:pPr>
        <w:pStyle w:val="ListParagraph"/>
        <w:numPr>
          <w:ilvl w:val="1"/>
          <w:numId w:val="5"/>
        </w:numPr>
        <w:spacing w:lineRule="auto" w:line="276" w:before="40" w:after="0"/>
        <w:ind w:left="709" w:right="319" w:hanging="283"/>
        <w:jc w:val="both"/>
        <w:rPr>
          <w:color w:val="000000" w:themeColor="text1"/>
          <w:sz w:val="24"/>
        </w:rPr>
      </w:pPr>
      <w:bookmarkStart w:id="5" w:name="§_4"/>
      <w:bookmarkEnd w:id="5"/>
      <w:r>
        <w:rPr>
          <w:color w:val="000000" w:themeColor="text1"/>
          <w:sz w:val="24"/>
        </w:rPr>
        <w:t>(uchylony).</w:t>
      </w:r>
    </w:p>
    <w:p>
      <w:pPr>
        <w:pStyle w:val="ListParagraph"/>
        <w:numPr>
          <w:ilvl w:val="1"/>
          <w:numId w:val="5"/>
        </w:numPr>
        <w:spacing w:lineRule="auto" w:line="276" w:before="40" w:after="0"/>
        <w:ind w:left="709" w:right="319" w:hanging="283"/>
        <w:jc w:val="both"/>
        <w:rPr>
          <w:color w:val="000000" w:themeColor="text1"/>
          <w:sz w:val="24"/>
        </w:rPr>
      </w:pPr>
      <w:r>
        <w:rPr>
          <w:color w:val="000000" w:themeColor="text1"/>
          <w:sz w:val="24"/>
        </w:rPr>
        <w:t xml:space="preserve">Okrągła mała metalowa z godłem państwa w środku i napisem na obwodzie: Szkoła Podstawowa </w:t>
      </w:r>
      <w:r>
        <w:rPr>
          <w:sz w:val="24"/>
        </w:rPr>
        <w:t xml:space="preserve">im. Józefa Niećko </w:t>
      </w:r>
      <w:r>
        <w:rPr>
          <w:color w:val="000000" w:themeColor="text1"/>
          <w:sz w:val="24"/>
        </w:rPr>
        <w:t>w Rudnie.</w:t>
      </w:r>
    </w:p>
    <w:p>
      <w:pPr>
        <w:pStyle w:val="Normal"/>
        <w:spacing w:lineRule="auto" w:line="276" w:before="40" w:after="0"/>
        <w:ind w:left="709" w:right="319" w:hanging="283"/>
        <w:jc w:val="both"/>
        <w:rPr>
          <w:sz w:val="24"/>
        </w:rPr>
      </w:pPr>
      <w:r>
        <w:rPr>
          <w:sz w:val="24"/>
        </w:rPr>
        <w:t>3) Okrągła duża metalowa z godłem państwa w środku i napisem na obwodzie:</w:t>
      </w:r>
    </w:p>
    <w:p>
      <w:pPr>
        <w:pStyle w:val="ListParagraph"/>
        <w:tabs>
          <w:tab w:val="clear" w:pos="1134"/>
          <w:tab w:val="left" w:pos="993" w:leader="none"/>
        </w:tabs>
        <w:spacing w:lineRule="auto" w:line="276"/>
        <w:ind w:left="709" w:hanging="0"/>
        <w:jc w:val="both"/>
        <w:rPr>
          <w:color w:val="FF0000"/>
          <w:sz w:val="24"/>
        </w:rPr>
      </w:pPr>
      <w:r>
        <w:rPr>
          <w:sz w:val="24"/>
        </w:rPr>
        <w:t xml:space="preserve">a) </w:t>
      </w:r>
      <w:r>
        <w:rPr>
          <w:color w:val="000000" w:themeColor="text1"/>
          <w:sz w:val="24"/>
        </w:rPr>
        <w:t xml:space="preserve">Szkoła Podstawowa </w:t>
      </w:r>
      <w:r>
        <w:rPr>
          <w:sz w:val="24"/>
        </w:rPr>
        <w:t xml:space="preserve">im. Józefa Niećko </w:t>
      </w:r>
      <w:r>
        <w:rPr>
          <w:color w:val="000000" w:themeColor="text1"/>
          <w:spacing w:val="-2"/>
          <w:sz w:val="24"/>
        </w:rPr>
        <w:t xml:space="preserve">w </w:t>
      </w:r>
      <w:r>
        <w:rPr>
          <w:color w:val="000000" w:themeColor="text1"/>
          <w:sz w:val="24"/>
        </w:rPr>
        <w:t>Rudnie</w:t>
      </w:r>
    </w:p>
    <w:p>
      <w:pPr>
        <w:pStyle w:val="ListParagraph"/>
        <w:tabs>
          <w:tab w:val="clear" w:pos="1134"/>
          <w:tab w:val="left" w:pos="616" w:leader="none"/>
        </w:tabs>
        <w:spacing w:lineRule="auto" w:line="276" w:before="40" w:after="0"/>
        <w:ind w:left="709" w:hanging="0"/>
        <w:jc w:val="both"/>
        <w:rPr>
          <w:color w:val="000000" w:themeColor="text1"/>
          <w:sz w:val="24"/>
        </w:rPr>
      </w:pPr>
      <w:r>
        <w:rPr>
          <w:color w:val="000000" w:themeColor="text1"/>
          <w:sz w:val="24"/>
        </w:rPr>
        <w:t>b) (uchylony)</w:t>
      </w:r>
    </w:p>
    <w:p>
      <w:pPr>
        <w:pStyle w:val="Normal"/>
        <w:spacing w:lineRule="auto" w:line="276" w:before="41" w:after="0"/>
        <w:ind w:left="709" w:hanging="283"/>
        <w:jc w:val="both"/>
        <w:rPr>
          <w:sz w:val="24"/>
        </w:rPr>
      </w:pPr>
      <w:r>
        <w:rPr>
          <w:sz w:val="24"/>
        </w:rPr>
        <w:t>4) Podłużna z napisem:</w:t>
      </w:r>
    </w:p>
    <w:p>
      <w:pPr>
        <w:pStyle w:val="Normal"/>
        <w:spacing w:lineRule="auto" w:line="276" w:before="43" w:after="0"/>
        <w:ind w:left="851" w:hanging="284"/>
        <w:jc w:val="both"/>
        <w:rPr>
          <w:color w:val="000000" w:themeColor="text1"/>
          <w:sz w:val="24"/>
        </w:rPr>
      </w:pPr>
      <w:r>
        <w:rPr>
          <w:color w:val="000000" w:themeColor="text1"/>
          <w:sz w:val="24"/>
        </w:rPr>
        <w:t xml:space="preserve">a) Szkoła Podstawowa </w:t>
      </w:r>
      <w:r>
        <w:rPr>
          <w:sz w:val="24"/>
        </w:rPr>
        <w:t xml:space="preserve">im. Józefa Niećko </w:t>
      </w:r>
      <w:r>
        <w:rPr>
          <w:color w:val="000000" w:themeColor="text1"/>
          <w:sz w:val="24"/>
        </w:rPr>
        <w:t>w Rudnie.</w:t>
      </w:r>
    </w:p>
    <w:p>
      <w:pPr>
        <w:pStyle w:val="Normal"/>
        <w:spacing w:lineRule="auto" w:line="276" w:before="43" w:after="0"/>
        <w:ind w:left="851" w:hanging="284"/>
        <w:jc w:val="both"/>
        <w:rPr>
          <w:color w:val="000000" w:themeColor="text1"/>
          <w:sz w:val="24"/>
        </w:rPr>
      </w:pPr>
      <w:r>
        <w:rPr>
          <w:color w:val="000000" w:themeColor="text1"/>
          <w:sz w:val="24"/>
        </w:rPr>
        <w:t>b) (uchylony)</w:t>
      </w:r>
    </w:p>
    <w:p>
      <w:pPr>
        <w:pStyle w:val="Nagwek21"/>
        <w:spacing w:lineRule="auto" w:line="276"/>
        <w:ind w:left="0" w:hanging="0"/>
        <w:jc w:val="center"/>
        <w:rPr/>
      </w:pPr>
      <w:r>
        <w:rPr/>
        <w:t>§ 5</w:t>
      </w:r>
    </w:p>
    <w:p>
      <w:pPr>
        <w:pStyle w:val="ListParagraph"/>
        <w:numPr>
          <w:ilvl w:val="0"/>
          <w:numId w:val="4"/>
        </w:numPr>
        <w:tabs>
          <w:tab w:val="clear" w:pos="1134"/>
          <w:tab w:val="left" w:pos="426" w:leader="none"/>
        </w:tabs>
        <w:spacing w:lineRule="auto" w:line="276"/>
        <w:ind w:left="426" w:hanging="426"/>
        <w:jc w:val="both"/>
        <w:rPr>
          <w:sz w:val="24"/>
        </w:rPr>
      </w:pPr>
      <w:r>
        <w:rPr>
          <w:sz w:val="24"/>
        </w:rPr>
        <w:t xml:space="preserve">Organem prowadzącym Szkołę jest Wójt Gminy </w:t>
      </w:r>
      <w:r>
        <w:rPr>
          <w:spacing w:val="-3"/>
          <w:sz w:val="24"/>
        </w:rPr>
        <w:t>Michów.</w:t>
      </w:r>
    </w:p>
    <w:p>
      <w:pPr>
        <w:pStyle w:val="ListParagraph"/>
        <w:numPr>
          <w:ilvl w:val="0"/>
          <w:numId w:val="4"/>
        </w:numPr>
        <w:tabs>
          <w:tab w:val="clear" w:pos="1134"/>
          <w:tab w:val="left" w:pos="426" w:leader="none"/>
        </w:tabs>
        <w:spacing w:lineRule="auto" w:line="276"/>
        <w:ind w:left="426" w:hanging="426"/>
        <w:jc w:val="both"/>
        <w:rPr>
          <w:color w:val="000000" w:themeColor="text1"/>
          <w:sz w:val="24"/>
        </w:rPr>
      </w:pPr>
      <w:r>
        <w:rPr>
          <w:color w:val="000000" w:themeColor="text1"/>
          <w:sz w:val="24"/>
        </w:rPr>
        <w:t xml:space="preserve">Szkoła Podstawowa </w:t>
      </w:r>
      <w:r>
        <w:rPr>
          <w:sz w:val="24"/>
        </w:rPr>
        <w:t>im. Józefa Niećko</w:t>
      </w:r>
      <w:r>
        <w:rPr>
          <w:b/>
          <w:sz w:val="24"/>
        </w:rPr>
        <w:t xml:space="preserve"> </w:t>
      </w:r>
      <w:r>
        <w:rPr>
          <w:color w:val="000000" w:themeColor="text1"/>
          <w:sz w:val="24"/>
        </w:rPr>
        <w:t>w Rudnie jest jednostką budżetową Gminy i działa na zasadach określonych:</w:t>
      </w:r>
    </w:p>
    <w:p>
      <w:pPr>
        <w:pStyle w:val="ListParagraph"/>
        <w:numPr>
          <w:ilvl w:val="1"/>
          <w:numId w:val="4"/>
        </w:numPr>
        <w:tabs>
          <w:tab w:val="clear" w:pos="1134"/>
          <w:tab w:val="left" w:pos="426" w:leader="none"/>
          <w:tab w:val="left" w:pos="746" w:leader="none"/>
        </w:tabs>
        <w:spacing w:lineRule="auto" w:line="276"/>
        <w:ind w:left="806" w:hanging="342"/>
        <w:jc w:val="both"/>
        <w:rPr>
          <w:sz w:val="24"/>
        </w:rPr>
      </w:pPr>
      <w:r>
        <w:rPr>
          <w:sz w:val="24"/>
        </w:rPr>
        <w:t>Ustawą z dnia 27 sierpnia</w:t>
      </w:r>
      <w:r>
        <w:rPr>
          <w:spacing w:val="-3"/>
          <w:sz w:val="24"/>
        </w:rPr>
        <w:t xml:space="preserve">2009r. </w:t>
      </w:r>
      <w:r>
        <w:rPr>
          <w:sz w:val="24"/>
        </w:rPr>
        <w:t>o finansach publicznych (Dz. U. z 2017 r. poz. 2077).</w:t>
      </w:r>
    </w:p>
    <w:p>
      <w:pPr>
        <w:pStyle w:val="ListParagraph"/>
        <w:numPr>
          <w:ilvl w:val="1"/>
          <w:numId w:val="4"/>
        </w:numPr>
        <w:tabs>
          <w:tab w:val="clear" w:pos="1134"/>
          <w:tab w:val="left" w:pos="426" w:leader="none"/>
          <w:tab w:val="left" w:pos="746" w:leader="none"/>
        </w:tabs>
        <w:spacing w:lineRule="auto" w:line="276"/>
        <w:ind w:left="746" w:right="254" w:hanging="282"/>
        <w:jc w:val="both"/>
        <w:rPr>
          <w:sz w:val="24"/>
        </w:rPr>
      </w:pPr>
      <w:r>
        <w:rPr>
          <w:sz w:val="24"/>
        </w:rPr>
        <w:t>Ustawą z dnia 29 września</w:t>
      </w:r>
      <w:r>
        <w:rPr>
          <w:spacing w:val="-3"/>
          <w:sz w:val="24"/>
        </w:rPr>
        <w:t xml:space="preserve">1994r. </w:t>
      </w:r>
      <w:r>
        <w:rPr>
          <w:sz w:val="24"/>
        </w:rPr>
        <w:t xml:space="preserve">o rachunkowości (Dz. U. z </w:t>
      </w:r>
      <w:r>
        <w:rPr>
          <w:spacing w:val="-3"/>
          <w:sz w:val="24"/>
        </w:rPr>
        <w:t>2016 r.</w:t>
      </w:r>
      <w:r>
        <w:rPr>
          <w:sz w:val="24"/>
        </w:rPr>
        <w:t xml:space="preserve"> poz. 1047).</w:t>
      </w:r>
    </w:p>
    <w:p>
      <w:pPr>
        <w:pStyle w:val="ListParagraph"/>
        <w:numPr>
          <w:ilvl w:val="1"/>
          <w:numId w:val="4"/>
        </w:numPr>
        <w:tabs>
          <w:tab w:val="clear" w:pos="1134"/>
          <w:tab w:val="left" w:pos="426" w:leader="none"/>
          <w:tab w:val="left" w:pos="746" w:leader="none"/>
        </w:tabs>
        <w:spacing w:lineRule="auto" w:line="276"/>
        <w:ind w:left="746" w:right="118" w:hanging="282"/>
        <w:jc w:val="both"/>
        <w:rPr>
          <w:sz w:val="24"/>
        </w:rPr>
      </w:pPr>
      <w:r>
        <w:rPr>
          <w:sz w:val="24"/>
        </w:rPr>
        <w:t xml:space="preserve">Rozporządzenie Ministra Finansów z 9 września </w:t>
      </w:r>
      <w:r>
        <w:rPr>
          <w:spacing w:val="-3"/>
          <w:sz w:val="24"/>
        </w:rPr>
        <w:t xml:space="preserve">2015 r. </w:t>
      </w:r>
      <w:r>
        <w:rPr>
          <w:sz w:val="24"/>
        </w:rPr>
        <w:t>w sprawie gospodarki finansowej jednostek budżetowych, zakładów budżetowych (Dz.U. z 2015 r. poz.1542).</w:t>
      </w:r>
    </w:p>
    <w:p>
      <w:pPr>
        <w:pStyle w:val="ListParagraph"/>
        <w:numPr>
          <w:ilvl w:val="0"/>
          <w:numId w:val="4"/>
        </w:numPr>
        <w:tabs>
          <w:tab w:val="clear" w:pos="1134"/>
          <w:tab w:val="left" w:pos="426" w:leader="none"/>
          <w:tab w:val="left" w:pos="464" w:leader="none"/>
        </w:tabs>
        <w:spacing w:lineRule="auto" w:line="276"/>
        <w:ind w:left="464" w:right="116" w:hanging="464"/>
        <w:jc w:val="both"/>
        <w:rPr>
          <w:sz w:val="24"/>
        </w:rPr>
      </w:pPr>
      <w:r>
        <w:rPr>
          <w:sz w:val="24"/>
        </w:rPr>
        <w:t>Szkoła zarządza i gospodaruje mieniem powierzonym przez Gminę i zapewnia jego prawidłową eksploatację.</w:t>
      </w:r>
    </w:p>
    <w:p>
      <w:pPr>
        <w:pStyle w:val="ListParagraph"/>
        <w:numPr>
          <w:ilvl w:val="0"/>
          <w:numId w:val="4"/>
        </w:numPr>
        <w:tabs>
          <w:tab w:val="clear" w:pos="1134"/>
          <w:tab w:val="left" w:pos="426" w:leader="none"/>
          <w:tab w:val="left" w:pos="464" w:leader="none"/>
        </w:tabs>
        <w:spacing w:lineRule="auto" w:line="276"/>
        <w:ind w:left="464" w:hanging="464"/>
        <w:jc w:val="both"/>
        <w:rPr>
          <w:sz w:val="24"/>
        </w:rPr>
      </w:pPr>
      <w:r>
        <w:rPr>
          <w:sz w:val="24"/>
        </w:rPr>
        <w:t>W planowaniu, rachunkowości, ewidencji i sprawozdawczości Szkoła stosuje przepisy obowiązujące dla jednostek budżetowych.</w:t>
      </w:r>
    </w:p>
    <w:p>
      <w:pPr>
        <w:pStyle w:val="ListParagraph"/>
        <w:numPr>
          <w:ilvl w:val="0"/>
          <w:numId w:val="4"/>
        </w:numPr>
        <w:tabs>
          <w:tab w:val="clear" w:pos="1134"/>
          <w:tab w:val="left" w:pos="426" w:leader="none"/>
          <w:tab w:val="left" w:pos="464" w:leader="none"/>
        </w:tabs>
        <w:spacing w:lineRule="auto" w:line="276"/>
        <w:ind w:left="464" w:hanging="464"/>
        <w:jc w:val="both"/>
        <w:rPr>
          <w:color w:val="000000" w:themeColor="text1"/>
          <w:sz w:val="24"/>
        </w:rPr>
      </w:pPr>
      <w:r>
        <w:rPr>
          <w:color w:val="000000" w:themeColor="text1"/>
          <w:sz w:val="24"/>
        </w:rPr>
        <w:t xml:space="preserve">Szkoła Podstawowa </w:t>
      </w:r>
      <w:r>
        <w:rPr>
          <w:sz w:val="24"/>
        </w:rPr>
        <w:t xml:space="preserve">im. Józefa Niećko </w:t>
      </w:r>
      <w:r>
        <w:rPr>
          <w:color w:val="000000" w:themeColor="text1"/>
          <w:sz w:val="24"/>
        </w:rPr>
        <w:t>w Rudnie posiada rachunek bankowy, z którego korzysta.</w:t>
      </w:r>
    </w:p>
    <w:p>
      <w:pPr>
        <w:pStyle w:val="ListParagraph"/>
        <w:numPr>
          <w:ilvl w:val="0"/>
          <w:numId w:val="4"/>
        </w:numPr>
        <w:tabs>
          <w:tab w:val="clear" w:pos="1134"/>
          <w:tab w:val="left" w:pos="426" w:leader="none"/>
          <w:tab w:val="left" w:pos="464" w:leader="none"/>
        </w:tabs>
        <w:spacing w:lineRule="auto" w:line="276"/>
        <w:ind w:left="464" w:hanging="464"/>
        <w:jc w:val="both"/>
        <w:rPr>
          <w:sz w:val="24"/>
          <w:szCs w:val="24"/>
        </w:rPr>
      </w:pPr>
      <w:r>
        <w:rPr>
          <w:sz w:val="24"/>
        </w:rPr>
        <w:t xml:space="preserve">Szkoła realizuje zadania wynikające z prowadzonej działalności oraz realizuje politykę </w:t>
      </w:r>
      <w:r>
        <w:rPr>
          <w:sz w:val="24"/>
          <w:szCs w:val="24"/>
        </w:rPr>
        <w:t>zatrudniania i plan płac zgodnie z rocznym planem finansowym obejmującym dochody</w:t>
        <w:br/>
        <w:t xml:space="preserve">i wydatki stanowiące koszty działalności, stan środków obrotowych i </w:t>
      </w:r>
      <w:r>
        <w:rPr>
          <w:spacing w:val="-1"/>
          <w:sz w:val="24"/>
          <w:szCs w:val="24"/>
        </w:rPr>
        <w:t>rozliczenie</w:t>
        <w:br/>
      </w:r>
      <w:r>
        <w:rPr>
          <w:sz w:val="24"/>
          <w:szCs w:val="24"/>
        </w:rPr>
        <w:t xml:space="preserve">z budżetem </w:t>
      </w:r>
      <w:r>
        <w:rPr>
          <w:spacing w:val="-4"/>
          <w:sz w:val="24"/>
          <w:szCs w:val="24"/>
        </w:rPr>
        <w:t>Gminy.</w:t>
      </w:r>
    </w:p>
    <w:p>
      <w:pPr>
        <w:pStyle w:val="ListParagraph"/>
        <w:numPr>
          <w:ilvl w:val="0"/>
          <w:numId w:val="4"/>
        </w:numPr>
        <w:tabs>
          <w:tab w:val="clear" w:pos="1134"/>
          <w:tab w:val="left" w:pos="464" w:leader="none"/>
        </w:tabs>
        <w:spacing w:lineRule="auto" w:line="276"/>
        <w:ind w:left="464" w:right="119" w:hanging="464"/>
        <w:jc w:val="both"/>
        <w:rPr>
          <w:sz w:val="24"/>
        </w:rPr>
      </w:pPr>
      <w:r>
        <w:rPr>
          <w:sz w:val="24"/>
        </w:rPr>
        <w:t>Szkoła jest objęta całodobowym monitoringiem wizyjnym, w celu zapewnienia bezpiecznych warunków wychowania i opieki.</w:t>
      </w:r>
    </w:p>
    <w:p>
      <w:pPr>
        <w:pStyle w:val="ListParagraph"/>
        <w:numPr>
          <w:ilvl w:val="0"/>
          <w:numId w:val="4"/>
        </w:numPr>
        <w:tabs>
          <w:tab w:val="clear" w:pos="1134"/>
          <w:tab w:val="left" w:pos="464" w:leader="none"/>
        </w:tabs>
        <w:spacing w:lineRule="auto" w:line="276"/>
        <w:ind w:left="464" w:right="119" w:hanging="464"/>
        <w:jc w:val="both"/>
        <w:rPr>
          <w:sz w:val="24"/>
          <w:szCs w:val="24"/>
        </w:rPr>
      </w:pPr>
      <w:r>
        <w:rPr>
          <w:color w:val="000000" w:themeColor="text1"/>
          <w:sz w:val="24"/>
          <w:szCs w:val="24"/>
        </w:rPr>
        <w:t>(uchylony</w:t>
      </w:r>
      <w:r>
        <w:rPr>
          <w:sz w:val="24"/>
          <w:szCs w:val="24"/>
        </w:rPr>
        <w:t>)</w:t>
      </w:r>
    </w:p>
    <w:p>
      <w:pPr>
        <w:pStyle w:val="Tretekstu"/>
        <w:spacing w:lineRule="auto" w:line="276"/>
        <w:ind w:left="709" w:hanging="283"/>
        <w:jc w:val="both"/>
        <w:rPr>
          <w:sz w:val="20"/>
          <w:szCs w:val="20"/>
        </w:rPr>
      </w:pPr>
      <w:r>
        <w:rPr/>
        <w:t>1) Szkoła posiada Sztandar, który jest najważniejszym symbolem Szkoły. Sztandar Szkoły Podstawowej im. Józefa Niećko ma kształt kwadratu. Rewers jest zielony. Na tym tle umieszczone jest godło państwowe w czerwonej tarczy. Godłem jest Orzeł Biały</w:t>
        <w:br/>
        <w:t>z głową zwróconą w prawo, ozdobioną złotą koroną. Dziób i szpony również mają złotą barwę. Dookoła orła widnieje napis: „ Bóg, honor, ojczyzna, nauka”. Awers jest</w:t>
        <w:br/>
        <w:t>w kolorze białym. W środkowej części znajduje się portret naszego patrona wyszyty czarno-białą nicią. W górnej części znajduje się nazwa szkoły: Szkoła Podstawowa. Pod portretem widnieje napis „imienia Józefa Niećko w Rudnie”. Sztandar ma wymiary 100cm x 100cm i obszyty jest złotymi frędzlami, drzewce o wysokości 2 m 20 cm, zakończone jest okuciem z metalowym orłem.</w:t>
      </w:r>
    </w:p>
    <w:p>
      <w:pPr>
        <w:pStyle w:val="Tretekstu"/>
        <w:spacing w:lineRule="auto" w:line="276"/>
        <w:ind w:left="746" w:hanging="37"/>
        <w:jc w:val="both"/>
        <w:rPr/>
      </w:pPr>
      <w:r>
        <w:rPr/>
        <w:t>Sztandar uczestniczy podczas:</w:t>
      </w:r>
    </w:p>
    <w:p>
      <w:pPr>
        <w:pStyle w:val="Tretekstu"/>
        <w:spacing w:lineRule="auto" w:line="276" w:before="43" w:after="0"/>
        <w:ind w:left="746" w:firstLine="105"/>
        <w:jc w:val="both"/>
        <w:rPr/>
      </w:pPr>
      <w:r>
        <w:rPr/>
        <w:t>- uroczystości szkolnych</w:t>
      </w:r>
    </w:p>
    <w:p>
      <w:pPr>
        <w:pStyle w:val="Tretekstu"/>
        <w:spacing w:lineRule="auto" w:line="276" w:before="41" w:after="0"/>
        <w:ind w:left="746" w:firstLine="105"/>
        <w:jc w:val="both"/>
        <w:rPr/>
      </w:pPr>
      <w:r>
        <w:rPr/>
        <w:t>- uroczystości państwowych</w:t>
      </w:r>
    </w:p>
    <w:p>
      <w:pPr>
        <w:pStyle w:val="Tretekstu"/>
        <w:spacing w:lineRule="auto" w:line="276" w:before="41" w:after="0"/>
        <w:ind w:left="709" w:hanging="0"/>
        <w:jc w:val="both"/>
        <w:rPr/>
      </w:pPr>
      <w:r>
        <w:rPr/>
        <w:t>Sztandarem opiekuje się poczet sztandarowy (3 osoby) wybrany spośród zaproponowanych przez Samorząd Szkolny uczniów. Obok zasadniczego składu wybrany jest skład „rezerwowy”.</w:t>
      </w:r>
    </w:p>
    <w:p>
      <w:pPr>
        <w:pStyle w:val="Tretekstu"/>
        <w:spacing w:lineRule="auto" w:line="276" w:before="41" w:after="0"/>
        <w:ind w:left="746" w:right="273" w:hanging="282"/>
        <w:jc w:val="both"/>
        <w:rPr>
          <w:color w:val="002060"/>
        </w:rPr>
      </w:pPr>
      <w:r>
        <w:rPr>
          <w:color w:val="002060"/>
        </w:rPr>
      </w:r>
    </w:p>
    <w:p>
      <w:pPr>
        <w:pStyle w:val="Nagwek21"/>
        <w:spacing w:lineRule="auto" w:line="276"/>
        <w:ind w:left="0" w:hanging="0"/>
        <w:jc w:val="center"/>
        <w:rPr/>
      </w:pPr>
      <w:r>
        <w:rPr/>
        <w:t>§ 6</w:t>
      </w:r>
    </w:p>
    <w:p>
      <w:pPr>
        <w:pStyle w:val="ListParagraph"/>
        <w:numPr>
          <w:ilvl w:val="0"/>
          <w:numId w:val="3"/>
        </w:numPr>
        <w:tabs>
          <w:tab w:val="clear" w:pos="1134"/>
          <w:tab w:val="left" w:pos="426" w:leader="none"/>
        </w:tabs>
        <w:spacing w:lineRule="auto" w:line="276"/>
        <w:ind w:left="464" w:hanging="464"/>
        <w:jc w:val="both"/>
        <w:rPr>
          <w:sz w:val="24"/>
        </w:rPr>
      </w:pPr>
      <w:r>
        <w:rPr>
          <w:sz w:val="24"/>
        </w:rPr>
        <w:t>Nadzór pedagogiczny sprawuje Lubelski Kurator Oświaty w Lublinie.</w:t>
      </w:r>
    </w:p>
    <w:p>
      <w:pPr>
        <w:pStyle w:val="ListParagraph"/>
        <w:numPr>
          <w:ilvl w:val="0"/>
          <w:numId w:val="3"/>
        </w:numPr>
        <w:tabs>
          <w:tab w:val="clear" w:pos="1134"/>
          <w:tab w:val="left" w:pos="426" w:leader="none"/>
        </w:tabs>
        <w:spacing w:lineRule="auto" w:line="276"/>
        <w:ind w:left="464" w:hanging="464"/>
        <w:jc w:val="both"/>
        <w:rPr>
          <w:sz w:val="24"/>
        </w:rPr>
      </w:pPr>
      <w:r>
        <w:rPr>
          <w:sz w:val="24"/>
        </w:rPr>
        <w:t>Czas trwania cyklu kształcenia w Szkole:</w:t>
      </w:r>
    </w:p>
    <w:p>
      <w:pPr>
        <w:pStyle w:val="Normal"/>
        <w:tabs>
          <w:tab w:val="clear" w:pos="1134"/>
          <w:tab w:val="left" w:pos="284" w:leader="none"/>
          <w:tab w:val="left" w:pos="426" w:leader="none"/>
        </w:tabs>
        <w:spacing w:lineRule="auto" w:line="276"/>
        <w:ind w:right="889" w:firstLine="142"/>
        <w:jc w:val="both"/>
        <w:rPr>
          <w:sz w:val="24"/>
        </w:rPr>
      </w:pPr>
      <w:r>
        <w:rPr>
          <w:sz w:val="24"/>
          <w:szCs w:val="24"/>
        </w:rPr>
        <w:tab/>
        <w:tab/>
        <w:t xml:space="preserve">1) </w:t>
      </w:r>
      <w:r>
        <w:rPr>
          <w:sz w:val="24"/>
        </w:rPr>
        <w:t>W Oddziale Przedszkolnym (roczne przygotowanie przedszkolne) -1 rok.</w:t>
      </w:r>
    </w:p>
    <w:p>
      <w:pPr>
        <w:pStyle w:val="Normal"/>
        <w:tabs>
          <w:tab w:val="clear" w:pos="1134"/>
          <w:tab w:val="left" w:pos="426" w:leader="none"/>
          <w:tab w:val="left" w:pos="709" w:leader="none"/>
        </w:tabs>
        <w:spacing w:lineRule="auto" w:line="276"/>
        <w:ind w:left="851" w:right="365" w:hanging="464"/>
        <w:jc w:val="both"/>
        <w:rPr>
          <w:color w:val="000000" w:themeColor="text1"/>
          <w:sz w:val="24"/>
        </w:rPr>
      </w:pPr>
      <w:r>
        <w:rPr>
          <w:color w:val="000000" w:themeColor="text1"/>
          <w:sz w:val="24"/>
        </w:rPr>
        <w:tab/>
        <w:tab/>
        <w:t>a) W Oddziałach  Przedszkolnych 3, 4 oraz 5 – latków - proporcjonalnie od wieku.</w:t>
      </w:r>
    </w:p>
    <w:p>
      <w:pPr>
        <w:pStyle w:val="Normal"/>
        <w:tabs>
          <w:tab w:val="clear" w:pos="1134"/>
          <w:tab w:val="left" w:pos="0" w:leader="none"/>
          <w:tab w:val="left" w:pos="426" w:leader="none"/>
          <w:tab w:val="left" w:pos="7785" w:leader="none"/>
        </w:tabs>
        <w:spacing w:lineRule="auto" w:line="276"/>
        <w:ind w:right="365" w:firstLine="709"/>
        <w:jc w:val="both"/>
        <w:rPr>
          <w:sz w:val="24"/>
        </w:rPr>
      </w:pPr>
      <w:r>
        <w:rPr>
          <w:sz w:val="24"/>
        </w:rPr>
        <w:t>b) W Szkole Podstawowej – 8 lat.</w:t>
        <w:tab/>
      </w:r>
    </w:p>
    <w:p>
      <w:pPr>
        <w:pStyle w:val="Normal"/>
        <w:tabs>
          <w:tab w:val="clear" w:pos="1134"/>
          <w:tab w:val="left" w:pos="0" w:leader="none"/>
          <w:tab w:val="left" w:pos="426" w:leader="none"/>
        </w:tabs>
        <w:spacing w:lineRule="auto" w:line="276"/>
        <w:ind w:hanging="464"/>
        <w:jc w:val="both"/>
        <w:rPr>
          <w:color w:val="000000" w:themeColor="text1"/>
          <w:sz w:val="24"/>
        </w:rPr>
      </w:pPr>
      <w:r>
        <w:rPr>
          <w:color w:val="000000" w:themeColor="text1"/>
          <w:sz w:val="24"/>
        </w:rPr>
        <w:tab/>
        <w:tab/>
        <w:t xml:space="preserve">     c) (uchylony)</w:t>
      </w:r>
    </w:p>
    <w:p>
      <w:pPr>
        <w:pStyle w:val="Normal"/>
        <w:tabs>
          <w:tab w:val="clear" w:pos="1134"/>
          <w:tab w:val="left" w:pos="426" w:leader="none"/>
        </w:tabs>
        <w:spacing w:lineRule="auto" w:line="276"/>
        <w:jc w:val="both"/>
        <w:rPr>
          <w:sz w:val="24"/>
        </w:rPr>
      </w:pPr>
      <w:r>
        <w:rPr>
          <w:sz w:val="24"/>
        </w:rPr>
        <w:t>3.</w:t>
        <w:tab/>
        <w:t>Szkoła prowadzi:</w:t>
      </w:r>
    </w:p>
    <w:p>
      <w:pPr>
        <w:pStyle w:val="ListParagraph"/>
        <w:numPr>
          <w:ilvl w:val="0"/>
          <w:numId w:val="134"/>
        </w:numPr>
        <w:tabs>
          <w:tab w:val="clear" w:pos="1134"/>
          <w:tab w:val="left" w:pos="426" w:leader="none"/>
        </w:tabs>
        <w:spacing w:lineRule="auto" w:line="276"/>
        <w:jc w:val="both"/>
        <w:rPr>
          <w:sz w:val="24"/>
        </w:rPr>
      </w:pPr>
      <w:r>
        <w:rPr>
          <w:sz w:val="24"/>
          <w:szCs w:val="24"/>
        </w:rPr>
        <w:t>Świetlicę, która organizuje zajęcia wychowawczo-opiekuńcze dla uczniów klas I-VIII Szkoły Podstawowej w godz. 7.00-15.30</w:t>
      </w:r>
    </w:p>
    <w:p>
      <w:pPr>
        <w:pStyle w:val="ListParagraph"/>
        <w:numPr>
          <w:ilvl w:val="0"/>
          <w:numId w:val="134"/>
        </w:numPr>
        <w:tabs>
          <w:tab w:val="clear" w:pos="1134"/>
          <w:tab w:val="left" w:pos="426" w:leader="none"/>
        </w:tabs>
        <w:spacing w:lineRule="auto" w:line="276"/>
        <w:jc w:val="both"/>
        <w:rPr>
          <w:color w:val="FF0000"/>
          <w:sz w:val="24"/>
        </w:rPr>
      </w:pPr>
      <w:r>
        <w:rPr>
          <w:sz w:val="24"/>
        </w:rPr>
        <w:t>Stołówkę wydającą obiady dla uczniów Szkoły oraz pracowników wg. odrębnych przepisów.</w:t>
      </w:r>
    </w:p>
    <w:p>
      <w:pPr>
        <w:pStyle w:val="Normal"/>
        <w:tabs>
          <w:tab w:val="clear" w:pos="1134"/>
          <w:tab w:val="left" w:pos="426" w:leader="none"/>
        </w:tabs>
        <w:spacing w:lineRule="auto" w:line="276"/>
        <w:ind w:left="284" w:right="-1" w:hanging="284"/>
        <w:jc w:val="both"/>
        <w:rPr>
          <w:sz w:val="24"/>
        </w:rPr>
      </w:pPr>
      <w:r>
        <w:rPr>
          <w:sz w:val="24"/>
        </w:rPr>
        <w:t>4.</w:t>
        <w:tab/>
        <w:t xml:space="preserve">Szkoła może prowadzić w oparciu o własną bazę kadrową i sprzętową kursy, których dochód przekazywany jest na rachunek dochodów własnych. </w:t>
      </w:r>
    </w:p>
    <w:p>
      <w:pPr>
        <w:pStyle w:val="Normal"/>
        <w:tabs>
          <w:tab w:val="clear" w:pos="1134"/>
          <w:tab w:val="left" w:pos="426" w:leader="none"/>
        </w:tabs>
        <w:spacing w:lineRule="auto" w:line="276"/>
        <w:ind w:left="284" w:right="-1" w:hanging="284"/>
        <w:jc w:val="both"/>
        <w:rPr>
          <w:sz w:val="24"/>
        </w:rPr>
      </w:pPr>
      <w:r>
        <w:rPr>
          <w:sz w:val="24"/>
        </w:rPr>
        <w:t>5.</w:t>
        <w:tab/>
        <w:t>Szkoła może pozyskiwać środki finansowe z wynajmu pomieszczeń, obiektów i wyposażenia, z których dochód przekazywany jest na rachunek dochodów własnych.”</w:t>
      </w:r>
    </w:p>
    <w:p>
      <w:pPr>
        <w:pStyle w:val="Normal"/>
        <w:spacing w:lineRule="auto" w:line="276"/>
        <w:jc w:val="both"/>
        <w:rPr>
          <w:b/>
          <w:b/>
          <w:sz w:val="24"/>
        </w:rPr>
      </w:pPr>
      <w:r>
        <w:rPr>
          <w:b/>
          <w:sz w:val="24"/>
        </w:rPr>
      </w:r>
    </w:p>
    <w:p>
      <w:pPr>
        <w:pStyle w:val="Normal"/>
        <w:spacing w:lineRule="auto" w:line="276"/>
        <w:ind w:left="4522" w:hanging="4522"/>
        <w:jc w:val="center"/>
        <w:rPr>
          <w:b/>
          <w:b/>
          <w:sz w:val="24"/>
        </w:rPr>
      </w:pPr>
      <w:r>
        <w:rPr>
          <w:b/>
          <w:sz w:val="24"/>
        </w:rPr>
        <w:t>§ 6 a</w:t>
      </w:r>
    </w:p>
    <w:p>
      <w:pPr>
        <w:pStyle w:val="ListParagraph"/>
        <w:numPr>
          <w:ilvl w:val="0"/>
          <w:numId w:val="2"/>
        </w:numPr>
        <w:tabs>
          <w:tab w:val="clear" w:pos="1134"/>
          <w:tab w:val="left" w:pos="464" w:leader="none"/>
        </w:tabs>
        <w:spacing w:lineRule="auto" w:line="276"/>
        <w:ind w:left="284" w:right="119" w:hanging="284"/>
        <w:jc w:val="both"/>
        <w:rPr>
          <w:sz w:val="24"/>
        </w:rPr>
      </w:pPr>
      <w:r>
        <w:rPr>
          <w:sz w:val="24"/>
        </w:rPr>
        <w:t>Szkoła prowadzi dokumentację pracy dydaktyczno – wychowawczej oraz ewidencji uczniów zgodnie z obowiązującym prawem oświatowym.</w:t>
      </w:r>
    </w:p>
    <w:p>
      <w:pPr>
        <w:pStyle w:val="ListParagraph"/>
        <w:numPr>
          <w:ilvl w:val="0"/>
          <w:numId w:val="2"/>
        </w:numPr>
        <w:tabs>
          <w:tab w:val="clear" w:pos="1134"/>
          <w:tab w:val="left" w:pos="464" w:leader="none"/>
        </w:tabs>
        <w:spacing w:lineRule="auto" w:line="276"/>
        <w:ind w:left="284" w:right="122" w:hanging="284"/>
        <w:jc w:val="both"/>
        <w:rPr>
          <w:sz w:val="24"/>
        </w:rPr>
      </w:pPr>
      <w:r>
        <w:rPr>
          <w:sz w:val="24"/>
        </w:rPr>
        <w:t>Dopuszczalne jest prowadzenie dokumentacji w wersji elektronicznej z zachowaniem zasad ochrony i spójności danych zgodnie z obowiązującymi przepisami prawa.</w:t>
      </w:r>
    </w:p>
    <w:p>
      <w:pPr>
        <w:pStyle w:val="Tretekstu"/>
        <w:numPr>
          <w:ilvl w:val="0"/>
          <w:numId w:val="2"/>
        </w:numPr>
        <w:tabs>
          <w:tab w:val="clear" w:pos="1134"/>
          <w:tab w:val="left" w:pos="6141" w:leader="none"/>
        </w:tabs>
        <w:spacing w:lineRule="auto" w:line="276"/>
        <w:jc w:val="both"/>
        <w:rPr>
          <w:color w:val="000000" w:themeColor="text1"/>
        </w:rPr>
      </w:pPr>
      <w:r>
        <w:rPr>
          <w:color w:val="000000" w:themeColor="text1"/>
        </w:rPr>
        <w:t>Szkoła może prowadzić dzienniki lekcyjne dla każdego oddziału od klasy I do VIII Szkoły Podstawowej oraz inne dzienniki zajęć indywidualnych lub grupowych w wersji elektronicznej jako podstawową formę dokumentowania zajęć dydaktyczno-wyrównawczych i specjalistycznych, świetlicowych i tych gdzie występuje konieczność dokumentowania przebiegu nauczania i działalności wychowawczej i opiekuńczej. W oddziałach przedszkolnych prowadzone są dzienniki  papierowe.</w:t>
      </w:r>
    </w:p>
    <w:p>
      <w:pPr>
        <w:pStyle w:val="ListParagraph"/>
        <w:numPr>
          <w:ilvl w:val="0"/>
          <w:numId w:val="2"/>
        </w:numPr>
        <w:tabs>
          <w:tab w:val="clear" w:pos="1134"/>
          <w:tab w:val="left" w:pos="464" w:leader="none"/>
        </w:tabs>
        <w:spacing w:lineRule="auto" w:line="276"/>
        <w:ind w:left="284" w:right="119" w:hanging="284"/>
        <w:jc w:val="both"/>
        <w:rPr>
          <w:sz w:val="24"/>
        </w:rPr>
      </w:pPr>
      <w:r>
        <w:rPr>
          <w:sz w:val="24"/>
        </w:rPr>
        <w:t>Dyrektor Szkoły nadzoruje prowadzenie dokumentacji elektronicznej i zapewnia pomoc nauczycielom w przypadku trudności z użytkowaniem dziennika elektronicznego.</w:t>
      </w:r>
    </w:p>
    <w:p>
      <w:pPr>
        <w:pStyle w:val="ListParagraph"/>
        <w:numPr>
          <w:ilvl w:val="0"/>
          <w:numId w:val="2"/>
        </w:numPr>
        <w:tabs>
          <w:tab w:val="clear" w:pos="1134"/>
          <w:tab w:val="left" w:pos="464" w:leader="none"/>
        </w:tabs>
        <w:spacing w:lineRule="auto" w:line="276"/>
        <w:jc w:val="both"/>
        <w:rPr>
          <w:sz w:val="24"/>
        </w:rPr>
      </w:pPr>
      <w:r>
        <w:rPr>
          <w:sz w:val="24"/>
          <w:szCs w:val="24"/>
        </w:rPr>
        <w:t xml:space="preserve">W szkole funkcjonuje jedna osoba wyznaczona przez Dyrektora Szkoły – administrator dziennika elektronicznego, nadzorujący prowadzenie dziennika elektronicznego przez nauczycieli i pomagający w usuwaniu problemów technicznych w bieżącej pracy </w:t>
        <w:br/>
        <w:t>z dziennikiem.</w:t>
      </w:r>
    </w:p>
    <w:p>
      <w:pPr>
        <w:pStyle w:val="ListParagraph"/>
        <w:numPr>
          <w:ilvl w:val="0"/>
          <w:numId w:val="2"/>
        </w:numPr>
        <w:tabs>
          <w:tab w:val="clear" w:pos="1134"/>
          <w:tab w:val="left" w:pos="464" w:leader="none"/>
        </w:tabs>
        <w:spacing w:lineRule="auto" w:line="276"/>
        <w:jc w:val="both"/>
        <w:rPr>
          <w:sz w:val="24"/>
        </w:rPr>
      </w:pPr>
      <w:r>
        <w:rPr>
          <w:sz w:val="24"/>
        </w:rPr>
        <w:t xml:space="preserve">Obowiązki administratora powierza Dyrektor </w:t>
      </w:r>
      <w:r>
        <w:rPr>
          <w:spacing w:val="-3"/>
          <w:sz w:val="24"/>
        </w:rPr>
        <w:t>Szkoły.</w:t>
      </w:r>
    </w:p>
    <w:p>
      <w:pPr>
        <w:pStyle w:val="ListParagraph"/>
        <w:numPr>
          <w:ilvl w:val="0"/>
          <w:numId w:val="2"/>
        </w:numPr>
        <w:tabs>
          <w:tab w:val="clear" w:pos="1134"/>
          <w:tab w:val="left" w:pos="464" w:leader="none"/>
        </w:tabs>
        <w:spacing w:lineRule="auto" w:line="276"/>
        <w:jc w:val="both"/>
        <w:rPr>
          <w:sz w:val="24"/>
        </w:rPr>
      </w:pPr>
      <w:r>
        <w:rPr>
          <w:sz w:val="24"/>
          <w:szCs w:val="24"/>
        </w:rPr>
        <w:t>Dyrektor Szkoły jest jednym z administratorów dziennika i kieruje pracą administratora.</w:t>
      </w:r>
    </w:p>
    <w:p>
      <w:pPr>
        <w:pStyle w:val="ListParagraph"/>
        <w:numPr>
          <w:ilvl w:val="0"/>
          <w:numId w:val="2"/>
        </w:numPr>
        <w:tabs>
          <w:tab w:val="clear" w:pos="1134"/>
          <w:tab w:val="left" w:pos="464" w:leader="none"/>
        </w:tabs>
        <w:spacing w:lineRule="auto" w:line="276"/>
        <w:ind w:left="284" w:right="117" w:hanging="284"/>
        <w:jc w:val="both"/>
        <w:rPr>
          <w:strike/>
          <w:sz w:val="24"/>
        </w:rPr>
      </w:pPr>
      <w:r>
        <w:rPr>
          <w:sz w:val="24"/>
        </w:rPr>
        <w:t xml:space="preserve">(uchylony) </w:t>
      </w:r>
    </w:p>
    <w:p>
      <w:pPr>
        <w:pStyle w:val="ListParagraph"/>
        <w:numPr>
          <w:ilvl w:val="0"/>
          <w:numId w:val="2"/>
        </w:numPr>
        <w:tabs>
          <w:tab w:val="clear" w:pos="1134"/>
          <w:tab w:val="left" w:pos="464" w:leader="none"/>
        </w:tabs>
        <w:spacing w:lineRule="auto" w:line="276"/>
        <w:jc w:val="both"/>
        <w:rPr>
          <w:sz w:val="24"/>
        </w:rPr>
      </w:pPr>
      <w:r>
        <w:rPr>
          <w:sz w:val="24"/>
        </w:rPr>
        <w:t xml:space="preserve">Dokumentację niepedagogiczną prowadzi sekretarz </w:t>
      </w:r>
      <w:r>
        <w:rPr>
          <w:spacing w:val="-3"/>
          <w:sz w:val="24"/>
        </w:rPr>
        <w:t>szkoły.</w:t>
      </w:r>
    </w:p>
    <w:p>
      <w:pPr>
        <w:pStyle w:val="Nagwek11"/>
        <w:spacing w:lineRule="auto" w:line="276" w:before="154" w:after="0"/>
        <w:ind w:left="0" w:hanging="0"/>
        <w:jc w:val="both"/>
        <w:rPr>
          <w:sz w:val="24"/>
          <w:szCs w:val="24"/>
        </w:rPr>
      </w:pPr>
      <w:r>
        <w:rPr>
          <w:sz w:val="24"/>
          <w:szCs w:val="24"/>
        </w:rPr>
      </w:r>
    </w:p>
    <w:p>
      <w:pPr>
        <w:pStyle w:val="Nagwek11"/>
        <w:spacing w:lineRule="auto" w:line="276"/>
        <w:rPr/>
      </w:pPr>
      <w:r>
        <w:rPr/>
        <w:t>Rozdział III</w:t>
      </w:r>
    </w:p>
    <w:p>
      <w:pPr>
        <w:pStyle w:val="Nagwek21"/>
        <w:spacing w:lineRule="auto" w:line="276"/>
        <w:ind w:left="9" w:hanging="0"/>
        <w:jc w:val="center"/>
        <w:rPr/>
      </w:pPr>
      <w:bookmarkStart w:id="6" w:name="CELE_I_ZADANIA_ZESPOŁU_SZKÓŁ"/>
      <w:bookmarkEnd w:id="6"/>
      <w:r>
        <w:rPr/>
        <w:t>CELE I ZADANIA SZKOŁY</w:t>
      </w:r>
    </w:p>
    <w:p>
      <w:pPr>
        <w:pStyle w:val="Normal"/>
        <w:spacing w:lineRule="auto" w:line="276"/>
        <w:ind w:left="100" w:hanging="0"/>
        <w:jc w:val="center"/>
        <w:rPr>
          <w:b/>
          <w:b/>
        </w:rPr>
      </w:pPr>
      <w:r>
        <w:rPr>
          <w:b/>
        </w:rPr>
      </w:r>
    </w:p>
    <w:p>
      <w:pPr>
        <w:pStyle w:val="Normal"/>
        <w:spacing w:lineRule="auto" w:line="276"/>
        <w:ind w:left="100" w:hanging="0"/>
        <w:jc w:val="center"/>
        <w:rPr>
          <w:b/>
          <w:b/>
          <w:sz w:val="24"/>
        </w:rPr>
      </w:pPr>
      <w:r>
        <w:rPr>
          <w:b/>
          <w:sz w:val="24"/>
        </w:rPr>
        <w:t>§ 7</w:t>
      </w:r>
    </w:p>
    <w:p>
      <w:pPr>
        <w:pStyle w:val="Normal"/>
        <w:spacing w:lineRule="auto" w:line="276"/>
        <w:ind w:left="180" w:hanging="180"/>
        <w:jc w:val="both"/>
        <w:rPr>
          <w:i/>
          <w:i/>
          <w:sz w:val="24"/>
        </w:rPr>
      </w:pPr>
      <w:r>
        <w:rPr>
          <w:i/>
          <w:sz w:val="24"/>
        </w:rPr>
        <w:t>Szkoła realizuje ustawowe cele kształcenia:</w:t>
      </w:r>
    </w:p>
    <w:p>
      <w:pPr>
        <w:pStyle w:val="ListParagraph"/>
        <w:numPr>
          <w:ilvl w:val="0"/>
          <w:numId w:val="9"/>
        </w:numPr>
        <w:tabs>
          <w:tab w:val="clear" w:pos="1134"/>
          <w:tab w:val="left" w:pos="284" w:leader="none"/>
        </w:tabs>
        <w:spacing w:lineRule="auto" w:line="276"/>
        <w:ind w:left="464" w:hanging="464"/>
        <w:jc w:val="both"/>
        <w:rPr>
          <w:sz w:val="24"/>
        </w:rPr>
      </w:pPr>
      <w:r>
        <w:rPr>
          <w:sz w:val="24"/>
        </w:rPr>
        <w:t>Umożliwia zdobywanie wiedzy i umiejętności niezbędnych do:</w:t>
      </w:r>
    </w:p>
    <w:p>
      <w:pPr>
        <w:pStyle w:val="ListParagraph"/>
        <w:numPr>
          <w:ilvl w:val="1"/>
          <w:numId w:val="9"/>
        </w:numPr>
        <w:tabs>
          <w:tab w:val="clear" w:pos="1134"/>
          <w:tab w:val="left" w:pos="709" w:leader="none"/>
        </w:tabs>
        <w:spacing w:lineRule="auto" w:line="276"/>
        <w:ind w:left="709" w:hanging="425"/>
        <w:jc w:val="both"/>
        <w:rPr>
          <w:sz w:val="24"/>
        </w:rPr>
      </w:pPr>
      <w:r>
        <w:rPr>
          <w:sz w:val="24"/>
        </w:rPr>
        <w:t>Uzyskania świadectwa ukończenia Szkoły Podstawowej dla uczniów Szkoły Podstawowej.</w:t>
      </w:r>
    </w:p>
    <w:p>
      <w:pPr>
        <w:pStyle w:val="ListParagraph"/>
        <w:numPr>
          <w:ilvl w:val="1"/>
          <w:numId w:val="9"/>
        </w:numPr>
        <w:tabs>
          <w:tab w:val="clear" w:pos="1134"/>
          <w:tab w:val="left" w:pos="709" w:leader="none"/>
        </w:tabs>
        <w:spacing w:lineRule="auto" w:line="276"/>
        <w:ind w:left="709" w:hanging="425"/>
        <w:jc w:val="both"/>
        <w:rPr>
          <w:sz w:val="24"/>
        </w:rPr>
      </w:pPr>
      <w:r>
        <w:rPr>
          <w:color w:val="000000" w:themeColor="text1"/>
          <w:sz w:val="24"/>
        </w:rPr>
        <w:t>(uchylony)</w:t>
      </w:r>
    </w:p>
    <w:p>
      <w:pPr>
        <w:pStyle w:val="ListParagraph"/>
        <w:numPr>
          <w:ilvl w:val="0"/>
          <w:numId w:val="9"/>
        </w:numPr>
        <w:tabs>
          <w:tab w:val="clear" w:pos="1134"/>
          <w:tab w:val="left" w:pos="284" w:leader="none"/>
        </w:tabs>
        <w:spacing w:lineRule="auto" w:line="276"/>
        <w:ind w:left="284" w:hanging="284"/>
        <w:jc w:val="both"/>
        <w:rPr>
          <w:sz w:val="24"/>
        </w:rPr>
      </w:pPr>
      <w:r>
        <w:rPr>
          <w:sz w:val="24"/>
        </w:rPr>
        <w:t>Umożliwia swoim absolwentom dokonanie świadomego wyboru dalszego kierunku kształcenia lub wykonywania wybranego zawodu poprzez:</w:t>
      </w:r>
    </w:p>
    <w:p>
      <w:pPr>
        <w:pStyle w:val="ListParagraph"/>
        <w:numPr>
          <w:ilvl w:val="1"/>
          <w:numId w:val="9"/>
        </w:numPr>
        <w:tabs>
          <w:tab w:val="clear" w:pos="1134"/>
          <w:tab w:val="left" w:pos="746" w:leader="none"/>
        </w:tabs>
        <w:spacing w:lineRule="auto" w:line="276"/>
        <w:ind w:left="709" w:hanging="425"/>
        <w:jc w:val="both"/>
        <w:rPr>
          <w:sz w:val="24"/>
        </w:rPr>
      </w:pPr>
      <w:r>
        <w:rPr>
          <w:sz w:val="24"/>
        </w:rPr>
        <w:t xml:space="preserve">Jak najpełniejsze przygotowanie absolwentów Szkoły Podstawowej do podjęcia nauki  </w:t>
        <w:br/>
        <w:t>w Szkole Ponadpodstawowej.</w:t>
      </w:r>
    </w:p>
    <w:p>
      <w:pPr>
        <w:pStyle w:val="ListParagraph"/>
        <w:numPr>
          <w:ilvl w:val="1"/>
          <w:numId w:val="9"/>
        </w:numPr>
        <w:tabs>
          <w:tab w:val="clear" w:pos="1134"/>
          <w:tab w:val="left" w:pos="746" w:leader="none"/>
        </w:tabs>
        <w:spacing w:lineRule="auto" w:line="276"/>
        <w:ind w:left="709" w:right="260" w:hanging="425"/>
        <w:jc w:val="both"/>
        <w:rPr>
          <w:sz w:val="24"/>
        </w:rPr>
      </w:pPr>
      <w:r>
        <w:rPr>
          <w:color w:val="000000" w:themeColor="text1"/>
          <w:sz w:val="24"/>
        </w:rPr>
        <w:t>(uchylony)</w:t>
      </w:r>
    </w:p>
    <w:p>
      <w:pPr>
        <w:pStyle w:val="ListParagraph"/>
        <w:numPr>
          <w:ilvl w:val="1"/>
          <w:numId w:val="9"/>
        </w:numPr>
        <w:tabs>
          <w:tab w:val="clear" w:pos="1134"/>
          <w:tab w:val="left" w:pos="746" w:leader="none"/>
        </w:tabs>
        <w:spacing w:lineRule="auto" w:line="276"/>
        <w:ind w:left="709" w:right="260" w:hanging="425"/>
        <w:jc w:val="both"/>
        <w:rPr>
          <w:sz w:val="24"/>
        </w:rPr>
      </w:pPr>
      <w:r>
        <w:rPr>
          <w:sz w:val="24"/>
        </w:rPr>
        <w:t>Pełną preorientację zawodową.</w:t>
      </w:r>
    </w:p>
    <w:p>
      <w:pPr>
        <w:pStyle w:val="ListParagraph"/>
        <w:numPr>
          <w:ilvl w:val="1"/>
          <w:numId w:val="9"/>
        </w:numPr>
        <w:tabs>
          <w:tab w:val="clear" w:pos="1134"/>
          <w:tab w:val="left" w:pos="746" w:leader="none"/>
        </w:tabs>
        <w:spacing w:lineRule="auto" w:line="276"/>
        <w:ind w:left="709" w:hanging="425"/>
        <w:jc w:val="both"/>
        <w:rPr>
          <w:sz w:val="24"/>
        </w:rPr>
      </w:pPr>
      <w:r>
        <w:rPr>
          <w:sz w:val="24"/>
        </w:rPr>
        <w:t>Utrzymywanie kontaktów z absolwentami szkoły podejmującymi naukę w innych szkołach.</w:t>
      </w:r>
    </w:p>
    <w:p>
      <w:pPr>
        <w:pStyle w:val="Nagwek31"/>
        <w:numPr>
          <w:ilvl w:val="0"/>
          <w:numId w:val="9"/>
        </w:numPr>
        <w:tabs>
          <w:tab w:val="clear" w:pos="1134"/>
          <w:tab w:val="left" w:pos="284" w:leader="none"/>
        </w:tabs>
        <w:spacing w:lineRule="auto" w:line="276"/>
        <w:ind w:left="284" w:hanging="284"/>
        <w:jc w:val="both"/>
        <w:rPr>
          <w:b w:val="false"/>
          <w:b w:val="false"/>
          <w:i w:val="false"/>
          <w:i w:val="false"/>
        </w:rPr>
      </w:pPr>
      <w:r>
        <w:rPr>
          <w:b w:val="false"/>
          <w:i w:val="false"/>
        </w:rPr>
        <w:t>Uczniom z rodzin patologicznych i znajdujących się w trudnych warunkach materialnych Dyrektor Szkoły wraz z Pedagogiem oraz Radą Rodziców czyni starania o pozyskanie dodatkowych środków na pomoc materialną.</w:t>
      </w:r>
    </w:p>
    <w:p>
      <w:pPr>
        <w:pStyle w:val="Nagwek31"/>
        <w:tabs>
          <w:tab w:val="clear" w:pos="1134"/>
          <w:tab w:val="left" w:pos="284" w:leader="none"/>
        </w:tabs>
        <w:spacing w:lineRule="auto" w:line="276"/>
        <w:ind w:left="284" w:hanging="0"/>
        <w:jc w:val="both"/>
        <w:rPr>
          <w:b w:val="false"/>
          <w:b w:val="false"/>
          <w:i w:val="false"/>
          <w:i w:val="false"/>
          <w:sz w:val="8"/>
          <w:szCs w:val="8"/>
        </w:rPr>
      </w:pPr>
      <w:r>
        <w:rPr>
          <w:b w:val="false"/>
          <w:i w:val="false"/>
          <w:sz w:val="8"/>
          <w:szCs w:val="8"/>
        </w:rPr>
      </w:r>
    </w:p>
    <w:p>
      <w:pPr>
        <w:pStyle w:val="Nagwek31"/>
        <w:tabs>
          <w:tab w:val="clear" w:pos="1134"/>
          <w:tab w:val="left" w:pos="284" w:leader="none"/>
        </w:tabs>
        <w:spacing w:lineRule="auto" w:line="276"/>
        <w:ind w:left="284" w:right="153" w:hanging="284"/>
        <w:jc w:val="both"/>
        <w:rPr>
          <w:b w:val="false"/>
          <w:b w:val="false"/>
        </w:rPr>
      </w:pPr>
      <w:r>
        <w:rPr>
          <w:b w:val="false"/>
        </w:rPr>
        <w:t>Szkoła realizuje ustawowe zadania kształcenia:</w:t>
      </w:r>
    </w:p>
    <w:p>
      <w:pPr>
        <w:pStyle w:val="ListParagraph"/>
        <w:numPr>
          <w:ilvl w:val="0"/>
          <w:numId w:val="8"/>
        </w:numPr>
        <w:tabs>
          <w:tab w:val="clear" w:pos="1134"/>
          <w:tab w:val="left" w:pos="284" w:leader="none"/>
        </w:tabs>
        <w:spacing w:lineRule="auto" w:line="276"/>
        <w:ind w:left="284" w:right="124" w:hanging="284"/>
        <w:jc w:val="both"/>
        <w:rPr>
          <w:sz w:val="24"/>
        </w:rPr>
      </w:pPr>
      <w:r>
        <w:rPr>
          <w:sz w:val="24"/>
        </w:rPr>
        <w:t xml:space="preserve">Kształtuje sprzyjające i odpowiednie środowisko wychowawcze dla realizacji ustawowych celów, w tym ich zróżnicowanie stosownie do wieku </w:t>
      </w:r>
      <w:r>
        <w:rPr>
          <w:spacing w:val="-3"/>
          <w:sz w:val="24"/>
        </w:rPr>
        <w:t xml:space="preserve">uczniów, </w:t>
      </w:r>
      <w:r>
        <w:rPr>
          <w:sz w:val="24"/>
        </w:rPr>
        <w:t>poprzez realizowanie:</w:t>
      </w:r>
    </w:p>
    <w:p>
      <w:pPr>
        <w:pStyle w:val="Nagwek31"/>
        <w:tabs>
          <w:tab w:val="clear" w:pos="1134"/>
          <w:tab w:val="left" w:pos="9070" w:leader="none"/>
        </w:tabs>
        <w:spacing w:lineRule="auto" w:line="276"/>
        <w:ind w:left="284" w:right="144" w:hanging="0"/>
        <w:jc w:val="both"/>
        <w:rPr>
          <w:b w:val="false"/>
          <w:b w:val="false"/>
          <w:i w:val="false"/>
          <w:i w:val="false"/>
        </w:rPr>
      </w:pPr>
      <w:r>
        <w:rPr>
          <w:b w:val="false"/>
          <w:i w:val="false"/>
        </w:rPr>
        <w:t>„</w:t>
      </w:r>
      <w:r>
        <w:rPr>
          <w:b w:val="false"/>
          <w:i w:val="false"/>
        </w:rPr>
        <w:t xml:space="preserve">Programu wychowawczo-profilaktycznego” Szkoły Podstawowej im. Józefa Niećko </w:t>
        <w:br/>
        <w:t>w Rudnie opracowanego przez zespół nauczycieli. .</w:t>
      </w:r>
    </w:p>
    <w:p>
      <w:pPr>
        <w:pStyle w:val="Nagwek31"/>
        <w:spacing w:lineRule="auto" w:line="276"/>
        <w:ind w:left="464" w:hanging="0"/>
        <w:jc w:val="both"/>
        <w:rPr>
          <w:b w:val="false"/>
          <w:b w:val="false"/>
          <w:i w:val="false"/>
          <w:i w:val="false"/>
          <w:color w:val="000000" w:themeColor="text1"/>
        </w:rPr>
      </w:pPr>
      <w:r>
        <w:rPr>
          <w:b w:val="false"/>
          <w:i w:val="false"/>
          <w:color w:val="000000" w:themeColor="text1"/>
        </w:rPr>
        <w:t>1)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pPr>
        <w:pStyle w:val="Nagwek31"/>
        <w:spacing w:lineRule="auto" w:line="276"/>
        <w:ind w:left="464" w:hanging="0"/>
        <w:jc w:val="both"/>
        <w:rPr>
          <w:b w:val="false"/>
          <w:b w:val="false"/>
          <w:i w:val="false"/>
          <w:i w:val="false"/>
          <w:color w:val="000000" w:themeColor="text1"/>
        </w:rPr>
      </w:pPr>
      <w:r>
        <w:rPr>
          <w:b w:val="false"/>
          <w:i w:val="false"/>
          <w:color w:val="000000" w:themeColor="text1"/>
        </w:rPr>
        <w:t>2) Diagnozę, o której mowa w ust. 2, przeprowadza dyrektor szkoły albo upoważniony przez niego pracownik szkoły.</w:t>
      </w:r>
    </w:p>
    <w:p>
      <w:pPr>
        <w:pStyle w:val="ListParagraph"/>
        <w:numPr>
          <w:ilvl w:val="0"/>
          <w:numId w:val="8"/>
        </w:numPr>
        <w:tabs>
          <w:tab w:val="clear" w:pos="1134"/>
          <w:tab w:val="left" w:pos="426" w:leader="none"/>
        </w:tabs>
        <w:spacing w:lineRule="auto" w:line="276"/>
        <w:ind w:left="634" w:hanging="634"/>
        <w:jc w:val="both"/>
        <w:rPr>
          <w:sz w:val="24"/>
          <w:szCs w:val="24"/>
        </w:rPr>
      </w:pPr>
      <w:r>
        <w:rPr>
          <w:sz w:val="24"/>
          <w:szCs w:val="24"/>
        </w:rPr>
        <w:t xml:space="preserve">Realizuje ustalone przez MEN zasady oceniania, klasyfikowania i promowania </w:t>
      </w:r>
      <w:r>
        <w:rPr>
          <w:spacing w:val="-3"/>
          <w:sz w:val="24"/>
          <w:szCs w:val="24"/>
        </w:rPr>
        <w:t>uczniów.</w:t>
      </w:r>
    </w:p>
    <w:p>
      <w:pPr>
        <w:pStyle w:val="ListParagraph"/>
        <w:numPr>
          <w:ilvl w:val="0"/>
          <w:numId w:val="8"/>
        </w:numPr>
        <w:tabs>
          <w:tab w:val="clear" w:pos="1134"/>
          <w:tab w:val="left" w:pos="426" w:leader="none"/>
        </w:tabs>
        <w:spacing w:lineRule="auto" w:line="276"/>
        <w:ind w:left="634" w:hanging="634"/>
        <w:jc w:val="both"/>
        <w:rPr>
          <w:sz w:val="24"/>
          <w:szCs w:val="24"/>
        </w:rPr>
      </w:pPr>
      <w:r>
        <w:rPr>
          <w:sz w:val="24"/>
          <w:szCs w:val="24"/>
        </w:rPr>
        <w:t>Funkcje opiekuńcze w szkole sprawują:</w:t>
      </w:r>
    </w:p>
    <w:p>
      <w:pPr>
        <w:pStyle w:val="ListParagraph"/>
        <w:numPr>
          <w:ilvl w:val="1"/>
          <w:numId w:val="8"/>
        </w:numPr>
        <w:tabs>
          <w:tab w:val="clear" w:pos="1134"/>
          <w:tab w:val="left" w:pos="746" w:leader="none"/>
        </w:tabs>
        <w:spacing w:lineRule="auto" w:line="276"/>
        <w:jc w:val="both"/>
        <w:rPr>
          <w:sz w:val="24"/>
          <w:szCs w:val="24"/>
        </w:rPr>
      </w:pPr>
      <w:r>
        <w:rPr>
          <w:sz w:val="24"/>
          <w:szCs w:val="24"/>
        </w:rPr>
        <w:t>Wychowawcy.</w:t>
      </w:r>
    </w:p>
    <w:p>
      <w:pPr>
        <w:pStyle w:val="ListParagraph"/>
        <w:numPr>
          <w:ilvl w:val="1"/>
          <w:numId w:val="8"/>
        </w:numPr>
        <w:tabs>
          <w:tab w:val="clear" w:pos="1134"/>
          <w:tab w:val="left" w:pos="746" w:leader="none"/>
        </w:tabs>
        <w:spacing w:lineRule="auto" w:line="276"/>
        <w:jc w:val="both"/>
        <w:rPr>
          <w:sz w:val="24"/>
          <w:szCs w:val="24"/>
        </w:rPr>
      </w:pPr>
      <w:r>
        <w:rPr>
          <w:sz w:val="24"/>
          <w:szCs w:val="24"/>
        </w:rPr>
        <w:t>Pedagog szkolny.</w:t>
      </w:r>
    </w:p>
    <w:p>
      <w:pPr>
        <w:pStyle w:val="Nagwek31"/>
        <w:numPr>
          <w:ilvl w:val="1"/>
          <w:numId w:val="8"/>
        </w:numPr>
        <w:tabs>
          <w:tab w:val="clear" w:pos="1134"/>
          <w:tab w:val="left" w:pos="746" w:leader="none"/>
        </w:tabs>
        <w:spacing w:lineRule="auto" w:line="276"/>
        <w:jc w:val="both"/>
        <w:rPr>
          <w:b w:val="false"/>
          <w:b w:val="false"/>
          <w:i w:val="false"/>
          <w:i w:val="false"/>
        </w:rPr>
      </w:pPr>
      <w:r>
        <w:rPr>
          <w:b w:val="false"/>
          <w:i w:val="false"/>
        </w:rPr>
        <w:t>Wychowawcy świetlicy w ramach przewidzianych Statutem i zakresem obowiązków przewidzianych przez Dyrektora Szkoły.</w:t>
      </w:r>
    </w:p>
    <w:p>
      <w:pPr>
        <w:pStyle w:val="ListParagraph"/>
        <w:numPr>
          <w:ilvl w:val="0"/>
          <w:numId w:val="8"/>
        </w:numPr>
        <w:tabs>
          <w:tab w:val="clear" w:pos="1134"/>
          <w:tab w:val="left" w:pos="633" w:leader="none"/>
          <w:tab w:val="left" w:pos="634" w:leader="none"/>
        </w:tabs>
        <w:spacing w:lineRule="auto" w:line="276"/>
        <w:ind w:left="464" w:hanging="464"/>
        <w:jc w:val="both"/>
        <w:rPr>
          <w:sz w:val="24"/>
          <w:szCs w:val="24"/>
        </w:rPr>
      </w:pPr>
      <w:r>
        <w:rPr>
          <w:sz w:val="24"/>
          <w:szCs w:val="24"/>
        </w:rPr>
        <w:t>Na wniosek zainteresowanych rodziców lub uczniów szkoła dokonuje indywidualnej oceny sytuacji materialnej i społecznej uczniów organizując doraźną pomoc materialną lub zwalniając z opłat i opiniuje o przyznanie takiej pomocy przez organy samorządu gminnego. Podejmuje działania w celu zlikwidowania dysproporcji w materialnym zaopatrzeniu uczniów znajdujących się w szczególnie trudnej sytuacji finansowej .</w:t>
      </w:r>
    </w:p>
    <w:p>
      <w:pPr>
        <w:pStyle w:val="ListParagraph"/>
        <w:numPr>
          <w:ilvl w:val="0"/>
          <w:numId w:val="8"/>
        </w:numPr>
        <w:tabs>
          <w:tab w:val="clear" w:pos="1134"/>
          <w:tab w:val="left" w:pos="633" w:leader="none"/>
          <w:tab w:val="left" w:pos="634" w:leader="none"/>
        </w:tabs>
        <w:spacing w:lineRule="auto" w:line="276"/>
        <w:ind w:left="464" w:hanging="464"/>
        <w:jc w:val="both"/>
        <w:rPr>
          <w:sz w:val="24"/>
          <w:szCs w:val="24"/>
        </w:rPr>
      </w:pPr>
      <w:r>
        <w:rPr>
          <w:sz w:val="24"/>
          <w:szCs w:val="24"/>
        </w:rPr>
        <w:t>Szkoła Podstawowa współpracując z PPP zapewnia uczniom korzystanie z pomocy psychologiczno-pedagogicznej polegającej w szczególności na:</w:t>
      </w:r>
    </w:p>
    <w:p>
      <w:pPr>
        <w:pStyle w:val="ListParagraph"/>
        <w:numPr>
          <w:ilvl w:val="1"/>
          <w:numId w:val="8"/>
        </w:numPr>
        <w:tabs>
          <w:tab w:val="clear" w:pos="1134"/>
          <w:tab w:val="left" w:pos="746" w:leader="none"/>
        </w:tabs>
        <w:spacing w:lineRule="auto" w:line="276" w:before="5" w:after="0"/>
        <w:jc w:val="both"/>
        <w:rPr>
          <w:sz w:val="24"/>
          <w:szCs w:val="24"/>
        </w:rPr>
      </w:pPr>
      <w:r>
        <w:rPr>
          <w:sz w:val="24"/>
          <w:szCs w:val="24"/>
        </w:rPr>
        <w:t>diagnozowaniu środowiska ucznia, rozpoznawaniu potencjalnych możliwości oraz indywidualnych potrzeb ucznia i umożliwianiu ich zaspokojenia, rozpoznawaniu przyczyn trudności w nauce i niepowodzeń szkolnych, wspieraniu ucznia z wybitnymi uzdolnieniami, organizowaniu różnych form pomocy psychologiczno-pedagogicznej,</w:t>
      </w:r>
    </w:p>
    <w:p>
      <w:pPr>
        <w:pStyle w:val="ListParagraph"/>
        <w:numPr>
          <w:ilvl w:val="1"/>
          <w:numId w:val="8"/>
        </w:numPr>
        <w:tabs>
          <w:tab w:val="clear" w:pos="1134"/>
          <w:tab w:val="left" w:pos="746" w:leader="none"/>
        </w:tabs>
        <w:spacing w:lineRule="auto" w:line="276" w:before="3" w:after="0"/>
        <w:jc w:val="both"/>
        <w:rPr>
          <w:sz w:val="24"/>
          <w:szCs w:val="24"/>
        </w:rPr>
      </w:pPr>
      <w:r>
        <w:rPr>
          <w:sz w:val="24"/>
          <w:szCs w:val="24"/>
        </w:rPr>
        <w:t xml:space="preserve">podejmowaniu działań wychowawczych i profilaktycznych wynikających z programu wychowawczo-profilaktycznego Szkoły, o którym mowa w odrębnych przepisach, oraz wspieraniu nauczycieli w tym zakresie, prowadzeniu edukacji prozdrowotnej i promocji zdrowia wśród </w:t>
      </w:r>
      <w:r>
        <w:rPr>
          <w:spacing w:val="-3"/>
          <w:sz w:val="24"/>
          <w:szCs w:val="24"/>
        </w:rPr>
        <w:t xml:space="preserve">uczniów, </w:t>
      </w:r>
      <w:r>
        <w:rPr>
          <w:sz w:val="24"/>
          <w:szCs w:val="24"/>
        </w:rPr>
        <w:t xml:space="preserve">nauczycieli i </w:t>
      </w:r>
      <w:r>
        <w:rPr>
          <w:spacing w:val="-3"/>
          <w:sz w:val="24"/>
          <w:szCs w:val="24"/>
        </w:rPr>
        <w:t xml:space="preserve">rodziców, </w:t>
      </w:r>
      <w:r>
        <w:rPr>
          <w:sz w:val="24"/>
          <w:szCs w:val="24"/>
        </w:rPr>
        <w:t xml:space="preserve">wspieranie </w:t>
      </w:r>
      <w:r>
        <w:rPr>
          <w:spacing w:val="-3"/>
          <w:sz w:val="24"/>
          <w:szCs w:val="24"/>
        </w:rPr>
        <w:t xml:space="preserve">uczniów, </w:t>
      </w:r>
      <w:r>
        <w:rPr>
          <w:sz w:val="24"/>
          <w:szCs w:val="24"/>
        </w:rPr>
        <w:t xml:space="preserve">metodami aktywnymi, w dokonywaniu wyboru kierunku dalszego kształcenia, zawodu </w:t>
        <w:br/>
        <w:t>i planowaniu kariery zawodowej oraz udzielaniu informacji w tym zakresie,</w:t>
      </w:r>
    </w:p>
    <w:p>
      <w:pPr>
        <w:pStyle w:val="ListParagraph"/>
        <w:numPr>
          <w:ilvl w:val="1"/>
          <w:numId w:val="8"/>
        </w:numPr>
        <w:tabs>
          <w:tab w:val="clear" w:pos="1134"/>
          <w:tab w:val="left" w:pos="746" w:leader="none"/>
        </w:tabs>
        <w:spacing w:lineRule="auto" w:line="276" w:before="2" w:after="0"/>
        <w:jc w:val="both"/>
        <w:rPr>
          <w:sz w:val="24"/>
          <w:szCs w:val="24"/>
        </w:rPr>
      </w:pPr>
      <w:r>
        <w:rPr>
          <w:sz w:val="24"/>
          <w:szCs w:val="24"/>
        </w:rPr>
        <w:t>wspieraniu nauczycieli w organizowaniu wewnątrzszkolnego systemu doradztwa oraz zajęć związanych z wyborem kierunku kształcenia oraz zawodu,</w:t>
      </w:r>
    </w:p>
    <w:p>
      <w:pPr>
        <w:pStyle w:val="ListParagraph"/>
        <w:numPr>
          <w:ilvl w:val="1"/>
          <w:numId w:val="8"/>
        </w:numPr>
        <w:tabs>
          <w:tab w:val="clear" w:pos="1134"/>
          <w:tab w:val="left" w:pos="746" w:leader="none"/>
        </w:tabs>
        <w:spacing w:lineRule="auto" w:line="276" w:before="3" w:after="0"/>
        <w:jc w:val="both"/>
        <w:rPr>
          <w:sz w:val="24"/>
          <w:szCs w:val="24"/>
        </w:rPr>
      </w:pPr>
      <w:r>
        <w:rPr>
          <w:sz w:val="24"/>
          <w:szCs w:val="24"/>
        </w:rPr>
        <w:t>wspieraniu nauczycieli i rodziców w działaniach wyrównujących szanse edukacyjne ucznia,</w:t>
      </w:r>
    </w:p>
    <w:p>
      <w:pPr>
        <w:pStyle w:val="ListParagraph"/>
        <w:numPr>
          <w:ilvl w:val="1"/>
          <w:numId w:val="8"/>
        </w:numPr>
        <w:tabs>
          <w:tab w:val="clear" w:pos="1134"/>
          <w:tab w:val="left" w:pos="746" w:leader="none"/>
        </w:tabs>
        <w:spacing w:lineRule="auto" w:line="276"/>
        <w:jc w:val="both"/>
        <w:rPr>
          <w:sz w:val="24"/>
          <w:szCs w:val="24"/>
        </w:rPr>
      </w:pPr>
      <w:r>
        <w:rPr>
          <w:sz w:val="24"/>
          <w:szCs w:val="24"/>
        </w:rPr>
        <w:t xml:space="preserve">udzielaniu nauczycielom pomocy w dostosowaniu wymagań edukacyjnych wynikających zrealizowanych przez nich programów nauczania do indywidualnych potrzeb psychofizycznych i edukacyjnych ucznia, u którego stwierdzono zaburzenia </w:t>
        <w:br/>
        <w:t>i odchylenia rozwojowe lub specyficzne trudności w uczeniu się, uniemożliwiające sprostanie tym wymaganiom,</w:t>
      </w:r>
    </w:p>
    <w:p>
      <w:pPr>
        <w:pStyle w:val="ListParagraph"/>
        <w:numPr>
          <w:ilvl w:val="1"/>
          <w:numId w:val="8"/>
        </w:numPr>
        <w:tabs>
          <w:tab w:val="clear" w:pos="1134"/>
          <w:tab w:val="left" w:pos="746" w:leader="none"/>
        </w:tabs>
        <w:spacing w:lineRule="auto" w:line="276"/>
        <w:jc w:val="both"/>
        <w:rPr>
          <w:sz w:val="24"/>
          <w:szCs w:val="24"/>
        </w:rPr>
      </w:pPr>
      <w:r>
        <w:rPr>
          <w:sz w:val="24"/>
          <w:szCs w:val="24"/>
        </w:rPr>
        <w:t>wspieranie rodziców i nauczycieli w rozwiązywaniu problemów wychowawczych,</w:t>
      </w:r>
    </w:p>
    <w:p>
      <w:pPr>
        <w:pStyle w:val="ListParagraph"/>
        <w:numPr>
          <w:ilvl w:val="1"/>
          <w:numId w:val="8"/>
        </w:numPr>
        <w:tabs>
          <w:tab w:val="clear" w:pos="1134"/>
          <w:tab w:val="left" w:pos="746" w:leader="none"/>
        </w:tabs>
        <w:spacing w:lineRule="auto" w:line="276"/>
        <w:jc w:val="both"/>
        <w:rPr>
          <w:sz w:val="24"/>
          <w:szCs w:val="24"/>
        </w:rPr>
      </w:pPr>
      <w:r>
        <w:rPr>
          <w:sz w:val="24"/>
          <w:szCs w:val="24"/>
        </w:rPr>
        <w:t>umożliwianiu rozwijania umiejętności wychowawczych rodziców i nauczycieli,</w:t>
      </w:r>
    </w:p>
    <w:p>
      <w:pPr>
        <w:pStyle w:val="ListParagraph"/>
        <w:numPr>
          <w:ilvl w:val="1"/>
          <w:numId w:val="8"/>
        </w:numPr>
        <w:tabs>
          <w:tab w:val="clear" w:pos="1134"/>
          <w:tab w:val="left" w:pos="746" w:leader="none"/>
        </w:tabs>
        <w:jc w:val="both"/>
        <w:rPr>
          <w:sz w:val="24"/>
          <w:szCs w:val="24"/>
        </w:rPr>
      </w:pPr>
      <w:r>
        <w:rPr>
          <w:sz w:val="24"/>
          <w:szCs w:val="24"/>
        </w:rPr>
        <w:t>podejmowaniu działań mediacyjnych i interwencyjnych w sytuacjach kryzysowych.</w:t>
      </w:r>
    </w:p>
    <w:p>
      <w:pPr>
        <w:pStyle w:val="ListParagraph"/>
        <w:numPr>
          <w:ilvl w:val="0"/>
          <w:numId w:val="8"/>
        </w:numPr>
        <w:tabs>
          <w:tab w:val="clear" w:pos="1134"/>
          <w:tab w:val="left" w:pos="426" w:leader="none"/>
        </w:tabs>
        <w:spacing w:before="132" w:after="0"/>
        <w:ind w:left="634" w:hanging="634"/>
        <w:jc w:val="both"/>
        <w:rPr>
          <w:sz w:val="24"/>
          <w:szCs w:val="24"/>
        </w:rPr>
      </w:pPr>
      <w:r>
        <w:rPr>
          <w:sz w:val="24"/>
          <w:szCs w:val="24"/>
        </w:rPr>
        <w:t>Zadania, o których mowa w ust.5, realizowane są we współpracy z:</w:t>
      </w:r>
    </w:p>
    <w:p>
      <w:pPr>
        <w:pStyle w:val="ListParagraph"/>
        <w:numPr>
          <w:ilvl w:val="1"/>
          <w:numId w:val="8"/>
        </w:numPr>
        <w:tabs>
          <w:tab w:val="clear" w:pos="1134"/>
          <w:tab w:val="left" w:pos="746" w:leader="none"/>
        </w:tabs>
        <w:spacing w:lineRule="auto" w:line="276"/>
        <w:jc w:val="both"/>
        <w:rPr>
          <w:sz w:val="24"/>
          <w:szCs w:val="24"/>
        </w:rPr>
      </w:pPr>
      <w:r>
        <w:rPr>
          <w:sz w:val="24"/>
          <w:szCs w:val="24"/>
        </w:rPr>
        <w:t>rodzicami,</w:t>
      </w:r>
    </w:p>
    <w:p>
      <w:pPr>
        <w:pStyle w:val="ListParagraph"/>
        <w:numPr>
          <w:ilvl w:val="1"/>
          <w:numId w:val="8"/>
        </w:numPr>
        <w:tabs>
          <w:tab w:val="clear" w:pos="1134"/>
          <w:tab w:val="left" w:pos="746" w:leader="none"/>
        </w:tabs>
        <w:spacing w:lineRule="auto" w:line="276"/>
        <w:jc w:val="both"/>
        <w:rPr>
          <w:sz w:val="24"/>
          <w:szCs w:val="24"/>
        </w:rPr>
      </w:pPr>
      <w:r>
        <w:rPr>
          <w:sz w:val="24"/>
          <w:szCs w:val="24"/>
        </w:rPr>
        <w:t xml:space="preserve">nauczycielami i innymi pracownikami </w:t>
      </w:r>
      <w:r>
        <w:rPr>
          <w:spacing w:val="-4"/>
          <w:sz w:val="24"/>
          <w:szCs w:val="24"/>
        </w:rPr>
        <w:t>Szkoły,</w:t>
      </w:r>
    </w:p>
    <w:p>
      <w:pPr>
        <w:pStyle w:val="ListParagraph"/>
        <w:numPr>
          <w:ilvl w:val="1"/>
          <w:numId w:val="8"/>
        </w:numPr>
        <w:tabs>
          <w:tab w:val="clear" w:pos="1134"/>
          <w:tab w:val="left" w:pos="746" w:leader="none"/>
        </w:tabs>
        <w:spacing w:lineRule="auto" w:line="276"/>
        <w:jc w:val="both"/>
        <w:rPr>
          <w:sz w:val="24"/>
          <w:szCs w:val="24"/>
        </w:rPr>
      </w:pPr>
      <w:r>
        <w:rPr>
          <w:sz w:val="24"/>
          <w:szCs w:val="24"/>
        </w:rPr>
        <w:t>poradniami psychologiczno – pedagogicznymi, w tym poradniami specjalistycznymi,</w:t>
      </w:r>
    </w:p>
    <w:p>
      <w:pPr>
        <w:pStyle w:val="ListParagraph"/>
        <w:numPr>
          <w:ilvl w:val="1"/>
          <w:numId w:val="8"/>
        </w:numPr>
        <w:tabs>
          <w:tab w:val="clear" w:pos="1134"/>
          <w:tab w:val="left" w:pos="746" w:leader="none"/>
        </w:tabs>
        <w:spacing w:lineRule="auto" w:line="276"/>
        <w:jc w:val="both"/>
        <w:rPr>
          <w:sz w:val="24"/>
          <w:szCs w:val="24"/>
        </w:rPr>
      </w:pPr>
      <w:r>
        <w:rPr>
          <w:sz w:val="24"/>
          <w:szCs w:val="24"/>
        </w:rPr>
        <w:t>innymi Szkołami i placówkami,</w:t>
      </w:r>
    </w:p>
    <w:p>
      <w:pPr>
        <w:pStyle w:val="ListParagraph"/>
        <w:numPr>
          <w:ilvl w:val="1"/>
          <w:numId w:val="8"/>
        </w:numPr>
        <w:tabs>
          <w:tab w:val="clear" w:pos="1134"/>
          <w:tab w:val="left" w:pos="746" w:leader="none"/>
        </w:tabs>
        <w:spacing w:lineRule="auto" w:line="276"/>
        <w:jc w:val="both"/>
        <w:rPr>
          <w:sz w:val="24"/>
          <w:szCs w:val="24"/>
        </w:rPr>
      </w:pPr>
      <w:r>
        <w:rPr>
          <w:sz w:val="24"/>
          <w:szCs w:val="24"/>
        </w:rPr>
        <w:t xml:space="preserve">poradniami działającymi na rzecz dzieci i </w:t>
      </w:r>
      <w:r>
        <w:rPr>
          <w:spacing w:val="-3"/>
          <w:sz w:val="24"/>
          <w:szCs w:val="24"/>
        </w:rPr>
        <w:t>młodzieży.</w:t>
      </w:r>
    </w:p>
    <w:p>
      <w:pPr>
        <w:pStyle w:val="ListParagraph"/>
        <w:numPr>
          <w:ilvl w:val="0"/>
          <w:numId w:val="8"/>
        </w:numPr>
        <w:tabs>
          <w:tab w:val="clear" w:pos="1134"/>
          <w:tab w:val="left" w:pos="633" w:leader="none"/>
          <w:tab w:val="left" w:pos="634" w:leader="none"/>
        </w:tabs>
        <w:spacing w:lineRule="auto" w:line="276"/>
        <w:ind w:left="464" w:hanging="464"/>
        <w:jc w:val="both"/>
        <w:rPr>
          <w:sz w:val="24"/>
        </w:rPr>
      </w:pPr>
      <w:r>
        <w:rPr>
          <w:sz w:val="24"/>
        </w:rPr>
        <w:t>Organizuje opiekę nad uczniami niepełnosprawnymi oraz nauczanie indywidualne uczniów niepełnosprawnych w szkole i w domu.</w:t>
      </w:r>
    </w:p>
    <w:p>
      <w:pPr>
        <w:pStyle w:val="ListParagraph"/>
        <w:numPr>
          <w:ilvl w:val="0"/>
          <w:numId w:val="8"/>
        </w:numPr>
        <w:tabs>
          <w:tab w:val="clear" w:pos="1134"/>
          <w:tab w:val="left" w:pos="633" w:leader="none"/>
          <w:tab w:val="left" w:pos="634" w:leader="none"/>
        </w:tabs>
        <w:spacing w:lineRule="auto" w:line="276"/>
        <w:ind w:left="464" w:hanging="464"/>
        <w:jc w:val="both"/>
        <w:rPr>
          <w:sz w:val="24"/>
        </w:rPr>
      </w:pPr>
      <w:r>
        <w:rPr>
          <w:rFonts w:eastAsia="Calibri" w:eastAsiaTheme="minorHAnsi"/>
          <w:sz w:val="24"/>
          <w:szCs w:val="24"/>
          <w:lang w:eastAsia="en-US" w:bidi="ar-SA"/>
        </w:rPr>
        <w:t>Dyrektor Szkoły informuje rodziców drogą pisemną z informacją zwrotną o potrzebie objęcia ucznia pomocą psychologiczno - pedagogiczną, informacja zawiera ustalone dla ucznia formy pomocy, okres udzielenia pomocy oraz wymiar godzin, w których poszczególne formy pomocy będą realizowane.</w:t>
      </w:r>
    </w:p>
    <w:p>
      <w:pPr>
        <w:pStyle w:val="ListParagraph"/>
        <w:numPr>
          <w:ilvl w:val="0"/>
          <w:numId w:val="8"/>
        </w:numPr>
        <w:tabs>
          <w:tab w:val="clear" w:pos="1134"/>
          <w:tab w:val="left" w:pos="633" w:leader="none"/>
          <w:tab w:val="left" w:pos="634" w:leader="none"/>
        </w:tabs>
        <w:spacing w:lineRule="auto" w:line="276"/>
        <w:ind w:left="464" w:right="120" w:hanging="464"/>
        <w:jc w:val="both"/>
        <w:rPr>
          <w:sz w:val="24"/>
        </w:rPr>
      </w:pPr>
      <w:r>
        <w:rPr>
          <w:sz w:val="24"/>
        </w:rPr>
        <w:t>Umożliwia uczniom rozwijanie zainteresowań oraz wzbogacanie umiejętności poprzez:</w:t>
      </w:r>
    </w:p>
    <w:p>
      <w:pPr>
        <w:pStyle w:val="ListParagraph"/>
        <w:widowControl/>
        <w:numPr>
          <w:ilvl w:val="0"/>
          <w:numId w:val="107"/>
        </w:numPr>
        <w:spacing w:lineRule="auto" w:line="276"/>
        <w:jc w:val="both"/>
        <w:rPr>
          <w:rFonts w:eastAsia="Calibri" w:eastAsiaTheme="minorHAnsi"/>
          <w:sz w:val="24"/>
          <w:szCs w:val="24"/>
          <w:lang w:eastAsia="en-US" w:bidi="ar-SA"/>
        </w:rPr>
      </w:pPr>
      <w:r>
        <w:rPr>
          <w:sz w:val="24"/>
        </w:rPr>
        <w:t>Organizowanie kół zainteresowań</w:t>
      </w:r>
    </w:p>
    <w:p>
      <w:pPr>
        <w:pStyle w:val="ListParagraph"/>
        <w:widowControl/>
        <w:numPr>
          <w:ilvl w:val="0"/>
          <w:numId w:val="107"/>
        </w:numPr>
        <w:spacing w:lineRule="auto" w:line="276"/>
        <w:jc w:val="both"/>
        <w:rPr>
          <w:rFonts w:eastAsia="Calibri" w:eastAsiaTheme="minorHAnsi"/>
          <w:sz w:val="24"/>
          <w:szCs w:val="24"/>
          <w:lang w:eastAsia="en-US" w:bidi="ar-SA"/>
        </w:rPr>
      </w:pPr>
      <w:r>
        <w:rPr>
          <w:sz w:val="24"/>
        </w:rPr>
        <w:t>Zindywidualizowanie wymagań i opieki nad uczniem szczególnie uzdolnionych.</w:t>
      </w:r>
    </w:p>
    <w:p>
      <w:pPr>
        <w:pStyle w:val="Normal"/>
        <w:widowControl/>
        <w:tabs>
          <w:tab w:val="clear" w:pos="1134"/>
          <w:tab w:val="left" w:pos="426" w:leader="none"/>
        </w:tabs>
        <w:spacing w:lineRule="auto" w:line="276"/>
        <w:jc w:val="both"/>
        <w:rPr>
          <w:rFonts w:eastAsia="Calibri" w:eastAsiaTheme="minorHAnsi"/>
          <w:sz w:val="24"/>
          <w:szCs w:val="24"/>
          <w:lang w:eastAsia="en-US" w:bidi="ar-SA"/>
        </w:rPr>
      </w:pPr>
      <w:r>
        <w:rPr>
          <w:rFonts w:eastAsia="Calibri" w:eastAsiaTheme="minorHAnsi"/>
          <w:sz w:val="24"/>
          <w:szCs w:val="24"/>
          <w:lang w:eastAsia="en-US" w:bidi="ar-SA"/>
        </w:rPr>
        <w:t>10.</w:t>
        <w:tab/>
      </w:r>
      <w:r>
        <w:rPr>
          <w:sz w:val="24"/>
        </w:rPr>
        <w:t>Umożliwia realizację indywidualnych i autorskich programów nauczania.</w:t>
      </w:r>
    </w:p>
    <w:p>
      <w:pPr>
        <w:pStyle w:val="Normal"/>
        <w:tabs>
          <w:tab w:val="clear" w:pos="1134"/>
          <w:tab w:val="left" w:pos="426" w:leader="none"/>
        </w:tabs>
        <w:spacing w:lineRule="auto" w:line="276"/>
        <w:jc w:val="both"/>
        <w:rPr>
          <w:sz w:val="24"/>
        </w:rPr>
      </w:pPr>
      <w:r>
        <w:rPr>
          <w:sz w:val="24"/>
        </w:rPr>
        <w:t>11.</w:t>
        <w:tab/>
        <w:t>Stwarza warunki uczniom szczególnie zdolnym do ukończenia Szkoły w skróconym czasie.</w:t>
      </w:r>
    </w:p>
    <w:p>
      <w:pPr>
        <w:pStyle w:val="Tretekstu"/>
        <w:tabs>
          <w:tab w:val="clear" w:pos="1134"/>
          <w:tab w:val="left" w:pos="464" w:leader="none"/>
        </w:tabs>
        <w:spacing w:lineRule="auto" w:line="276"/>
        <w:ind w:left="464" w:hanging="464"/>
        <w:jc w:val="both"/>
        <w:rPr>
          <w:color w:val="000000" w:themeColor="text1"/>
        </w:rPr>
      </w:pPr>
      <w:r>
        <w:rPr>
          <w:color w:val="000000" w:themeColor="text1"/>
        </w:rPr>
        <w:t>12.</w:t>
      </w:r>
      <w:r>
        <w:rPr>
          <w:b/>
          <w:color w:val="000000" w:themeColor="text1"/>
        </w:rPr>
        <w:tab/>
      </w:r>
      <w:r>
        <w:rPr>
          <w:color w:val="000000" w:themeColor="text1"/>
        </w:rPr>
        <w:t>Rada Rodziców w porozumieniu z Radą Pedagogiczną uchwala „Program Wychowawczo- Profilaktyczny” dla dzieci i młodzieży w Szkole Podstawowej</w:t>
      </w:r>
      <w:r>
        <w:rPr>
          <w:b/>
          <w:color w:val="000000" w:themeColor="text1"/>
        </w:rPr>
        <w:t xml:space="preserve"> </w:t>
      </w:r>
      <w:r>
        <w:rPr/>
        <w:t xml:space="preserve">im. Józefa Niećko </w:t>
        <w:br/>
      </w:r>
      <w:r>
        <w:rPr>
          <w:color w:val="000000" w:themeColor="text1"/>
        </w:rPr>
        <w:t>w Rudnie.</w:t>
      </w:r>
      <w:bookmarkStart w:id="7" w:name="§_8"/>
      <w:bookmarkEnd w:id="7"/>
    </w:p>
    <w:p>
      <w:pPr>
        <w:pStyle w:val="Normal"/>
        <w:ind w:left="426" w:hanging="426"/>
        <w:jc w:val="both"/>
        <w:rPr>
          <w:rFonts w:eastAsia="Calibri" w:eastAsiaTheme="minorHAnsi"/>
          <w:sz w:val="24"/>
          <w:szCs w:val="24"/>
          <w:lang w:eastAsia="en-US" w:bidi="ar-SA"/>
        </w:rPr>
      </w:pPr>
      <w:r>
        <w:rPr/>
        <w:t>13.</w:t>
      </w:r>
      <w:r>
        <w:rPr>
          <w:rFonts w:eastAsia="Calibri" w:eastAsiaTheme="minorHAnsi"/>
          <w:sz w:val="24"/>
          <w:szCs w:val="24"/>
          <w:lang w:eastAsia="en-US" w:bidi="ar-SA"/>
        </w:rPr>
        <w:t xml:space="preserve"> Formy opieki i pomocy uczniom, którym z przyczyn rozwojowych, rodzinnych lub losowych jest potrzebna pomoc i wsparcie </w:t>
      </w:r>
    </w:p>
    <w:p>
      <w:pPr>
        <w:pStyle w:val="ListParagraph"/>
        <w:widowControl/>
        <w:numPr>
          <w:ilvl w:val="0"/>
          <w:numId w:val="126"/>
        </w:numPr>
        <w:spacing w:lineRule="auto" w:line="276"/>
        <w:ind w:left="720" w:hanging="294"/>
        <w:jc w:val="both"/>
        <w:rPr>
          <w:rFonts w:eastAsia="Calibri" w:eastAsiaTheme="minorHAnsi"/>
          <w:sz w:val="24"/>
          <w:szCs w:val="24"/>
          <w:lang w:eastAsia="en-US" w:bidi="ar-SA"/>
        </w:rPr>
      </w:pPr>
      <w:r>
        <w:rPr>
          <w:rFonts w:eastAsia="Calibri" w:eastAsiaTheme="minorHAnsi"/>
          <w:sz w:val="24"/>
          <w:szCs w:val="24"/>
          <w:lang w:eastAsia="en-US" w:bidi="ar-SA"/>
        </w:rPr>
        <w:t xml:space="preserve">Uczniom, którym z przyczyn rozwojowych, rodzinnych, losowych potrzebna jest pomoc szkoła udziela wsparcia poprzez: </w:t>
      </w:r>
    </w:p>
    <w:p>
      <w:pPr>
        <w:pStyle w:val="ListParagraph"/>
        <w:widowControl/>
        <w:numPr>
          <w:ilvl w:val="0"/>
          <w:numId w:val="127"/>
        </w:numPr>
        <w:tabs>
          <w:tab w:val="clear" w:pos="1134"/>
          <w:tab w:val="left" w:pos="993" w:leader="none"/>
        </w:tabs>
        <w:spacing w:lineRule="auto" w:line="276"/>
        <w:ind w:left="709" w:hanging="0"/>
        <w:jc w:val="both"/>
        <w:rPr>
          <w:rFonts w:eastAsia="Calibri" w:eastAsiaTheme="minorHAnsi"/>
          <w:sz w:val="24"/>
          <w:szCs w:val="24"/>
          <w:lang w:eastAsia="en-US" w:bidi="ar-SA"/>
        </w:rPr>
      </w:pPr>
      <w:r>
        <w:rPr>
          <w:rFonts w:eastAsia="Calibri" w:eastAsiaTheme="minorHAnsi"/>
          <w:sz w:val="24"/>
          <w:szCs w:val="24"/>
          <w:lang w:eastAsia="en-US" w:bidi="ar-SA"/>
        </w:rPr>
        <w:t xml:space="preserve">organizowanie pomocy psychologiczno - pedagogicznej </w:t>
      </w:r>
    </w:p>
    <w:p>
      <w:pPr>
        <w:pStyle w:val="ListParagraph"/>
        <w:widowControl/>
        <w:numPr>
          <w:ilvl w:val="0"/>
          <w:numId w:val="127"/>
        </w:numPr>
        <w:tabs>
          <w:tab w:val="clear" w:pos="1134"/>
          <w:tab w:val="left" w:pos="993" w:leader="none"/>
        </w:tabs>
        <w:spacing w:lineRule="auto" w:line="276"/>
        <w:ind w:left="1134" w:hanging="425"/>
        <w:jc w:val="both"/>
        <w:rPr>
          <w:rFonts w:eastAsia="Calibri" w:eastAsiaTheme="minorHAnsi"/>
          <w:sz w:val="24"/>
          <w:szCs w:val="24"/>
          <w:lang w:eastAsia="en-US" w:bidi="ar-SA"/>
        </w:rPr>
      </w:pPr>
      <w:r>
        <w:rPr>
          <w:rFonts w:eastAsia="Calibri" w:eastAsiaTheme="minorHAnsi"/>
          <w:sz w:val="24"/>
          <w:szCs w:val="24"/>
          <w:lang w:eastAsia="en-US" w:bidi="ar-SA"/>
        </w:rPr>
        <w:t>organizowanie pomocy materialnej i rzeczowej we współpracy z Gminnym</w:t>
      </w:r>
    </w:p>
    <w:p>
      <w:pPr>
        <w:pStyle w:val="ListParagraph"/>
        <w:widowControl/>
        <w:tabs>
          <w:tab w:val="clear" w:pos="1134"/>
          <w:tab w:val="left" w:pos="993" w:leader="none"/>
        </w:tabs>
        <w:spacing w:lineRule="auto" w:line="276"/>
        <w:ind w:left="1134" w:hanging="141"/>
        <w:jc w:val="both"/>
        <w:rPr>
          <w:rFonts w:eastAsia="Calibri" w:eastAsiaTheme="minorHAnsi"/>
          <w:sz w:val="24"/>
          <w:szCs w:val="24"/>
          <w:lang w:eastAsia="en-US" w:bidi="ar-SA"/>
        </w:rPr>
      </w:pPr>
      <w:r>
        <w:rPr>
          <w:rFonts w:eastAsia="Calibri" w:eastAsiaTheme="minorHAnsi"/>
          <w:sz w:val="24"/>
          <w:szCs w:val="24"/>
          <w:lang w:eastAsia="en-US" w:bidi="ar-SA"/>
        </w:rPr>
        <w:t xml:space="preserve">Ośrodkiem Pomocy Społecznej oraz organem prowadzącym; </w:t>
      </w:r>
    </w:p>
    <w:p>
      <w:pPr>
        <w:pStyle w:val="ListParagraph"/>
        <w:widowControl/>
        <w:numPr>
          <w:ilvl w:val="0"/>
          <w:numId w:val="127"/>
        </w:numPr>
        <w:tabs>
          <w:tab w:val="clear" w:pos="1134"/>
          <w:tab w:val="left" w:pos="993" w:leader="none"/>
        </w:tabs>
        <w:spacing w:lineRule="auto" w:line="276"/>
        <w:ind w:left="1134" w:hanging="425"/>
        <w:jc w:val="both"/>
        <w:rPr>
          <w:rFonts w:eastAsia="Calibri" w:eastAsiaTheme="minorHAnsi"/>
          <w:sz w:val="24"/>
          <w:szCs w:val="24"/>
          <w:lang w:eastAsia="en-US" w:bidi="ar-SA"/>
        </w:rPr>
      </w:pPr>
      <w:r>
        <w:rPr>
          <w:rFonts w:eastAsia="Calibri" w:eastAsiaTheme="minorHAnsi"/>
          <w:sz w:val="24"/>
          <w:szCs w:val="24"/>
          <w:lang w:eastAsia="en-US" w:bidi="ar-SA"/>
        </w:rPr>
        <w:t xml:space="preserve">prowadzenie zajęć dydaktyczno-wyrównawczych, rewalidacyjnych i korekcyjnych. </w:t>
      </w:r>
    </w:p>
    <w:p>
      <w:pPr>
        <w:pStyle w:val="ListParagraph"/>
        <w:widowControl/>
        <w:numPr>
          <w:ilvl w:val="0"/>
          <w:numId w:val="126"/>
        </w:numPr>
        <w:spacing w:lineRule="auto" w:line="276"/>
        <w:ind w:left="720" w:hanging="294"/>
        <w:jc w:val="both"/>
        <w:rPr>
          <w:rFonts w:eastAsia="Calibri" w:cs="" w:cstheme="minorBidi" w:eastAsiaTheme="minorHAnsi"/>
          <w:sz w:val="24"/>
          <w:szCs w:val="24"/>
          <w:lang w:eastAsia="en-US" w:bidi="ar-SA"/>
        </w:rPr>
      </w:pPr>
      <w:r>
        <w:rPr>
          <w:rFonts w:eastAsia="Calibri" w:eastAsiaTheme="minorHAnsi"/>
          <w:sz w:val="24"/>
          <w:szCs w:val="24"/>
          <w:lang w:eastAsia="en-US" w:bidi="ar-SA"/>
        </w:rPr>
        <w:t xml:space="preserve">Uczniowi przysługuje prawo do pomocy materialnej ze środków przeznaczonych na ten cel w budżecie państwa lub budżecie jednostki samorządu terytorialnego. </w:t>
      </w:r>
    </w:p>
    <w:p>
      <w:pPr>
        <w:pStyle w:val="ListParagraph"/>
        <w:widowControl/>
        <w:numPr>
          <w:ilvl w:val="0"/>
          <w:numId w:val="126"/>
        </w:numPr>
        <w:spacing w:lineRule="auto" w:line="276"/>
        <w:ind w:left="720" w:hanging="294"/>
        <w:jc w:val="both"/>
        <w:rPr>
          <w:rFonts w:eastAsia="Calibri" w:cs="" w:cstheme="minorBidi" w:eastAsiaTheme="minorHAnsi"/>
          <w:sz w:val="24"/>
          <w:szCs w:val="24"/>
          <w:lang w:eastAsia="en-US" w:bidi="ar-SA"/>
        </w:rPr>
      </w:pPr>
      <w:r>
        <w:rPr>
          <w:rFonts w:eastAsia="Calibri" w:eastAsiaTheme="minorHAnsi"/>
          <w:sz w:val="24"/>
          <w:szCs w:val="24"/>
          <w:lang w:eastAsia="en-US" w:bidi="ar-SA"/>
        </w:rPr>
        <w:t xml:space="preserve">Pomoc materialna ma charakter socjalny albo motywacyjny. </w:t>
      </w:r>
    </w:p>
    <w:p>
      <w:pPr>
        <w:pStyle w:val="ListParagraph"/>
        <w:widowControl/>
        <w:numPr>
          <w:ilvl w:val="0"/>
          <w:numId w:val="126"/>
        </w:numPr>
        <w:spacing w:lineRule="auto" w:line="276"/>
        <w:ind w:left="720" w:hanging="294"/>
        <w:jc w:val="both"/>
        <w:rPr>
          <w:rFonts w:eastAsia="Calibri" w:cs="" w:cstheme="minorBidi" w:eastAsiaTheme="minorHAnsi"/>
          <w:sz w:val="24"/>
          <w:szCs w:val="24"/>
          <w:lang w:eastAsia="en-US" w:bidi="ar-SA"/>
        </w:rPr>
      </w:pPr>
      <w:r>
        <w:rPr>
          <w:rFonts w:eastAsia="Calibri" w:eastAsiaTheme="minorHAnsi"/>
          <w:sz w:val="24"/>
          <w:szCs w:val="24"/>
          <w:lang w:eastAsia="en-US" w:bidi="ar-SA"/>
        </w:rPr>
        <w:t xml:space="preserve">Świadczeniami pomocy materialnej o charakterze socjalnym są: </w:t>
      </w:r>
    </w:p>
    <w:p>
      <w:pPr>
        <w:pStyle w:val="ListParagraph"/>
        <w:widowControl/>
        <w:numPr>
          <w:ilvl w:val="1"/>
          <w:numId w:val="128"/>
        </w:numPr>
        <w:spacing w:lineRule="auto" w:line="276"/>
        <w:ind w:left="993" w:hanging="284"/>
        <w:jc w:val="both"/>
        <w:rPr>
          <w:rFonts w:eastAsia="Calibri" w:eastAsiaTheme="minorHAnsi"/>
          <w:sz w:val="24"/>
          <w:szCs w:val="24"/>
          <w:lang w:eastAsia="en-US" w:bidi="ar-SA"/>
        </w:rPr>
      </w:pPr>
      <w:r>
        <w:rPr>
          <w:rFonts w:eastAsia="Calibri" w:eastAsiaTheme="minorHAnsi"/>
          <w:sz w:val="24"/>
          <w:szCs w:val="24"/>
          <w:lang w:eastAsia="en-US" w:bidi="ar-SA"/>
        </w:rPr>
        <w:t xml:space="preserve">stypendium szkolne; </w:t>
      </w:r>
    </w:p>
    <w:p>
      <w:pPr>
        <w:pStyle w:val="ListParagraph"/>
        <w:widowControl/>
        <w:numPr>
          <w:ilvl w:val="1"/>
          <w:numId w:val="128"/>
        </w:numPr>
        <w:spacing w:lineRule="auto" w:line="276"/>
        <w:ind w:left="993" w:hanging="284"/>
        <w:jc w:val="both"/>
        <w:rPr>
          <w:rFonts w:eastAsia="Calibri" w:eastAsiaTheme="minorHAnsi"/>
          <w:sz w:val="24"/>
          <w:szCs w:val="24"/>
          <w:lang w:eastAsia="en-US" w:bidi="ar-SA"/>
        </w:rPr>
      </w:pPr>
      <w:r>
        <w:rPr>
          <w:rFonts w:eastAsia="Calibri" w:eastAsiaTheme="minorHAnsi"/>
          <w:sz w:val="24"/>
          <w:szCs w:val="24"/>
          <w:lang w:eastAsia="en-US" w:bidi="ar-SA"/>
        </w:rPr>
        <w:t>wyprawka szkolna;</w:t>
      </w:r>
    </w:p>
    <w:p>
      <w:pPr>
        <w:pStyle w:val="ListParagraph"/>
        <w:widowControl/>
        <w:numPr>
          <w:ilvl w:val="1"/>
          <w:numId w:val="128"/>
        </w:numPr>
        <w:spacing w:lineRule="auto" w:line="276"/>
        <w:ind w:left="993" w:hanging="284"/>
        <w:jc w:val="both"/>
        <w:rPr>
          <w:rFonts w:eastAsia="Calibri" w:eastAsiaTheme="minorHAnsi"/>
          <w:sz w:val="24"/>
          <w:szCs w:val="24"/>
          <w:lang w:eastAsia="en-US" w:bidi="ar-SA"/>
        </w:rPr>
      </w:pPr>
      <w:r>
        <w:rPr>
          <w:rFonts w:eastAsia="Calibri" w:eastAsiaTheme="minorHAnsi"/>
          <w:sz w:val="24"/>
          <w:szCs w:val="24"/>
          <w:lang w:eastAsia="en-US" w:bidi="ar-SA"/>
        </w:rPr>
        <w:t xml:space="preserve">zasiłek losowy; </w:t>
      </w:r>
    </w:p>
    <w:p>
      <w:pPr>
        <w:pStyle w:val="Tretekstu"/>
        <w:numPr>
          <w:ilvl w:val="1"/>
          <w:numId w:val="128"/>
        </w:numPr>
        <w:tabs>
          <w:tab w:val="clear" w:pos="1134"/>
          <w:tab w:val="left" w:pos="567" w:leader="none"/>
        </w:tabs>
        <w:spacing w:lineRule="auto" w:line="276"/>
        <w:ind w:left="993" w:hanging="284"/>
        <w:jc w:val="both"/>
        <w:rPr/>
      </w:pPr>
      <w:r>
        <w:rPr>
          <w:rFonts w:eastAsia="Calibri" w:eastAsiaTheme="minorHAnsi"/>
          <w:lang w:eastAsia="en-US" w:bidi="ar-SA"/>
        </w:rPr>
        <w:t>finansowanie posiłków w stołówce szkolnej.</w:t>
      </w:r>
    </w:p>
    <w:p>
      <w:pPr>
        <w:pStyle w:val="Normal"/>
        <w:spacing w:lineRule="auto" w:line="276"/>
        <w:ind w:right="519" w:hanging="0"/>
        <w:rPr>
          <w:b/>
          <w:b/>
          <w:sz w:val="24"/>
        </w:rPr>
      </w:pPr>
      <w:r>
        <w:rPr>
          <w:b/>
          <w:sz w:val="24"/>
        </w:rPr>
      </w:r>
    </w:p>
    <w:p>
      <w:pPr>
        <w:pStyle w:val="Normal"/>
        <w:spacing w:lineRule="auto" w:line="276"/>
        <w:ind w:left="20" w:hanging="0"/>
        <w:jc w:val="center"/>
        <w:rPr>
          <w:b/>
          <w:b/>
          <w:sz w:val="24"/>
        </w:rPr>
      </w:pPr>
      <w:r>
        <w:rPr>
          <w:b/>
          <w:sz w:val="24"/>
        </w:rPr>
        <w:t>§ 8</w:t>
      </w:r>
    </w:p>
    <w:p>
      <w:pPr>
        <w:pStyle w:val="Tretekstu"/>
        <w:numPr>
          <w:ilvl w:val="0"/>
          <w:numId w:val="108"/>
        </w:numPr>
        <w:spacing w:lineRule="auto" w:line="276"/>
        <w:ind w:left="426" w:hanging="426"/>
        <w:jc w:val="both"/>
        <w:rPr/>
      </w:pPr>
      <w:r>
        <w:rPr/>
        <w:t>Szkoła umożliwia uczniom podtrzymywanie poczucia tożsamości narodowej, etnicznej, językowej i religijnej poprzez:</w:t>
      </w:r>
    </w:p>
    <w:p>
      <w:pPr>
        <w:pStyle w:val="ListParagraph"/>
        <w:numPr>
          <w:ilvl w:val="1"/>
          <w:numId w:val="106"/>
        </w:numPr>
        <w:tabs>
          <w:tab w:val="clear" w:pos="1134"/>
          <w:tab w:val="left" w:pos="746" w:leader="none"/>
        </w:tabs>
        <w:spacing w:lineRule="auto" w:line="276" w:before="1" w:after="0"/>
        <w:jc w:val="both"/>
        <w:rPr>
          <w:sz w:val="24"/>
          <w:szCs w:val="24"/>
        </w:rPr>
      </w:pPr>
      <w:r>
        <w:rPr>
          <w:sz w:val="24"/>
          <w:szCs w:val="24"/>
        </w:rPr>
        <w:t>organizowanie uroczystości z okazji świąt państwowych i kościelnych,</w:t>
      </w:r>
    </w:p>
    <w:p>
      <w:pPr>
        <w:pStyle w:val="ListParagraph"/>
        <w:numPr>
          <w:ilvl w:val="1"/>
          <w:numId w:val="106"/>
        </w:numPr>
        <w:tabs>
          <w:tab w:val="clear" w:pos="1134"/>
          <w:tab w:val="left" w:pos="746" w:leader="none"/>
        </w:tabs>
        <w:spacing w:lineRule="auto" w:line="276"/>
        <w:jc w:val="both"/>
        <w:rPr>
          <w:sz w:val="24"/>
          <w:szCs w:val="24"/>
        </w:rPr>
      </w:pPr>
      <w:r>
        <w:rPr>
          <w:sz w:val="24"/>
          <w:szCs w:val="24"/>
        </w:rPr>
        <w:t>eksponowanie i szanowanie symboli narodowych w pomieszczeniach szkolnych,</w:t>
      </w:r>
    </w:p>
    <w:p>
      <w:pPr>
        <w:pStyle w:val="ListParagraph"/>
        <w:numPr>
          <w:ilvl w:val="1"/>
          <w:numId w:val="106"/>
        </w:numPr>
        <w:tabs>
          <w:tab w:val="clear" w:pos="1134"/>
          <w:tab w:val="left" w:pos="746" w:leader="none"/>
        </w:tabs>
        <w:spacing w:lineRule="auto" w:line="276"/>
        <w:jc w:val="both"/>
        <w:rPr>
          <w:sz w:val="24"/>
          <w:szCs w:val="24"/>
        </w:rPr>
      </w:pPr>
      <w:r>
        <w:rPr>
          <w:sz w:val="24"/>
          <w:szCs w:val="24"/>
        </w:rPr>
        <w:t xml:space="preserve">organizowanie lekcji religii i etyki do wyboru przez rodziców </w:t>
      </w:r>
      <w:r>
        <w:rPr>
          <w:spacing w:val="-3"/>
          <w:sz w:val="24"/>
          <w:szCs w:val="24"/>
        </w:rPr>
        <w:t>uczniów.</w:t>
      </w:r>
    </w:p>
    <w:p>
      <w:pPr>
        <w:pStyle w:val="NoSpacing"/>
        <w:jc w:val="center"/>
        <w:rPr>
          <w:b/>
          <w:b/>
          <w:sz w:val="24"/>
          <w:szCs w:val="24"/>
        </w:rPr>
      </w:pPr>
      <w:r>
        <w:rPr>
          <w:b/>
          <w:sz w:val="24"/>
          <w:szCs w:val="24"/>
        </w:rPr>
      </w:r>
      <w:bookmarkStart w:id="8" w:name="§_9"/>
      <w:bookmarkStart w:id="9" w:name="§_9"/>
      <w:bookmarkEnd w:id="9"/>
    </w:p>
    <w:p>
      <w:pPr>
        <w:pStyle w:val="NoSpacing"/>
        <w:spacing w:lineRule="auto" w:line="276"/>
        <w:jc w:val="center"/>
        <w:rPr>
          <w:b/>
          <w:b/>
          <w:sz w:val="24"/>
          <w:szCs w:val="24"/>
        </w:rPr>
      </w:pPr>
      <w:r>
        <w:rPr>
          <w:b/>
          <w:sz w:val="24"/>
          <w:szCs w:val="24"/>
        </w:rPr>
        <w:t>§ 9</w:t>
      </w:r>
    </w:p>
    <w:p>
      <w:pPr>
        <w:pStyle w:val="Normal"/>
        <w:spacing w:lineRule="auto" w:line="276"/>
        <w:ind w:left="164" w:hanging="164"/>
        <w:jc w:val="both"/>
        <w:rPr>
          <w:sz w:val="24"/>
        </w:rPr>
      </w:pPr>
      <w:r>
        <w:rPr>
          <w:sz w:val="24"/>
        </w:rPr>
        <w:t>Wykonywanie zadań opiekuńczych przez Szkołę:</w:t>
      </w:r>
    </w:p>
    <w:p>
      <w:pPr>
        <w:pStyle w:val="ListParagraph"/>
        <w:numPr>
          <w:ilvl w:val="0"/>
          <w:numId w:val="7"/>
        </w:numPr>
        <w:tabs>
          <w:tab w:val="clear" w:pos="1134"/>
          <w:tab w:val="left" w:pos="284" w:leader="none"/>
          <w:tab w:val="left" w:pos="1455" w:leader="none"/>
          <w:tab w:val="left" w:pos="3233" w:leader="none"/>
          <w:tab w:val="left" w:pos="3930" w:leader="none"/>
          <w:tab w:val="left" w:pos="5188" w:leader="none"/>
          <w:tab w:val="left" w:pos="6032" w:leader="none"/>
          <w:tab w:val="left" w:pos="6584" w:leader="none"/>
          <w:tab w:val="left" w:pos="7602" w:leader="none"/>
          <w:tab w:val="left" w:pos="8672" w:leader="none"/>
        </w:tabs>
        <w:spacing w:lineRule="auto" w:line="276"/>
        <w:ind w:left="284" w:right="120" w:hanging="284"/>
        <w:jc w:val="both"/>
        <w:rPr>
          <w:sz w:val="24"/>
        </w:rPr>
      </w:pPr>
      <w:r>
        <w:rPr>
          <w:sz w:val="24"/>
        </w:rPr>
        <w:t>Podczas obowiązkowych zajęć lekcyjnych opiekę</w:t>
        <w:tab/>
        <w:t xml:space="preserve">nad uczniem sprawuje </w:t>
      </w:r>
      <w:r>
        <w:rPr>
          <w:spacing w:val="-1"/>
          <w:sz w:val="24"/>
        </w:rPr>
        <w:t xml:space="preserve">nauczyciel </w:t>
      </w:r>
      <w:r>
        <w:rPr>
          <w:sz w:val="24"/>
        </w:rPr>
        <w:t>przedmiotu, u którego lekcja się odbywa.</w:t>
      </w:r>
    </w:p>
    <w:p>
      <w:pPr>
        <w:pStyle w:val="Nagwek31"/>
        <w:numPr>
          <w:ilvl w:val="0"/>
          <w:numId w:val="129"/>
        </w:numPr>
        <w:spacing w:lineRule="auto" w:line="276"/>
        <w:jc w:val="both"/>
        <w:rPr>
          <w:b w:val="false"/>
          <w:b w:val="false"/>
          <w:i w:val="false"/>
          <w:i w:val="false"/>
        </w:rPr>
      </w:pPr>
      <w:r>
        <w:rPr>
          <w:b w:val="false"/>
          <w:i w:val="false"/>
        </w:rPr>
        <w:t>Powyższe dotyczy także nauczycieli pełniących zastępstwa za nauczycieli nieobecnych.</w:t>
      </w:r>
    </w:p>
    <w:p>
      <w:pPr>
        <w:pStyle w:val="ListParagraph"/>
        <w:numPr>
          <w:ilvl w:val="0"/>
          <w:numId w:val="129"/>
        </w:numPr>
        <w:tabs>
          <w:tab w:val="clear" w:pos="1134"/>
          <w:tab w:val="left" w:pos="464" w:leader="none"/>
        </w:tabs>
        <w:spacing w:lineRule="auto" w:line="276"/>
        <w:ind w:left="720" w:right="142" w:hanging="360"/>
        <w:jc w:val="both"/>
        <w:rPr>
          <w:sz w:val="24"/>
        </w:rPr>
      </w:pPr>
      <w:r>
        <w:rPr>
          <w:sz w:val="24"/>
        </w:rPr>
        <w:t>Uczniowie podczas zajęć objętych tygodniowym rozkładem  w czasie nieobecności nauczyciela określonego przedmiotu mogą przebywać w świetlicy pod opieką wychowawcy jeżeli zapewnienie im zajęć dydaktycznych jest niemożliwe.</w:t>
      </w:r>
    </w:p>
    <w:p>
      <w:pPr>
        <w:pStyle w:val="ListParagraph"/>
        <w:numPr>
          <w:ilvl w:val="0"/>
          <w:numId w:val="7"/>
        </w:numPr>
        <w:tabs>
          <w:tab w:val="clear" w:pos="1134"/>
          <w:tab w:val="left" w:pos="284" w:leader="none"/>
        </w:tabs>
        <w:spacing w:lineRule="auto" w:line="276"/>
        <w:ind w:left="464" w:hanging="464"/>
        <w:jc w:val="both"/>
        <w:rPr>
          <w:sz w:val="24"/>
        </w:rPr>
      </w:pPr>
      <w:r>
        <w:rPr>
          <w:sz w:val="24"/>
        </w:rPr>
        <w:t>Podczas zajęć pozalekcyjnych opiekę nad uczniami sprawuje nauczyciel prowadzący zajęcia.</w:t>
      </w:r>
    </w:p>
    <w:p>
      <w:pPr>
        <w:pStyle w:val="ListParagraph"/>
        <w:numPr>
          <w:ilvl w:val="0"/>
          <w:numId w:val="7"/>
        </w:numPr>
        <w:tabs>
          <w:tab w:val="clear" w:pos="1134"/>
          <w:tab w:val="left" w:pos="284" w:leader="none"/>
        </w:tabs>
        <w:spacing w:lineRule="auto" w:line="276"/>
        <w:ind w:left="464" w:hanging="464"/>
        <w:jc w:val="both"/>
        <w:rPr>
          <w:sz w:val="24"/>
        </w:rPr>
      </w:pPr>
      <w:r>
        <w:rPr>
          <w:sz w:val="24"/>
        </w:rPr>
        <w:t>W godz.7</w:t>
      </w:r>
      <w:r>
        <w:rPr>
          <w:position w:val="9"/>
          <w:sz w:val="13"/>
        </w:rPr>
        <w:t xml:space="preserve">00 </w:t>
      </w:r>
      <w:r>
        <w:rPr>
          <w:sz w:val="24"/>
        </w:rPr>
        <w:t>-15</w:t>
      </w:r>
      <w:r>
        <w:rPr>
          <w:position w:val="9"/>
          <w:sz w:val="13"/>
        </w:rPr>
        <w:t xml:space="preserve">30 </w:t>
      </w:r>
      <w:r>
        <w:rPr>
          <w:sz w:val="24"/>
        </w:rPr>
        <w:t>opiekę nad uczniami sprawuje świetlica szkolna dla:</w:t>
      </w:r>
    </w:p>
    <w:p>
      <w:pPr>
        <w:pStyle w:val="ListParagraph"/>
        <w:numPr>
          <w:ilvl w:val="1"/>
          <w:numId w:val="7"/>
        </w:numPr>
        <w:tabs>
          <w:tab w:val="clear" w:pos="1134"/>
          <w:tab w:val="left" w:pos="709" w:leader="none"/>
        </w:tabs>
        <w:spacing w:lineRule="auto" w:line="276"/>
        <w:ind w:left="709" w:hanging="283"/>
        <w:jc w:val="both"/>
        <w:rPr>
          <w:sz w:val="24"/>
        </w:rPr>
      </w:pPr>
      <w:r>
        <w:rPr>
          <w:sz w:val="24"/>
        </w:rPr>
        <w:t>Uczniów klas I-VIII objętych rejestrem;</w:t>
      </w:r>
    </w:p>
    <w:p>
      <w:pPr>
        <w:pStyle w:val="ListParagraph"/>
        <w:numPr>
          <w:ilvl w:val="1"/>
          <w:numId w:val="7"/>
        </w:numPr>
        <w:spacing w:lineRule="auto" w:line="276"/>
        <w:ind w:left="709" w:hanging="283"/>
        <w:jc w:val="both"/>
        <w:rPr>
          <w:sz w:val="24"/>
        </w:rPr>
      </w:pPr>
      <w:r>
        <w:rPr>
          <w:sz w:val="24"/>
        </w:rPr>
        <w:t xml:space="preserve">Uczniów klas I-VIII Szkoły Podstawowej podczas przerw w nauce wynikających </w:t>
        <w:br/>
        <w:t>z tygodniowego rozkładu zajęć oraz w czasie oczekiwania na rozpoczęcie zajęć lub odjazd do domu wg organizacji dowozów.</w:t>
      </w:r>
    </w:p>
    <w:p>
      <w:pPr>
        <w:pStyle w:val="ListParagraph"/>
        <w:numPr>
          <w:ilvl w:val="0"/>
          <w:numId w:val="7"/>
        </w:numPr>
        <w:tabs>
          <w:tab w:val="clear" w:pos="1134"/>
          <w:tab w:val="left" w:pos="284" w:leader="none"/>
        </w:tabs>
        <w:spacing w:lineRule="auto" w:line="276"/>
        <w:ind w:left="464" w:hanging="464"/>
        <w:jc w:val="both"/>
        <w:rPr>
          <w:sz w:val="24"/>
        </w:rPr>
      </w:pPr>
      <w:r>
        <w:rPr>
          <w:sz w:val="24"/>
        </w:rPr>
        <w:t xml:space="preserve">W czasie przerw między lekcjami opiekę sprawują nauczyciele pełniący </w:t>
      </w:r>
      <w:r>
        <w:rPr>
          <w:spacing w:val="-3"/>
          <w:sz w:val="24"/>
        </w:rPr>
        <w:t>dyżur.</w:t>
      </w:r>
    </w:p>
    <w:p>
      <w:pPr>
        <w:pStyle w:val="Nagwek31"/>
        <w:numPr>
          <w:ilvl w:val="0"/>
          <w:numId w:val="130"/>
        </w:numPr>
        <w:spacing w:lineRule="auto" w:line="276"/>
        <w:jc w:val="both"/>
        <w:rPr>
          <w:b w:val="false"/>
          <w:b w:val="false"/>
          <w:i w:val="false"/>
          <w:i w:val="false"/>
        </w:rPr>
      </w:pPr>
      <w:r>
        <w:rPr>
          <w:b w:val="false"/>
          <w:i w:val="false"/>
        </w:rPr>
        <w:t>Nauczyciel prowadzący zajęcia w zastępstwie nauczyciela nieobecnego jest zobowiązany do pełnienia dyżurów za tego nauczyciela w czasie przerw lub po przydzielonej jednostce lekcyjnej zastępstwa”.</w:t>
      </w:r>
    </w:p>
    <w:p>
      <w:pPr>
        <w:pStyle w:val="ListParagraph"/>
        <w:numPr>
          <w:ilvl w:val="0"/>
          <w:numId w:val="130"/>
        </w:numPr>
        <w:spacing w:lineRule="auto" w:line="276"/>
        <w:jc w:val="both"/>
        <w:rPr>
          <w:sz w:val="24"/>
        </w:rPr>
      </w:pPr>
      <w:r>
        <w:rPr>
          <w:sz w:val="24"/>
        </w:rPr>
        <w:t>W razie braku możliwości zastępstwa na dyżurze nauczyciel zgłasza ten fakt do sekretariatu.</w:t>
      </w:r>
    </w:p>
    <w:p>
      <w:pPr>
        <w:pStyle w:val="ListParagraph"/>
        <w:numPr>
          <w:ilvl w:val="0"/>
          <w:numId w:val="7"/>
        </w:numPr>
        <w:tabs>
          <w:tab w:val="clear" w:pos="1134"/>
          <w:tab w:val="left" w:pos="284" w:leader="none"/>
        </w:tabs>
        <w:spacing w:lineRule="auto" w:line="276"/>
        <w:ind w:left="284" w:hanging="284"/>
        <w:jc w:val="both"/>
        <w:rPr>
          <w:sz w:val="24"/>
        </w:rPr>
      </w:pPr>
      <w:r>
        <w:rPr>
          <w:sz w:val="24"/>
        </w:rPr>
        <w:t xml:space="preserve">Opiekę nad uczniami przebywającymi na wycieczce sprawuje kierownik wycieczki </w:t>
        <w:br/>
        <w:t>i opiekunowie:</w:t>
      </w:r>
    </w:p>
    <w:p>
      <w:pPr>
        <w:pStyle w:val="ListParagraph"/>
        <w:numPr>
          <w:ilvl w:val="1"/>
          <w:numId w:val="131"/>
        </w:numPr>
        <w:tabs>
          <w:tab w:val="clear" w:pos="1134"/>
          <w:tab w:val="left" w:pos="567" w:leader="none"/>
        </w:tabs>
        <w:spacing w:lineRule="auto" w:line="276"/>
        <w:ind w:left="709" w:hanging="283"/>
        <w:jc w:val="both"/>
        <w:rPr>
          <w:sz w:val="24"/>
        </w:rPr>
      </w:pPr>
      <w:r>
        <w:rPr>
          <w:sz w:val="24"/>
        </w:rPr>
        <w:t>Przed każdą wycieczką sporządza się kartę wycieczki uwzględniającą zasady i tryb opieki, trasę wycieczki i czas jej trwania, miejsce pobytu oraz cel wycieczki.</w:t>
      </w:r>
    </w:p>
    <w:p>
      <w:pPr>
        <w:pStyle w:val="Nagwek31"/>
        <w:numPr>
          <w:ilvl w:val="1"/>
          <w:numId w:val="131"/>
        </w:numPr>
        <w:tabs>
          <w:tab w:val="clear" w:pos="1134"/>
          <w:tab w:val="left" w:pos="567" w:leader="none"/>
          <w:tab w:val="left" w:pos="746" w:leader="none"/>
        </w:tabs>
        <w:spacing w:lineRule="auto" w:line="276"/>
        <w:ind w:left="709" w:hanging="283"/>
        <w:jc w:val="both"/>
        <w:rPr>
          <w:b w:val="false"/>
          <w:b w:val="false"/>
          <w:i w:val="false"/>
          <w:i w:val="false"/>
        </w:rPr>
      </w:pPr>
      <w:r>
        <w:rPr>
          <w:b w:val="false"/>
          <w:i w:val="false"/>
        </w:rPr>
        <w:t>Kartę wycieczki złożoną nie później niż 3 dni przed wycieczką 1-dniową, a 7 dni przed wycieczką wielodniową zatwierdza Dyrektor Szkoły.</w:t>
      </w:r>
    </w:p>
    <w:p>
      <w:pPr>
        <w:pStyle w:val="Nagwek31"/>
        <w:numPr>
          <w:ilvl w:val="1"/>
          <w:numId w:val="131"/>
        </w:numPr>
        <w:tabs>
          <w:tab w:val="clear" w:pos="1134"/>
          <w:tab w:val="left" w:pos="567" w:leader="none"/>
          <w:tab w:val="left" w:pos="746" w:leader="none"/>
        </w:tabs>
        <w:spacing w:lineRule="auto" w:line="276"/>
        <w:ind w:left="709" w:hanging="283"/>
        <w:jc w:val="both"/>
        <w:rPr>
          <w:b w:val="false"/>
          <w:b w:val="false"/>
          <w:i w:val="false"/>
          <w:i w:val="false"/>
        </w:rPr>
      </w:pPr>
      <w:r>
        <w:rPr>
          <w:b w:val="false"/>
          <w:i w:val="false"/>
        </w:rPr>
        <w:t xml:space="preserve">Liczbę opiekunów oraz sposób zorganizowania opieki ustala się z uwzględnieniem wieku, stopnia rozwoju psychofizycznego, stanu zdrowia i ewentualnej niepełnosprawności uczestnika wycieczki, jak również specyfikę zajęć, imprez </w:t>
        <w:br/>
        <w:t>i wycieczek oraz warunki w jakich one się będą odbywać.</w:t>
      </w:r>
    </w:p>
    <w:p>
      <w:pPr>
        <w:pStyle w:val="ListParagraph"/>
        <w:numPr>
          <w:ilvl w:val="1"/>
          <w:numId w:val="131"/>
        </w:numPr>
        <w:tabs>
          <w:tab w:val="clear" w:pos="1134"/>
          <w:tab w:val="left" w:pos="709" w:leader="none"/>
        </w:tabs>
        <w:spacing w:lineRule="auto" w:line="276"/>
        <w:ind w:left="709" w:hanging="283"/>
        <w:jc w:val="both"/>
        <w:rPr>
          <w:sz w:val="24"/>
        </w:rPr>
      </w:pPr>
      <w:r>
        <w:rPr>
          <w:sz w:val="24"/>
        </w:rPr>
        <w:t>Uczniowie składają przed wycieczką oświadczenia od rodziców o ich zgodzie na udział dzieci w wycieczce do kierownika wycieczki.</w:t>
      </w:r>
    </w:p>
    <w:p>
      <w:pPr>
        <w:pStyle w:val="Nagwek31"/>
        <w:numPr>
          <w:ilvl w:val="1"/>
          <w:numId w:val="131"/>
        </w:numPr>
        <w:tabs>
          <w:tab w:val="clear" w:pos="1134"/>
          <w:tab w:val="left" w:pos="709" w:leader="none"/>
          <w:tab w:val="left" w:pos="746" w:leader="none"/>
        </w:tabs>
        <w:spacing w:lineRule="auto" w:line="276"/>
        <w:ind w:left="709" w:hanging="283"/>
        <w:jc w:val="both"/>
        <w:rPr>
          <w:b w:val="false"/>
          <w:b w:val="false"/>
          <w:i w:val="false"/>
          <w:i w:val="false"/>
        </w:rPr>
      </w:pPr>
      <w:r>
        <w:rPr>
          <w:b w:val="false"/>
          <w:i w:val="false"/>
        </w:rPr>
        <w:t>Za przygotowanie, organizację i bezpieczeństwo dzieci w czasie wycieczki odpowiada kierownik wycieczki.</w:t>
      </w:r>
    </w:p>
    <w:p>
      <w:pPr>
        <w:pStyle w:val="ListParagraph"/>
        <w:numPr>
          <w:ilvl w:val="1"/>
          <w:numId w:val="131"/>
        </w:numPr>
        <w:tabs>
          <w:tab w:val="clear" w:pos="1134"/>
          <w:tab w:val="left" w:pos="567" w:leader="none"/>
        </w:tabs>
        <w:spacing w:lineRule="auto" w:line="276" w:before="1" w:after="0"/>
        <w:ind w:left="709" w:hanging="283"/>
        <w:jc w:val="both"/>
        <w:rPr>
          <w:sz w:val="24"/>
        </w:rPr>
      </w:pPr>
      <w:r>
        <w:rPr>
          <w:sz w:val="24"/>
        </w:rPr>
        <w:t>Wycieczki trwające dłużej niż 24 godziny organizator zgłasza do Dyrektora Szkoły            w terminie do 15 września z podaniem orientacyjnych informacji zgodnie z ust. 6 pkt 1           i 3.</w:t>
      </w:r>
    </w:p>
    <w:p>
      <w:pPr>
        <w:pStyle w:val="ListParagraph"/>
        <w:numPr>
          <w:ilvl w:val="0"/>
          <w:numId w:val="7"/>
        </w:numPr>
        <w:tabs>
          <w:tab w:val="clear" w:pos="1134"/>
          <w:tab w:val="left" w:pos="284" w:leader="none"/>
        </w:tabs>
        <w:spacing w:lineRule="auto" w:line="276"/>
        <w:ind w:left="464" w:hanging="464"/>
        <w:jc w:val="both"/>
        <w:rPr>
          <w:sz w:val="24"/>
        </w:rPr>
      </w:pPr>
      <w:r>
        <w:rPr>
          <w:sz w:val="24"/>
        </w:rPr>
        <w:t xml:space="preserve">Nauczyciele zatrudnieni w Szkole pełnią </w:t>
      </w:r>
      <w:r>
        <w:rPr>
          <w:spacing w:val="-3"/>
          <w:sz w:val="24"/>
        </w:rPr>
        <w:t xml:space="preserve">dyżury, </w:t>
      </w:r>
      <w:r>
        <w:rPr>
          <w:sz w:val="24"/>
        </w:rPr>
        <w:t>a w szczególności:</w:t>
      </w:r>
    </w:p>
    <w:p>
      <w:pPr>
        <w:pStyle w:val="ListParagraph"/>
        <w:numPr>
          <w:ilvl w:val="1"/>
          <w:numId w:val="7"/>
        </w:numPr>
        <w:tabs>
          <w:tab w:val="clear" w:pos="1134"/>
          <w:tab w:val="left" w:pos="746" w:leader="none"/>
        </w:tabs>
        <w:spacing w:lineRule="auto" w:line="276"/>
        <w:ind w:left="746" w:hanging="282"/>
        <w:jc w:val="both"/>
        <w:rPr>
          <w:sz w:val="24"/>
        </w:rPr>
      </w:pPr>
      <w:r>
        <w:rPr>
          <w:sz w:val="24"/>
        </w:rPr>
        <w:t>podczas przerw międzylekcyjnych,</w:t>
      </w:r>
    </w:p>
    <w:p>
      <w:pPr>
        <w:pStyle w:val="ListParagraph"/>
        <w:numPr>
          <w:ilvl w:val="1"/>
          <w:numId w:val="7"/>
        </w:numPr>
        <w:tabs>
          <w:tab w:val="clear" w:pos="1134"/>
          <w:tab w:val="left" w:pos="746" w:leader="none"/>
        </w:tabs>
        <w:spacing w:lineRule="auto" w:line="276"/>
        <w:ind w:left="746" w:hanging="282"/>
        <w:jc w:val="both"/>
        <w:rPr>
          <w:sz w:val="24"/>
        </w:rPr>
      </w:pPr>
      <w:r>
        <w:rPr>
          <w:sz w:val="24"/>
        </w:rPr>
        <w:t>na uroczystościach szkolnych i klasowych,</w:t>
      </w:r>
    </w:p>
    <w:p>
      <w:pPr>
        <w:pStyle w:val="ListParagraph"/>
        <w:numPr>
          <w:ilvl w:val="1"/>
          <w:numId w:val="7"/>
        </w:numPr>
        <w:tabs>
          <w:tab w:val="clear" w:pos="1134"/>
          <w:tab w:val="left" w:pos="746" w:leader="none"/>
        </w:tabs>
        <w:spacing w:lineRule="auto" w:line="276"/>
        <w:ind w:left="746" w:hanging="282"/>
        <w:jc w:val="both"/>
        <w:rPr>
          <w:sz w:val="24"/>
        </w:rPr>
      </w:pPr>
      <w:r>
        <w:rPr>
          <w:sz w:val="24"/>
        </w:rPr>
        <w:t>na zabawach szkolnych.</w:t>
      </w:r>
    </w:p>
    <w:p>
      <w:pPr>
        <w:pStyle w:val="ListParagraph"/>
        <w:numPr>
          <w:ilvl w:val="0"/>
          <w:numId w:val="7"/>
        </w:numPr>
        <w:tabs>
          <w:tab w:val="clear" w:pos="1134"/>
          <w:tab w:val="left" w:pos="634" w:leader="none"/>
        </w:tabs>
        <w:spacing w:lineRule="auto" w:line="276"/>
        <w:ind w:left="284" w:hanging="284"/>
        <w:jc w:val="both"/>
        <w:rPr>
          <w:sz w:val="24"/>
        </w:rPr>
      </w:pPr>
      <w:r>
        <w:rPr>
          <w:sz w:val="24"/>
        </w:rPr>
        <w:t>Dyrektor Szkoły sporządza roczny lub semestralny grafik dyżurów pełnionych przez nauczycieli podczas przerw międzylekcyjnych, uwzględniając wszystkich nauczycieli, podający czas i miejsce trwania dyżuru.</w:t>
      </w:r>
    </w:p>
    <w:p>
      <w:pPr>
        <w:pStyle w:val="ListParagraph"/>
        <w:numPr>
          <w:ilvl w:val="0"/>
          <w:numId w:val="7"/>
        </w:numPr>
        <w:tabs>
          <w:tab w:val="clear" w:pos="1134"/>
          <w:tab w:val="left" w:pos="284" w:leader="none"/>
        </w:tabs>
        <w:spacing w:lineRule="auto" w:line="276"/>
        <w:ind w:left="284" w:right="123" w:hanging="284"/>
        <w:jc w:val="both"/>
        <w:rPr>
          <w:sz w:val="24"/>
        </w:rPr>
      </w:pPr>
      <w:r>
        <w:rPr>
          <w:sz w:val="24"/>
        </w:rPr>
        <w:t>Dyrektor wyznacza nauczycieli dyżurujących w czasie imprez szkolnych co najmniej na jeden dzień przed imprezą.</w:t>
      </w:r>
    </w:p>
    <w:p>
      <w:pPr>
        <w:pStyle w:val="ListParagraph"/>
        <w:numPr>
          <w:ilvl w:val="0"/>
          <w:numId w:val="7"/>
        </w:numPr>
        <w:tabs>
          <w:tab w:val="clear" w:pos="1134"/>
          <w:tab w:val="left" w:pos="606" w:leader="none"/>
        </w:tabs>
        <w:spacing w:lineRule="auto" w:line="276"/>
        <w:ind w:left="284" w:right="121" w:hanging="284"/>
        <w:jc w:val="both"/>
        <w:rPr>
          <w:sz w:val="24"/>
        </w:rPr>
      </w:pPr>
      <w:r>
        <w:rPr>
          <w:sz w:val="24"/>
        </w:rPr>
        <w:t xml:space="preserve">Organizatorami imprez klasowych są wychowawcy i oni pełnią podczas nich dyżury wraz </w:t>
        <w:br/>
        <w:t>z innymi nauczycielami wyznaczonymi przez Dyrektora.</w:t>
      </w:r>
    </w:p>
    <w:p>
      <w:pPr>
        <w:pStyle w:val="ListParagraph"/>
        <w:numPr>
          <w:ilvl w:val="0"/>
          <w:numId w:val="7"/>
        </w:numPr>
        <w:tabs>
          <w:tab w:val="clear" w:pos="1134"/>
          <w:tab w:val="left" w:pos="284" w:leader="none"/>
        </w:tabs>
        <w:spacing w:lineRule="auto" w:line="276"/>
        <w:ind w:left="634" w:hanging="634"/>
        <w:jc w:val="both"/>
        <w:rPr>
          <w:sz w:val="24"/>
        </w:rPr>
      </w:pPr>
      <w:r>
        <w:rPr>
          <w:sz w:val="24"/>
        </w:rPr>
        <w:t>Szkoła sprawuje indywidualną opiekę nad niektórymi grupami uczniów w tym:</w:t>
      </w:r>
    </w:p>
    <w:p>
      <w:pPr>
        <w:pStyle w:val="ListParagraph"/>
        <w:numPr>
          <w:ilvl w:val="1"/>
          <w:numId w:val="7"/>
        </w:numPr>
        <w:tabs>
          <w:tab w:val="clear" w:pos="1134"/>
          <w:tab w:val="left" w:pos="746" w:leader="none"/>
        </w:tabs>
        <w:spacing w:lineRule="auto" w:line="276"/>
        <w:ind w:left="746" w:hanging="282"/>
        <w:jc w:val="both"/>
        <w:rPr>
          <w:color w:val="000000" w:themeColor="text1"/>
          <w:sz w:val="24"/>
        </w:rPr>
      </w:pPr>
      <w:r>
        <w:rPr>
          <w:color w:val="000000" w:themeColor="text1"/>
          <w:sz w:val="24"/>
        </w:rPr>
        <w:t>rozpoczynającymi naukę w Oddziale Przedszkolnym, Szkole Podstawowej.</w:t>
      </w:r>
    </w:p>
    <w:p>
      <w:pPr>
        <w:pStyle w:val="ListParagraph"/>
        <w:numPr>
          <w:ilvl w:val="1"/>
          <w:numId w:val="7"/>
        </w:numPr>
        <w:tabs>
          <w:tab w:val="clear" w:pos="1134"/>
          <w:tab w:val="left" w:pos="746" w:leader="none"/>
        </w:tabs>
        <w:spacing w:lineRule="auto" w:line="276"/>
        <w:ind w:left="746" w:hanging="282"/>
        <w:jc w:val="both"/>
        <w:rPr>
          <w:sz w:val="24"/>
        </w:rPr>
      </w:pPr>
      <w:r>
        <w:rPr>
          <w:sz w:val="24"/>
        </w:rPr>
        <w:t>uczniami wykazującymi opóźnienia w rozwoju fizycznym i umysłowym.</w:t>
      </w:r>
    </w:p>
    <w:p>
      <w:pPr>
        <w:pStyle w:val="ListParagraph"/>
        <w:numPr>
          <w:ilvl w:val="1"/>
          <w:numId w:val="7"/>
        </w:numPr>
        <w:tabs>
          <w:tab w:val="clear" w:pos="1134"/>
          <w:tab w:val="left" w:pos="746" w:leader="none"/>
        </w:tabs>
        <w:spacing w:lineRule="auto" w:line="276"/>
        <w:ind w:left="746" w:hanging="282"/>
        <w:jc w:val="both"/>
        <w:rPr>
          <w:sz w:val="24"/>
        </w:rPr>
      </w:pPr>
      <w:r>
        <w:rPr>
          <w:sz w:val="24"/>
        </w:rPr>
        <w:t>uczniami znajdującymi się w szczególnie trudnej sytuacji materialnej.</w:t>
      </w:r>
    </w:p>
    <w:p>
      <w:pPr>
        <w:pStyle w:val="ListParagraph"/>
        <w:numPr>
          <w:ilvl w:val="0"/>
          <w:numId w:val="7"/>
        </w:numPr>
        <w:tabs>
          <w:tab w:val="clear" w:pos="1134"/>
          <w:tab w:val="left" w:pos="284" w:leader="none"/>
        </w:tabs>
        <w:spacing w:lineRule="auto" w:line="276"/>
        <w:ind w:left="426" w:hanging="426"/>
        <w:jc w:val="both"/>
        <w:rPr>
          <w:sz w:val="24"/>
        </w:rPr>
      </w:pPr>
      <w:r>
        <w:rPr>
          <w:sz w:val="24"/>
        </w:rPr>
        <w:t xml:space="preserve">Formy tej opieki ustalane są w każdym roku szkolnym i uwzględnione w planie pracy </w:t>
      </w:r>
      <w:r>
        <w:rPr>
          <w:spacing w:val="-3"/>
          <w:sz w:val="24"/>
        </w:rPr>
        <w:t>Szkoły.</w:t>
      </w:r>
    </w:p>
    <w:p>
      <w:pPr>
        <w:pStyle w:val="ListParagraph"/>
        <w:numPr>
          <w:ilvl w:val="0"/>
          <w:numId w:val="7"/>
        </w:numPr>
        <w:tabs>
          <w:tab w:val="clear" w:pos="1134"/>
          <w:tab w:val="left" w:pos="284" w:leader="none"/>
        </w:tabs>
        <w:spacing w:lineRule="auto" w:line="276"/>
        <w:ind w:left="284" w:hanging="284"/>
        <w:jc w:val="both"/>
        <w:rPr>
          <w:sz w:val="24"/>
        </w:rPr>
      </w:pPr>
      <w:r>
        <w:rPr>
          <w:spacing w:val="-3"/>
          <w:sz w:val="24"/>
        </w:rPr>
        <w:t>Szkoła zapewnia uczniom dostęp do Internetu i jest zobowiązana podejmować działania zabezpieczające uczniów przed dostępem do treści, które mogą stanowić  zagrożenie dla ich prawidłowego rozwoju, w szczególności zainstalować i aktualizować  oprogramowanie zabezpieczające.</w:t>
      </w:r>
    </w:p>
    <w:p>
      <w:pPr>
        <w:pStyle w:val="Nagwek11"/>
        <w:spacing w:lineRule="auto" w:line="276"/>
        <w:ind w:left="0" w:hanging="0"/>
        <w:jc w:val="left"/>
        <w:rPr/>
      </w:pPr>
      <w:r>
        <w:rPr/>
      </w:r>
    </w:p>
    <w:p>
      <w:pPr>
        <w:pStyle w:val="Nagwek11"/>
        <w:spacing w:lineRule="auto" w:line="276"/>
        <w:ind w:left="0" w:hanging="0"/>
        <w:rPr/>
      </w:pPr>
      <w:r>
        <w:rPr/>
        <w:t>Rozdział IV</w:t>
      </w:r>
    </w:p>
    <w:p>
      <w:pPr>
        <w:pStyle w:val="Nagwek21"/>
        <w:spacing w:lineRule="auto" w:line="276"/>
        <w:ind w:left="56" w:hanging="0"/>
        <w:jc w:val="center"/>
        <w:rPr/>
      </w:pPr>
      <w:r>
        <w:rPr/>
        <w:t>ORGANY SZKOŁY I ICH ZADANIA</w:t>
      </w:r>
    </w:p>
    <w:p>
      <w:pPr>
        <w:pStyle w:val="Normal"/>
        <w:spacing w:lineRule="auto" w:line="276"/>
        <w:ind w:left="20" w:right="519" w:hanging="0"/>
        <w:jc w:val="center"/>
        <w:rPr>
          <w:b/>
          <w:b/>
          <w:sz w:val="24"/>
          <w:szCs w:val="24"/>
        </w:rPr>
      </w:pPr>
      <w:r>
        <w:rPr>
          <w:b/>
          <w:sz w:val="24"/>
          <w:szCs w:val="24"/>
        </w:rPr>
      </w:r>
    </w:p>
    <w:p>
      <w:pPr>
        <w:pStyle w:val="Normal"/>
        <w:spacing w:lineRule="auto" w:line="276"/>
        <w:ind w:left="20" w:right="519" w:hanging="0"/>
        <w:jc w:val="center"/>
        <w:rPr>
          <w:b/>
          <w:b/>
          <w:sz w:val="24"/>
        </w:rPr>
      </w:pPr>
      <w:r>
        <w:rPr>
          <w:b/>
          <w:sz w:val="24"/>
        </w:rPr>
        <w:t>§ 10</w:t>
      </w:r>
    </w:p>
    <w:p>
      <w:pPr>
        <w:pStyle w:val="Tretekstu"/>
        <w:spacing w:lineRule="auto" w:line="276"/>
        <w:ind w:left="0" w:hanging="0"/>
        <w:jc w:val="both"/>
        <w:rPr/>
      </w:pPr>
      <w:r>
        <w:rPr/>
        <w:t>1. Organami Szkoły są:</w:t>
      </w:r>
    </w:p>
    <w:p>
      <w:pPr>
        <w:pStyle w:val="ListParagraph"/>
        <w:numPr>
          <w:ilvl w:val="1"/>
          <w:numId w:val="7"/>
        </w:numPr>
        <w:tabs>
          <w:tab w:val="clear" w:pos="1134"/>
          <w:tab w:val="left" w:pos="746" w:leader="none"/>
        </w:tabs>
        <w:spacing w:lineRule="auto" w:line="276"/>
        <w:ind w:left="746" w:hanging="282"/>
        <w:jc w:val="both"/>
        <w:rPr>
          <w:sz w:val="24"/>
        </w:rPr>
      </w:pPr>
      <w:r>
        <w:rPr>
          <w:sz w:val="24"/>
        </w:rPr>
        <w:t>Dyrektor Szkoły Podstawowej</w:t>
      </w:r>
    </w:p>
    <w:p>
      <w:pPr>
        <w:pStyle w:val="ListParagraph"/>
        <w:numPr>
          <w:ilvl w:val="1"/>
          <w:numId w:val="7"/>
        </w:numPr>
        <w:tabs>
          <w:tab w:val="clear" w:pos="1134"/>
          <w:tab w:val="left" w:pos="746" w:leader="none"/>
        </w:tabs>
        <w:spacing w:lineRule="auto" w:line="276"/>
        <w:ind w:left="746" w:hanging="282"/>
        <w:jc w:val="both"/>
        <w:rPr>
          <w:sz w:val="24"/>
        </w:rPr>
      </w:pPr>
      <w:r>
        <w:rPr>
          <w:sz w:val="24"/>
        </w:rPr>
        <w:t>Rada Pedagogiczna</w:t>
      </w:r>
    </w:p>
    <w:p>
      <w:pPr>
        <w:pStyle w:val="ListParagraph"/>
        <w:numPr>
          <w:ilvl w:val="1"/>
          <w:numId w:val="7"/>
        </w:numPr>
        <w:tabs>
          <w:tab w:val="clear" w:pos="1134"/>
          <w:tab w:val="left" w:pos="746" w:leader="none"/>
        </w:tabs>
        <w:spacing w:lineRule="auto" w:line="276"/>
        <w:ind w:left="746" w:hanging="282"/>
        <w:jc w:val="both"/>
        <w:rPr>
          <w:sz w:val="24"/>
        </w:rPr>
      </w:pPr>
      <w:r>
        <w:rPr>
          <w:sz w:val="24"/>
        </w:rPr>
        <w:t>Samorząd Uczniowski</w:t>
      </w:r>
    </w:p>
    <w:p>
      <w:pPr>
        <w:pStyle w:val="ListParagraph"/>
        <w:numPr>
          <w:ilvl w:val="1"/>
          <w:numId w:val="7"/>
        </w:numPr>
        <w:tabs>
          <w:tab w:val="clear" w:pos="1134"/>
          <w:tab w:val="left" w:pos="746" w:leader="none"/>
        </w:tabs>
        <w:spacing w:lineRule="auto" w:line="276"/>
        <w:ind w:left="746" w:hanging="282"/>
        <w:jc w:val="both"/>
        <w:rPr>
          <w:sz w:val="24"/>
        </w:rPr>
      </w:pPr>
      <w:r>
        <w:rPr>
          <w:sz w:val="24"/>
        </w:rPr>
        <w:t>Rada Rodziców</w:t>
      </w:r>
    </w:p>
    <w:p>
      <w:pPr>
        <w:pStyle w:val="Tretekstu"/>
        <w:spacing w:lineRule="auto" w:line="276"/>
        <w:ind w:left="284" w:hanging="284"/>
        <w:jc w:val="both"/>
        <w:rPr>
          <w:spacing w:val="-3"/>
        </w:rPr>
      </w:pPr>
      <w:r>
        <w:rPr/>
        <w:t>2</w:t>
      </w:r>
      <w:r>
        <w:rPr>
          <w:sz w:val="16"/>
        </w:rPr>
        <w:t xml:space="preserve">.  </w:t>
      </w:r>
      <w:r>
        <w:rPr/>
        <w:t xml:space="preserve">Może być utworzona Rada Szkoły jako społeczny organ szkoły z kompetencjami określonymi  w ustawie o systemie </w:t>
      </w:r>
      <w:r>
        <w:rPr>
          <w:spacing w:val="-3"/>
        </w:rPr>
        <w:t>oświaty.</w:t>
      </w:r>
    </w:p>
    <w:p>
      <w:pPr>
        <w:pStyle w:val="Nagwek21"/>
        <w:spacing w:lineRule="auto" w:line="276" w:before="90" w:after="0"/>
        <w:ind w:left="20" w:right="519" w:hanging="0"/>
        <w:jc w:val="center"/>
        <w:rPr/>
      </w:pPr>
      <w:r>
        <w:rPr/>
        <w:t>§ 11</w:t>
      </w:r>
    </w:p>
    <w:p>
      <w:pPr>
        <w:pStyle w:val="ListParagraph"/>
        <w:widowControl/>
        <w:numPr>
          <w:ilvl w:val="0"/>
          <w:numId w:val="133"/>
        </w:numPr>
        <w:tabs>
          <w:tab w:val="clear" w:pos="1134"/>
          <w:tab w:val="left" w:pos="426"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before="0" w:after="200"/>
        <w:ind w:left="0" w:hanging="0"/>
        <w:contextualSpacing/>
        <w:jc w:val="both"/>
        <w:rPr>
          <w:rFonts w:eastAsia="Arial"/>
          <w:sz w:val="24"/>
          <w:szCs w:val="24"/>
        </w:rPr>
      </w:pPr>
      <w:r>
        <w:rPr>
          <w:rFonts w:eastAsia="Arial"/>
          <w:sz w:val="24"/>
          <w:szCs w:val="24"/>
        </w:rPr>
        <w:t>Dyrektor jest kierownikiem zakładu pracy.</w:t>
      </w:r>
    </w:p>
    <w:p>
      <w:pPr>
        <w:pStyle w:val="ListParagraph"/>
        <w:widowControl/>
        <w:numPr>
          <w:ilvl w:val="0"/>
          <w:numId w:val="133"/>
        </w:numPr>
        <w:tabs>
          <w:tab w:val="clear" w:pos="1134"/>
          <w:tab w:val="left" w:pos="426"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before="0" w:after="200"/>
        <w:ind w:left="0" w:hanging="0"/>
        <w:contextualSpacing/>
        <w:jc w:val="both"/>
        <w:rPr>
          <w:rFonts w:eastAsia="Arial"/>
          <w:sz w:val="24"/>
          <w:szCs w:val="24"/>
        </w:rPr>
      </w:pPr>
      <w:r>
        <w:rPr>
          <w:rFonts w:eastAsia="Arial"/>
          <w:sz w:val="24"/>
          <w:szCs w:val="24"/>
        </w:rPr>
        <w:t xml:space="preserve">Dyrektor kieruje działalnością </w:t>
      </w:r>
      <w:r>
        <w:rPr>
          <w:rFonts w:eastAsia="Arial"/>
          <w:color w:val="000000" w:themeColor="text1"/>
          <w:sz w:val="24"/>
          <w:szCs w:val="24"/>
        </w:rPr>
        <w:t>Szkoły</w:t>
      </w:r>
      <w:r>
        <w:rPr>
          <w:rFonts w:eastAsia="Arial"/>
          <w:sz w:val="24"/>
          <w:szCs w:val="24"/>
        </w:rPr>
        <w:t xml:space="preserve"> i odpowiada za jej prawidłowe funkcjonowanie</w:t>
      </w:r>
      <w:r>
        <w:rPr>
          <w:rFonts w:eastAsia="Arial" w:ascii="Arial" w:hAnsi="Arial"/>
          <w:sz w:val="24"/>
          <w:szCs w:val="24"/>
        </w:rPr>
        <w:t>.</w:t>
      </w:r>
    </w:p>
    <w:p>
      <w:pPr>
        <w:pStyle w:val="ListParagraph"/>
        <w:widowControl/>
        <w:numPr>
          <w:ilvl w:val="0"/>
          <w:numId w:val="133"/>
        </w:numPr>
        <w:tabs>
          <w:tab w:val="clear" w:pos="1134"/>
          <w:tab w:val="left" w:pos="426"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before="0" w:after="200"/>
        <w:ind w:left="0" w:hanging="0"/>
        <w:contextualSpacing/>
        <w:jc w:val="both"/>
        <w:rPr>
          <w:rFonts w:eastAsia="Arial"/>
          <w:color w:val="000000" w:themeColor="text1"/>
          <w:sz w:val="24"/>
          <w:szCs w:val="24"/>
        </w:rPr>
      </w:pPr>
      <w:r>
        <w:rPr>
          <w:color w:val="000000" w:themeColor="text1"/>
          <w:sz w:val="24"/>
          <w:szCs w:val="24"/>
        </w:rPr>
        <w:t xml:space="preserve">Dyrektor Szkoły w szczególności: </w:t>
      </w:r>
    </w:p>
    <w:p>
      <w:pPr>
        <w:pStyle w:val="ListParagraph"/>
        <w:numPr>
          <w:ilvl w:val="1"/>
          <w:numId w:val="132"/>
        </w:numPr>
        <w:tabs>
          <w:tab w:val="clear" w:pos="1134"/>
          <w:tab w:val="left" w:pos="709"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425"/>
        <w:jc w:val="both"/>
        <w:rPr>
          <w:color w:val="000000" w:themeColor="text1"/>
          <w:sz w:val="24"/>
          <w:szCs w:val="24"/>
        </w:rPr>
      </w:pPr>
      <w:r>
        <w:rPr>
          <w:color w:val="000000" w:themeColor="text1"/>
          <w:sz w:val="24"/>
          <w:szCs w:val="24"/>
        </w:rPr>
        <w:t>kieruje działalnością Szkoły lub placówki oraz reprezentuje ją na zewnątrz;</w:t>
      </w:r>
    </w:p>
    <w:p>
      <w:pPr>
        <w:pStyle w:val="ListParagraph"/>
        <w:numPr>
          <w:ilvl w:val="1"/>
          <w:numId w:val="132"/>
        </w:numPr>
        <w:tabs>
          <w:tab w:val="clear" w:pos="1134"/>
          <w:tab w:val="left" w:pos="709"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425"/>
        <w:jc w:val="both"/>
        <w:rPr>
          <w:color w:val="000000" w:themeColor="text1"/>
          <w:sz w:val="24"/>
          <w:szCs w:val="24"/>
        </w:rPr>
      </w:pPr>
      <w:r>
        <w:rPr>
          <w:color w:val="000000" w:themeColor="text1"/>
          <w:sz w:val="24"/>
          <w:szCs w:val="24"/>
        </w:rPr>
        <w:t>sprawuje nadzór pedagogiczny,</w:t>
      </w:r>
    </w:p>
    <w:p>
      <w:pPr>
        <w:pStyle w:val="ListParagraph"/>
        <w:numPr>
          <w:ilvl w:val="1"/>
          <w:numId w:val="132"/>
        </w:numPr>
        <w:tabs>
          <w:tab w:val="clear" w:pos="1134"/>
          <w:tab w:val="left" w:pos="709"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425"/>
        <w:jc w:val="both"/>
        <w:rPr>
          <w:color w:val="000000" w:themeColor="text1"/>
          <w:sz w:val="24"/>
          <w:szCs w:val="24"/>
        </w:rPr>
      </w:pPr>
      <w:r>
        <w:rPr>
          <w:color w:val="000000" w:themeColor="text1"/>
          <w:sz w:val="24"/>
          <w:szCs w:val="24"/>
        </w:rPr>
        <w:t>sprawuje opiekę nad uczniami oraz stwarza warunki harmonijnego rozwoju psychofizycznego poprzez aktywne działania prozdrowotne,</w:t>
      </w:r>
    </w:p>
    <w:p>
      <w:pPr>
        <w:pStyle w:val="ListParagraph"/>
        <w:numPr>
          <w:ilvl w:val="1"/>
          <w:numId w:val="132"/>
        </w:numPr>
        <w:tabs>
          <w:tab w:val="clear" w:pos="1134"/>
          <w:tab w:val="left" w:pos="709"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425"/>
        <w:jc w:val="both"/>
        <w:rPr>
          <w:color w:val="000000" w:themeColor="text1"/>
          <w:sz w:val="24"/>
          <w:szCs w:val="24"/>
        </w:rPr>
      </w:pPr>
      <w:r>
        <w:rPr>
          <w:color w:val="000000" w:themeColor="text1"/>
          <w:sz w:val="24"/>
          <w:szCs w:val="24"/>
        </w:rPr>
        <w:t>realizuje uchwały Rady Rodziców oraz Rady Pedagogicznej, podjęte w ramach ich kompetencji stanowiących,</w:t>
      </w:r>
    </w:p>
    <w:p>
      <w:pPr>
        <w:pStyle w:val="ListParagraph"/>
        <w:numPr>
          <w:ilvl w:val="1"/>
          <w:numId w:val="132"/>
        </w:numPr>
        <w:tabs>
          <w:tab w:val="clear" w:pos="1134"/>
          <w:tab w:val="left" w:pos="709"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425"/>
        <w:jc w:val="both"/>
        <w:rPr>
          <w:color w:val="000000" w:themeColor="text1"/>
          <w:sz w:val="24"/>
          <w:szCs w:val="24"/>
        </w:rPr>
      </w:pPr>
      <w:r>
        <w:rPr>
          <w:color w:val="000000" w:themeColor="text1"/>
          <w:sz w:val="24"/>
          <w:szCs w:val="24"/>
        </w:rPr>
        <w:t>dysponuje środkami określonymi w planie finansowym szkoły zaopiniowanym przez Radę Rodziców  i ponosi odpowiedzialność za ich prawidłowe wykorzystanie, a także może organizować administracyjną, finansową i gospodarczą obsługę szkoły,</w:t>
      </w:r>
    </w:p>
    <w:p>
      <w:pPr>
        <w:pStyle w:val="ListParagraph"/>
        <w:numPr>
          <w:ilvl w:val="1"/>
          <w:numId w:val="132"/>
        </w:numPr>
        <w:tabs>
          <w:tab w:val="clear" w:pos="1134"/>
          <w:tab w:val="left" w:pos="709"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425"/>
        <w:jc w:val="both"/>
        <w:rPr>
          <w:color w:val="000000" w:themeColor="text1"/>
          <w:sz w:val="24"/>
          <w:szCs w:val="24"/>
        </w:rPr>
      </w:pPr>
      <w:r>
        <w:rPr>
          <w:color w:val="000000" w:themeColor="text1"/>
          <w:sz w:val="24"/>
          <w:szCs w:val="24"/>
        </w:rPr>
        <w:t xml:space="preserve">wykonuje zadania związane z zapewnieniem bezpieczeństwa uczniom i nauczycielom </w:t>
        <w:br/>
        <w:t>w czasie zajęć organizowanych przez szkołę,</w:t>
      </w:r>
    </w:p>
    <w:p>
      <w:pPr>
        <w:pStyle w:val="ListParagraph"/>
        <w:numPr>
          <w:ilvl w:val="1"/>
          <w:numId w:val="132"/>
        </w:numPr>
        <w:tabs>
          <w:tab w:val="clear" w:pos="1134"/>
          <w:tab w:val="left" w:pos="709"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425"/>
        <w:jc w:val="both"/>
        <w:rPr>
          <w:color w:val="000000" w:themeColor="text1"/>
          <w:sz w:val="24"/>
          <w:szCs w:val="24"/>
        </w:rPr>
      </w:pPr>
      <w:r>
        <w:rPr>
          <w:color w:val="000000" w:themeColor="text1"/>
          <w:sz w:val="24"/>
          <w:szCs w:val="24"/>
        </w:rPr>
        <w:t>współdziała ze szkołami wyższymi w organizacji praktyk pedagogicznych,</w:t>
      </w:r>
    </w:p>
    <w:p>
      <w:pPr>
        <w:pStyle w:val="ListParagraph"/>
        <w:numPr>
          <w:ilvl w:val="1"/>
          <w:numId w:val="132"/>
        </w:numPr>
        <w:tabs>
          <w:tab w:val="clear" w:pos="1134"/>
          <w:tab w:val="left" w:pos="709"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425"/>
        <w:jc w:val="both"/>
        <w:rPr>
          <w:color w:val="000000" w:themeColor="text1"/>
          <w:sz w:val="24"/>
          <w:szCs w:val="24"/>
        </w:rPr>
      </w:pPr>
      <w:r>
        <w:rPr>
          <w:color w:val="000000" w:themeColor="text1"/>
          <w:sz w:val="24"/>
          <w:szCs w:val="24"/>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pPr>
        <w:pStyle w:val="ListParagraph"/>
        <w:numPr>
          <w:ilvl w:val="1"/>
          <w:numId w:val="132"/>
        </w:numPr>
        <w:tabs>
          <w:tab w:val="clear" w:pos="1134"/>
          <w:tab w:val="left" w:pos="709"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425"/>
        <w:jc w:val="both"/>
        <w:rPr>
          <w:color w:val="000000" w:themeColor="text1"/>
          <w:sz w:val="24"/>
          <w:szCs w:val="24"/>
        </w:rPr>
      </w:pPr>
      <w:r>
        <w:rPr>
          <w:color w:val="000000" w:themeColor="text1"/>
          <w:sz w:val="24"/>
          <w:szCs w:val="24"/>
        </w:rPr>
        <w:t>odpowiada za realizację zaleceń wynikających z orzeczenia o potrzebie kształcenia specjalnego ucznia,</w:t>
      </w:r>
    </w:p>
    <w:p>
      <w:pPr>
        <w:pStyle w:val="ListParagraph"/>
        <w:numPr>
          <w:ilvl w:val="1"/>
          <w:numId w:val="132"/>
        </w:numPr>
        <w:tabs>
          <w:tab w:val="clear" w:pos="1134"/>
          <w:tab w:val="left" w:pos="709"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425"/>
        <w:jc w:val="both"/>
        <w:rPr>
          <w:color w:val="000000" w:themeColor="text1"/>
          <w:sz w:val="24"/>
          <w:szCs w:val="24"/>
        </w:rPr>
      </w:pPr>
      <w:r>
        <w:rPr>
          <w:color w:val="000000" w:themeColor="text1"/>
          <w:sz w:val="24"/>
          <w:szCs w:val="24"/>
        </w:rPr>
        <w:t>współpracuje z pielęgniarką, lekarzem i lekarzem dentystą, sprawującymi profilaktyczną opiekę zdrowotną nad dziećmi i młodzieżą, w tym udostępnia imię, nazwisko i numer PESEL ucznia celem właściwej realizacji tej opieki,</w:t>
      </w:r>
    </w:p>
    <w:p>
      <w:pPr>
        <w:pStyle w:val="ListParagraph"/>
        <w:numPr>
          <w:ilvl w:val="1"/>
          <w:numId w:val="132"/>
        </w:numPr>
        <w:tabs>
          <w:tab w:val="clear" w:pos="1134"/>
          <w:tab w:val="left" w:pos="709"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425"/>
        <w:jc w:val="both"/>
        <w:rPr>
          <w:color w:val="000000" w:themeColor="text1"/>
          <w:sz w:val="24"/>
          <w:szCs w:val="24"/>
        </w:rPr>
      </w:pPr>
      <w:r>
        <w:rPr>
          <w:color w:val="000000" w:themeColor="text1"/>
          <w:sz w:val="24"/>
          <w:szCs w:val="24"/>
        </w:rPr>
        <w:t>przyjmuje uczniów do szkoły,</w:t>
      </w:r>
    </w:p>
    <w:p>
      <w:pPr>
        <w:pStyle w:val="ListParagraph"/>
        <w:numPr>
          <w:ilvl w:val="1"/>
          <w:numId w:val="132"/>
        </w:numPr>
        <w:tabs>
          <w:tab w:val="clear" w:pos="1134"/>
          <w:tab w:val="left" w:pos="709"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425"/>
        <w:jc w:val="both"/>
        <w:rPr>
          <w:color w:val="000000" w:themeColor="text1"/>
          <w:sz w:val="24"/>
          <w:szCs w:val="24"/>
        </w:rPr>
      </w:pPr>
      <w:r>
        <w:rPr>
          <w:color w:val="000000" w:themeColor="text1"/>
          <w:sz w:val="24"/>
          <w:szCs w:val="24"/>
        </w:rPr>
        <w:t>może ustalić indywidualny program lub tok nauki,</w:t>
      </w:r>
    </w:p>
    <w:p>
      <w:pPr>
        <w:pStyle w:val="ListParagraph"/>
        <w:numPr>
          <w:ilvl w:val="1"/>
          <w:numId w:val="132"/>
        </w:numPr>
        <w:tabs>
          <w:tab w:val="clear" w:pos="1134"/>
          <w:tab w:val="left" w:pos="709"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425"/>
        <w:jc w:val="both"/>
        <w:rPr>
          <w:color w:val="000000" w:themeColor="text1"/>
          <w:sz w:val="24"/>
          <w:szCs w:val="24"/>
        </w:rPr>
      </w:pPr>
      <w:r>
        <w:rPr>
          <w:color w:val="000000" w:themeColor="text1"/>
          <w:sz w:val="24"/>
          <w:szCs w:val="24"/>
        </w:rPr>
        <w:t>ocenia pracę nauczycieli i dorobek nauczyciela w okresie stażu na wyższy stopień awansu zawodowego,</w:t>
      </w:r>
    </w:p>
    <w:p>
      <w:pPr>
        <w:pStyle w:val="ListParagraph"/>
        <w:numPr>
          <w:ilvl w:val="1"/>
          <w:numId w:val="132"/>
        </w:numPr>
        <w:tabs>
          <w:tab w:val="clear" w:pos="1134"/>
          <w:tab w:val="left" w:pos="709"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425"/>
        <w:jc w:val="both"/>
        <w:rPr>
          <w:color w:val="000000" w:themeColor="text1"/>
          <w:sz w:val="24"/>
          <w:szCs w:val="24"/>
        </w:rPr>
      </w:pPr>
      <w:r>
        <w:rPr>
          <w:color w:val="000000" w:themeColor="text1"/>
          <w:sz w:val="24"/>
          <w:szCs w:val="24"/>
        </w:rPr>
        <w:t>ustala ocenę dorobku zawodowego nauczyciela w okresie stażu,</w:t>
      </w:r>
    </w:p>
    <w:p>
      <w:pPr>
        <w:pStyle w:val="ListParagraph"/>
        <w:numPr>
          <w:ilvl w:val="1"/>
          <w:numId w:val="132"/>
        </w:numPr>
        <w:tabs>
          <w:tab w:val="clear" w:pos="1134"/>
          <w:tab w:val="left" w:pos="709"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425"/>
        <w:jc w:val="both"/>
        <w:rPr>
          <w:color w:val="000000" w:themeColor="text1"/>
          <w:sz w:val="24"/>
          <w:szCs w:val="24"/>
        </w:rPr>
      </w:pPr>
      <w:r>
        <w:rPr>
          <w:color w:val="000000" w:themeColor="text1"/>
          <w:sz w:val="24"/>
          <w:szCs w:val="24"/>
        </w:rPr>
        <w:t>nadaje (lub odmawia nadania) stopień nauczyciela kontraktowego,</w:t>
      </w:r>
    </w:p>
    <w:p>
      <w:pPr>
        <w:pStyle w:val="ListParagraph"/>
        <w:numPr>
          <w:ilvl w:val="1"/>
          <w:numId w:val="132"/>
        </w:numPr>
        <w:tabs>
          <w:tab w:val="clear" w:pos="1134"/>
          <w:tab w:val="left" w:pos="709"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425"/>
        <w:jc w:val="both"/>
        <w:rPr>
          <w:color w:val="000000" w:themeColor="text1"/>
          <w:sz w:val="24"/>
          <w:szCs w:val="24"/>
        </w:rPr>
      </w:pPr>
      <w:r>
        <w:rPr>
          <w:color w:val="000000" w:themeColor="text1"/>
          <w:sz w:val="24"/>
          <w:szCs w:val="24"/>
        </w:rPr>
        <w:t>wydaje decyzję o wcześniejszym przyjęciu dziecka do szkoły,</w:t>
      </w:r>
    </w:p>
    <w:p>
      <w:pPr>
        <w:pStyle w:val="ListParagraph"/>
        <w:numPr>
          <w:ilvl w:val="1"/>
          <w:numId w:val="132"/>
        </w:numPr>
        <w:tabs>
          <w:tab w:val="clear" w:pos="1134"/>
          <w:tab w:val="left" w:pos="709"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425"/>
        <w:jc w:val="both"/>
        <w:rPr>
          <w:color w:val="000000" w:themeColor="text1"/>
          <w:sz w:val="24"/>
          <w:szCs w:val="24"/>
        </w:rPr>
      </w:pPr>
      <w:r>
        <w:rPr>
          <w:color w:val="000000" w:themeColor="text1"/>
          <w:sz w:val="24"/>
          <w:szCs w:val="24"/>
        </w:rPr>
        <w:t>wydaje decyzję o odroczeniu spełnienia obowiązku szkolnego,</w:t>
      </w:r>
    </w:p>
    <w:p>
      <w:pPr>
        <w:pStyle w:val="ListParagraph"/>
        <w:numPr>
          <w:ilvl w:val="1"/>
          <w:numId w:val="132"/>
        </w:numPr>
        <w:tabs>
          <w:tab w:val="clear" w:pos="1134"/>
          <w:tab w:val="left" w:pos="709"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425"/>
        <w:jc w:val="both"/>
        <w:rPr>
          <w:color w:val="000000" w:themeColor="text1"/>
          <w:sz w:val="24"/>
          <w:szCs w:val="24"/>
        </w:rPr>
      </w:pPr>
      <w:r>
        <w:rPr>
          <w:color w:val="000000" w:themeColor="text1"/>
          <w:sz w:val="24"/>
          <w:szCs w:val="24"/>
        </w:rPr>
        <w:t>wydaje decyzje o zezwoleniu na spełnienie obowiązku szkolnego poza szkołą.</w:t>
      </w:r>
    </w:p>
    <w:p>
      <w:pPr>
        <w:pStyle w:val="ListParagraph"/>
        <w:numPr>
          <w:ilvl w:val="1"/>
          <w:numId w:val="132"/>
        </w:numPr>
        <w:tabs>
          <w:tab w:val="clear" w:pos="1134"/>
          <w:tab w:val="left" w:pos="709"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425"/>
        <w:jc w:val="both"/>
        <w:rPr>
          <w:color w:val="000000" w:themeColor="text1"/>
          <w:sz w:val="24"/>
          <w:szCs w:val="24"/>
        </w:rPr>
      </w:pPr>
      <w:r>
        <w:rPr>
          <w:sz w:val="24"/>
          <w:szCs w:val="24"/>
        </w:rPr>
        <w:t>ustala sposób wykorzystania wyników nadzoru pedagogicznego, w tym sprawowanego nad szkołą przez organ sprawujący nadzór pedagogiczny, w celu doskonalenia pracy szkoły.</w:t>
      </w:r>
    </w:p>
    <w:p>
      <w:pPr>
        <w:pStyle w:val="ListParagraph"/>
        <w:numPr>
          <w:ilvl w:val="0"/>
          <w:numId w:val="133"/>
        </w:numPr>
        <w:tabs>
          <w:tab w:val="clear" w:pos="1134"/>
          <w:tab w:val="left" w:pos="1860"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426" w:hanging="426"/>
        <w:jc w:val="both"/>
        <w:rPr>
          <w:color w:val="000000" w:themeColor="text1"/>
          <w:sz w:val="24"/>
          <w:szCs w:val="24"/>
        </w:rPr>
      </w:pPr>
      <w:r>
        <w:rPr>
          <w:color w:val="000000" w:themeColor="text1"/>
          <w:sz w:val="24"/>
          <w:szCs w:val="24"/>
        </w:rPr>
        <w:t>Dyrektor Szkoły może, w drodze decyzji, skreślić ucznia z listy uczniów w przypadkach określonych w Statucie Szkoły. Skreślenie następuje na podstawie uchwały Rady Pedagogicznej.</w:t>
      </w:r>
    </w:p>
    <w:p>
      <w:pPr>
        <w:pStyle w:val="ListParagraph"/>
        <w:numPr>
          <w:ilvl w:val="0"/>
          <w:numId w:val="133"/>
        </w:numPr>
        <w:tabs>
          <w:tab w:val="clear" w:pos="1134"/>
          <w:tab w:val="left" w:pos="1860"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426" w:hanging="426"/>
        <w:jc w:val="both"/>
        <w:rPr>
          <w:color w:val="000000" w:themeColor="text1"/>
          <w:sz w:val="24"/>
          <w:szCs w:val="24"/>
        </w:rPr>
      </w:pPr>
      <w:r>
        <w:rPr>
          <w:color w:val="000000" w:themeColor="text1"/>
          <w:sz w:val="24"/>
          <w:szCs w:val="24"/>
        </w:rPr>
        <w:t xml:space="preserve">Przepis ust. 4 nie dotyczy ucznia objętego obowiązkiem szkolnym. W uzasadnionych przypadkach uczeń ten, na wniosek Dyrektora Szkoły, może zostać przeniesiony przez Kuratora Oświaty do innej szkoły. </w:t>
      </w:r>
    </w:p>
    <w:p>
      <w:pPr>
        <w:pStyle w:val="ListParagraph"/>
        <w:numPr>
          <w:ilvl w:val="0"/>
          <w:numId w:val="133"/>
        </w:numPr>
        <w:tabs>
          <w:tab w:val="clear" w:pos="1134"/>
          <w:tab w:val="left" w:pos="1860"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426" w:hanging="426"/>
        <w:jc w:val="both"/>
        <w:rPr>
          <w:color w:val="000000" w:themeColor="text1"/>
          <w:sz w:val="24"/>
          <w:szCs w:val="24"/>
        </w:rPr>
      </w:pPr>
      <w:r>
        <w:rPr>
          <w:color w:val="000000" w:themeColor="text1"/>
          <w:sz w:val="24"/>
          <w:szCs w:val="24"/>
        </w:rPr>
        <w:t>Dyrektor szkoły skreśla ucznia z listy uczniów na pisemny wniosek rodziców lub pełnoletniego ucznia.</w:t>
      </w:r>
    </w:p>
    <w:p>
      <w:pPr>
        <w:pStyle w:val="ListParagraph"/>
        <w:numPr>
          <w:ilvl w:val="0"/>
          <w:numId w:val="133"/>
        </w:numPr>
        <w:tabs>
          <w:tab w:val="clear" w:pos="1134"/>
          <w:tab w:val="left" w:pos="1860"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426" w:hanging="426"/>
        <w:jc w:val="both"/>
        <w:rPr>
          <w:color w:val="000000" w:themeColor="text1"/>
          <w:sz w:val="24"/>
          <w:szCs w:val="24"/>
        </w:rPr>
      </w:pPr>
      <w:r>
        <w:rPr>
          <w:color w:val="000000" w:themeColor="text1"/>
          <w:sz w:val="24"/>
          <w:szCs w:val="24"/>
        </w:rPr>
        <w:t>Dyrektor jest kierownikiem zakładu pracy dla zatrudnionych w szkole lub placówce nauczycieli i pracowników niebędących nauczycielami.</w:t>
      </w:r>
    </w:p>
    <w:p>
      <w:pPr>
        <w:pStyle w:val="Normal"/>
        <w:tabs>
          <w:tab w:val="clear" w:pos="1134"/>
          <w:tab w:val="left" w:pos="1860"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426" w:hanging="426"/>
        <w:jc w:val="both"/>
        <w:rPr>
          <w:color w:val="000000" w:themeColor="text1"/>
          <w:sz w:val="24"/>
          <w:szCs w:val="24"/>
        </w:rPr>
      </w:pPr>
      <w:r>
        <w:rPr>
          <w:color w:val="000000" w:themeColor="text1"/>
          <w:sz w:val="24"/>
          <w:szCs w:val="24"/>
        </w:rPr>
        <w:tab/>
        <w:t>Dyrektor w szczególności decyduje w sprawach:</w:t>
      </w:r>
    </w:p>
    <w:p>
      <w:pPr>
        <w:pStyle w:val="ListParagraph"/>
        <w:numPr>
          <w:ilvl w:val="1"/>
          <w:numId w:val="8"/>
        </w:numPr>
        <w:tabs>
          <w:tab w:val="clear" w:pos="1134"/>
          <w:tab w:val="left" w:pos="1860"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283"/>
        <w:jc w:val="both"/>
        <w:rPr>
          <w:color w:val="000000" w:themeColor="text1"/>
          <w:sz w:val="24"/>
          <w:szCs w:val="24"/>
        </w:rPr>
      </w:pPr>
      <w:r>
        <w:rPr>
          <w:color w:val="000000" w:themeColor="text1"/>
          <w:sz w:val="24"/>
          <w:szCs w:val="24"/>
        </w:rPr>
        <w:t>zatrudniania i zwalniania nauczycieli oraz innych pracowników szkoły;</w:t>
      </w:r>
    </w:p>
    <w:p>
      <w:pPr>
        <w:pStyle w:val="ListParagraph"/>
        <w:numPr>
          <w:ilvl w:val="1"/>
          <w:numId w:val="8"/>
        </w:numPr>
        <w:tabs>
          <w:tab w:val="clear" w:pos="1134"/>
          <w:tab w:val="left" w:pos="1860"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283"/>
        <w:jc w:val="both"/>
        <w:rPr>
          <w:color w:val="000000" w:themeColor="text1"/>
          <w:sz w:val="24"/>
          <w:szCs w:val="24"/>
        </w:rPr>
      </w:pPr>
      <w:r>
        <w:rPr>
          <w:color w:val="000000" w:themeColor="text1"/>
          <w:sz w:val="24"/>
          <w:szCs w:val="24"/>
        </w:rPr>
        <w:t>przyznawania nagród oraz wymierzania kar porządkowych nauczycielom i innym pracownikom szkoły;</w:t>
      </w:r>
    </w:p>
    <w:p>
      <w:pPr>
        <w:pStyle w:val="ListParagraph"/>
        <w:numPr>
          <w:ilvl w:val="1"/>
          <w:numId w:val="8"/>
        </w:numPr>
        <w:tabs>
          <w:tab w:val="clear" w:pos="1134"/>
          <w:tab w:val="left" w:pos="1860"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709" w:hanging="283"/>
        <w:jc w:val="both"/>
        <w:rPr>
          <w:color w:val="000000" w:themeColor="text1"/>
          <w:sz w:val="24"/>
          <w:szCs w:val="24"/>
        </w:rPr>
      </w:pPr>
      <w:r>
        <w:rPr>
          <w:color w:val="000000" w:themeColor="text1"/>
          <w:sz w:val="24"/>
          <w:szCs w:val="24"/>
        </w:rPr>
        <w:t xml:space="preserve">występowania z wnioskami, po zasięgnięciu opinii Rady Pedagogicznej i Rady Rodziców w sprawach odznaczeń, nagród i innych wyróżnień dla nauczycieli oraz pozostałych pracowników szkoły . </w:t>
      </w:r>
    </w:p>
    <w:p>
      <w:pPr>
        <w:pStyle w:val="ListParagraph"/>
        <w:numPr>
          <w:ilvl w:val="0"/>
          <w:numId w:val="133"/>
        </w:numPr>
        <w:tabs>
          <w:tab w:val="clear" w:pos="1134"/>
          <w:tab w:val="left" w:pos="1860" w:leader="none"/>
          <w:tab w:val="left" w:pos="2440" w:leader="none"/>
          <w:tab w:val="left" w:pos="2800" w:leader="none"/>
          <w:tab w:val="left" w:pos="3060" w:leader="none"/>
          <w:tab w:val="left" w:pos="3500" w:leader="none"/>
          <w:tab w:val="left" w:pos="3760" w:leader="none"/>
          <w:tab w:val="left" w:pos="5040" w:leader="none"/>
          <w:tab w:val="left" w:pos="6000" w:leader="none"/>
          <w:tab w:val="left" w:pos="6860" w:leader="none"/>
          <w:tab w:val="left" w:pos="7240" w:leader="none"/>
          <w:tab w:val="left" w:pos="7980" w:leader="none"/>
        </w:tabs>
        <w:spacing w:lineRule="auto" w:line="276"/>
        <w:ind w:left="426" w:hanging="426"/>
        <w:jc w:val="both"/>
        <w:rPr>
          <w:color w:val="000000" w:themeColor="text1"/>
          <w:sz w:val="24"/>
          <w:szCs w:val="24"/>
        </w:rPr>
      </w:pPr>
      <w:r>
        <w:rPr>
          <w:rFonts w:eastAsia="Arial"/>
          <w:color w:val="000000" w:themeColor="text1"/>
          <w:sz w:val="24"/>
          <w:szCs w:val="24"/>
        </w:rPr>
        <w:t xml:space="preserve">Dyrektor Szkoły działa zgodnie z obowiązującymi przepisami prawa i odpowiada, m.in. za: </w:t>
      </w:r>
    </w:p>
    <w:p>
      <w:pPr>
        <w:pStyle w:val="ListParagraph"/>
        <w:numPr>
          <w:ilvl w:val="1"/>
          <w:numId w:val="109"/>
        </w:numPr>
        <w:tabs>
          <w:tab w:val="clear" w:pos="1134"/>
          <w:tab w:val="left" w:pos="284" w:leader="none"/>
        </w:tabs>
        <w:spacing w:lineRule="auto" w:line="276"/>
        <w:ind w:left="709" w:hanging="283"/>
        <w:jc w:val="both"/>
        <w:rPr>
          <w:rFonts w:eastAsia="Arial"/>
          <w:color w:val="000000" w:themeColor="text1"/>
          <w:sz w:val="24"/>
          <w:szCs w:val="24"/>
        </w:rPr>
      </w:pPr>
      <w:r>
        <w:rPr>
          <w:rFonts w:eastAsia="Arial"/>
          <w:color w:val="000000" w:themeColor="text1"/>
          <w:sz w:val="24"/>
          <w:szCs w:val="24"/>
        </w:rPr>
        <w:t>zgodność funkcjonowania szkoły z obowiązującymi przepisami,</w:t>
      </w:r>
    </w:p>
    <w:p>
      <w:pPr>
        <w:pStyle w:val="ListParagraph"/>
        <w:numPr>
          <w:ilvl w:val="0"/>
          <w:numId w:val="109"/>
        </w:numPr>
        <w:spacing w:lineRule="auto" w:line="276"/>
        <w:ind w:left="709" w:hanging="283"/>
        <w:jc w:val="both"/>
        <w:rPr>
          <w:rFonts w:eastAsia="Arial"/>
          <w:color w:val="000000" w:themeColor="text1"/>
          <w:sz w:val="24"/>
          <w:szCs w:val="24"/>
        </w:rPr>
      </w:pPr>
      <w:r>
        <w:rPr>
          <w:rFonts w:eastAsia="Arial"/>
          <w:color w:val="000000" w:themeColor="text1"/>
          <w:sz w:val="24"/>
          <w:szCs w:val="24"/>
        </w:rPr>
        <w:t>stan obiektów szkolnych (sanitarny, techniczny i ochrony ppoż),</w:t>
      </w:r>
    </w:p>
    <w:p>
      <w:pPr>
        <w:pStyle w:val="Normal"/>
        <w:tabs>
          <w:tab w:val="clear" w:pos="1134"/>
          <w:tab w:val="left" w:pos="284" w:leader="none"/>
        </w:tabs>
        <w:spacing w:lineRule="auto" w:line="276"/>
        <w:ind w:firstLine="426"/>
        <w:jc w:val="both"/>
        <w:rPr>
          <w:rFonts w:eastAsia="Arial"/>
          <w:color w:val="000000" w:themeColor="text1"/>
          <w:sz w:val="24"/>
          <w:szCs w:val="24"/>
        </w:rPr>
      </w:pPr>
      <w:r>
        <w:rPr>
          <w:rFonts w:eastAsia="Arial"/>
          <w:color w:val="000000" w:themeColor="text1"/>
          <w:sz w:val="24"/>
          <w:szCs w:val="24"/>
        </w:rPr>
        <w:t>3) poziom uzyskiwanych wyników nauczania i wychowania.</w:t>
      </w:r>
    </w:p>
    <w:p>
      <w:pPr>
        <w:pStyle w:val="ListParagraph"/>
        <w:numPr>
          <w:ilvl w:val="0"/>
          <w:numId w:val="133"/>
        </w:numPr>
        <w:spacing w:lineRule="auto" w:line="276"/>
        <w:ind w:left="426" w:hanging="426"/>
        <w:jc w:val="both"/>
        <w:rPr>
          <w:sz w:val="24"/>
          <w:szCs w:val="24"/>
        </w:rPr>
      </w:pPr>
      <w:r>
        <w:rPr>
          <w:sz w:val="24"/>
          <w:szCs w:val="24"/>
        </w:rPr>
        <w:t>Dyrektor Szkoły  przedstawia Radzie Pedagogicznej, nie rzadziej niż dwa razy w roku szkolnym, ogólne wnioski wynikające ze sprawowanego nadzoru pedagogicznego oraz informacje o działalności Szkoły.</w:t>
      </w:r>
    </w:p>
    <w:p>
      <w:pPr>
        <w:pStyle w:val="ListParagraph"/>
        <w:numPr>
          <w:ilvl w:val="0"/>
          <w:numId w:val="133"/>
        </w:numPr>
        <w:tabs>
          <w:tab w:val="clear" w:pos="1134"/>
          <w:tab w:val="left" w:pos="426" w:leader="none"/>
        </w:tabs>
        <w:spacing w:lineRule="auto" w:line="276"/>
        <w:ind w:left="426" w:hanging="426"/>
        <w:jc w:val="both"/>
        <w:rPr>
          <w:sz w:val="24"/>
          <w:szCs w:val="24"/>
        </w:rPr>
      </w:pPr>
      <w:r>
        <w:rPr>
          <w:color w:val="000000" w:themeColor="text1"/>
          <w:sz w:val="24"/>
          <w:szCs w:val="24"/>
        </w:rPr>
        <w:t>Dyrektor Szkoły lub placówki w wykonywaniu swoich zadań współpracuje z Radą Rodziców, Radą Pedagogiczną, Rodzicami i Samorządem Uczniowskim.</w:t>
      </w:r>
    </w:p>
    <w:p>
      <w:pPr>
        <w:pStyle w:val="ListParagraph"/>
        <w:numPr>
          <w:ilvl w:val="0"/>
          <w:numId w:val="133"/>
        </w:numPr>
        <w:tabs>
          <w:tab w:val="clear" w:pos="1134"/>
          <w:tab w:val="left" w:pos="426" w:leader="none"/>
        </w:tabs>
        <w:spacing w:lineRule="auto" w:line="276"/>
        <w:ind w:left="426" w:hanging="426"/>
        <w:jc w:val="both"/>
        <w:rPr>
          <w:sz w:val="24"/>
          <w:szCs w:val="24"/>
        </w:rPr>
      </w:pPr>
      <w:r>
        <w:rPr>
          <w:color w:val="000000" w:themeColor="text1"/>
          <w:sz w:val="24"/>
          <w:szCs w:val="24"/>
        </w:rPr>
        <w:t>W przypadku nieobecności Dyrektora Szkoły zastępuje go inny nauczyciel szkoły  wyznaczony przez niego.</w:t>
      </w:r>
    </w:p>
    <w:p>
      <w:pPr>
        <w:pStyle w:val="Standard"/>
        <w:numPr>
          <w:ilvl w:val="0"/>
          <w:numId w:val="133"/>
        </w:numPr>
        <w:spacing w:lineRule="auto" w:line="276"/>
        <w:ind w:left="426" w:hanging="426"/>
        <w:jc w:val="both"/>
        <w:rPr>
          <w:rFonts w:ascii="Times New Roman" w:hAnsi="Times New Roman"/>
          <w:b/>
          <w:b/>
          <w:color w:val="000000"/>
        </w:rPr>
      </w:pPr>
      <w:r>
        <w:rPr>
          <w:rFonts w:eastAsia="" w:eastAsiaTheme="minorEastAsia"/>
          <w:lang w:bidi="ar-SA"/>
        </w:rPr>
        <w:t>(dodano)</w:t>
      </w:r>
      <w:r>
        <w:rPr>
          <w:rFonts w:eastAsia="" w:eastAsiaTheme="minorEastAsia"/>
          <w:b/>
          <w:lang w:bidi="ar-SA"/>
        </w:rPr>
        <w:t xml:space="preserve"> </w:t>
      </w:r>
      <w:r>
        <w:rPr>
          <w:rFonts w:ascii="Times New Roman" w:hAnsi="Times New Roman"/>
          <w:b/>
          <w:color w:val="000000"/>
        </w:rPr>
        <w:t>Dyrektor Szkoły w ramach działań Rady pedagogicznej może tworzyć zespoły nauczycieli do realizacji zadań szkoły. Dyrektor szkoły powołuje zespoły nauczycielskie na czas określony lub nieokreślony.</w:t>
      </w:r>
    </w:p>
    <w:p>
      <w:pPr>
        <w:pStyle w:val="Nagwek21"/>
        <w:spacing w:lineRule="auto" w:line="276"/>
        <w:ind w:left="380" w:right="519" w:hanging="0"/>
        <w:jc w:val="center"/>
        <w:rPr/>
      </w:pPr>
      <w:r>
        <w:rPr/>
      </w:r>
      <w:bookmarkStart w:id="10" w:name="§12"/>
      <w:bookmarkStart w:id="11" w:name="§12"/>
      <w:bookmarkEnd w:id="11"/>
    </w:p>
    <w:p>
      <w:pPr>
        <w:pStyle w:val="Nagwek21"/>
        <w:spacing w:lineRule="auto" w:line="276"/>
        <w:ind w:left="380" w:right="519" w:hanging="0"/>
        <w:jc w:val="center"/>
        <w:rPr/>
      </w:pPr>
      <w:r>
        <w:rPr/>
        <w:t>§12</w:t>
      </w:r>
    </w:p>
    <w:p>
      <w:pPr>
        <w:pStyle w:val="ListParagraph"/>
        <w:numPr>
          <w:ilvl w:val="0"/>
          <w:numId w:val="10"/>
        </w:numPr>
        <w:tabs>
          <w:tab w:val="clear" w:pos="1134"/>
          <w:tab w:val="left" w:pos="567" w:leader="none"/>
          <w:tab w:val="left" w:pos="1113" w:leader="none"/>
          <w:tab w:val="left" w:pos="2737" w:leader="none"/>
          <w:tab w:val="left" w:pos="3373" w:leader="none"/>
          <w:tab w:val="left" w:pos="4137" w:leader="none"/>
          <w:tab w:val="left" w:pos="5130" w:leader="none"/>
          <w:tab w:val="left" w:pos="6006" w:leader="none"/>
          <w:tab w:val="left" w:pos="7039" w:leader="none"/>
          <w:tab w:val="left" w:pos="8396" w:leader="none"/>
        </w:tabs>
        <w:spacing w:lineRule="auto" w:line="276"/>
        <w:ind w:left="426" w:hanging="426"/>
        <w:jc w:val="both"/>
        <w:rPr/>
      </w:pPr>
      <w:r>
        <w:rPr>
          <w:sz w:val="24"/>
        </w:rPr>
        <w:t>Radę Pedagogiczną jako organ Szkoły</w:t>
        <w:tab/>
        <w:t xml:space="preserve"> tworzą wszyscy nauczyciele </w:t>
      </w:r>
      <w:r>
        <w:rPr>
          <w:spacing w:val="-1"/>
          <w:sz w:val="24"/>
        </w:rPr>
        <w:t xml:space="preserve">zatrudnieni </w:t>
        <w:br/>
      </w:r>
      <w:r>
        <w:rPr>
          <w:sz w:val="24"/>
        </w:rPr>
        <w:t xml:space="preserve">w Szkole Podstawowej bez względu na wymiar czasu </w:t>
      </w:r>
      <w:r>
        <w:rPr>
          <w:spacing w:val="-4"/>
          <w:sz w:val="24"/>
        </w:rPr>
        <w:t>pracy.</w:t>
      </w:r>
    </w:p>
    <w:p>
      <w:pPr>
        <w:pStyle w:val="ListParagraph"/>
        <w:numPr>
          <w:ilvl w:val="0"/>
          <w:numId w:val="10"/>
        </w:numPr>
        <w:tabs>
          <w:tab w:val="clear" w:pos="1134"/>
          <w:tab w:val="left" w:pos="567" w:leader="none"/>
          <w:tab w:val="left" w:pos="1113" w:leader="none"/>
          <w:tab w:val="left" w:pos="2737" w:leader="none"/>
          <w:tab w:val="left" w:pos="3373" w:leader="none"/>
          <w:tab w:val="left" w:pos="4137" w:leader="none"/>
          <w:tab w:val="left" w:pos="5130" w:leader="none"/>
          <w:tab w:val="left" w:pos="6006" w:leader="none"/>
          <w:tab w:val="left" w:pos="7039" w:leader="none"/>
          <w:tab w:val="left" w:pos="8396" w:leader="none"/>
        </w:tabs>
        <w:spacing w:lineRule="auto" w:line="276"/>
        <w:ind w:left="426" w:right="344" w:hanging="426"/>
        <w:jc w:val="both"/>
        <w:rPr/>
      </w:pPr>
      <w:r>
        <w:rPr>
          <w:sz w:val="24"/>
        </w:rPr>
        <w:t xml:space="preserve">Przewodniczącym Rady Pedagogicznej jest Dyrektor Szkoły. </w:t>
      </w:r>
    </w:p>
    <w:p>
      <w:pPr>
        <w:pStyle w:val="ListParagraph"/>
        <w:numPr>
          <w:ilvl w:val="0"/>
          <w:numId w:val="10"/>
        </w:numPr>
        <w:tabs>
          <w:tab w:val="clear" w:pos="1134"/>
          <w:tab w:val="left" w:pos="567" w:leader="none"/>
          <w:tab w:val="left" w:pos="1113" w:leader="none"/>
          <w:tab w:val="left" w:pos="2737" w:leader="none"/>
          <w:tab w:val="left" w:pos="3373" w:leader="none"/>
          <w:tab w:val="left" w:pos="4137" w:leader="none"/>
          <w:tab w:val="left" w:pos="5130" w:leader="none"/>
          <w:tab w:val="left" w:pos="6006" w:leader="none"/>
          <w:tab w:val="left" w:pos="7039" w:leader="none"/>
          <w:tab w:val="left" w:pos="8396" w:leader="none"/>
        </w:tabs>
        <w:spacing w:lineRule="auto" w:line="276"/>
        <w:ind w:left="426" w:hanging="426"/>
        <w:jc w:val="both"/>
        <w:rPr/>
      </w:pPr>
      <w:r>
        <w:rPr>
          <w:sz w:val="24"/>
        </w:rPr>
        <w:t>W posiedzeniach Rady Pedagogicznej mogą brać udział z głosem doradczym zaproszeni przez Dyrektora przedstawiciele Samorządu Uczniowskiego.</w:t>
      </w:r>
    </w:p>
    <w:p>
      <w:pPr>
        <w:pStyle w:val="ListParagraph"/>
        <w:numPr>
          <w:ilvl w:val="0"/>
          <w:numId w:val="10"/>
        </w:numPr>
        <w:tabs>
          <w:tab w:val="clear" w:pos="1134"/>
          <w:tab w:val="left" w:pos="567" w:leader="none"/>
          <w:tab w:val="left" w:pos="1113" w:leader="none"/>
          <w:tab w:val="left" w:pos="2737" w:leader="none"/>
          <w:tab w:val="left" w:pos="3373" w:leader="none"/>
          <w:tab w:val="left" w:pos="4137" w:leader="none"/>
          <w:tab w:val="left" w:pos="5130" w:leader="none"/>
          <w:tab w:val="left" w:pos="6006" w:leader="none"/>
          <w:tab w:val="left" w:pos="7039" w:leader="none"/>
          <w:tab w:val="left" w:pos="8396" w:leader="none"/>
          <w:tab w:val="left" w:pos="8789" w:leader="none"/>
        </w:tabs>
        <w:spacing w:lineRule="auto" w:line="276"/>
        <w:ind w:left="426" w:hanging="426"/>
        <w:jc w:val="both"/>
        <w:rPr/>
      </w:pPr>
      <w:r>
        <w:rPr>
          <w:sz w:val="24"/>
        </w:rPr>
        <w:t>Rada Pedagogiczna jest kolegialnym organem szkoły w zakresie realizacji jej statutowych zadań dotyczących kształcenia, wychowania i opieki.</w:t>
      </w:r>
    </w:p>
    <w:p>
      <w:pPr>
        <w:pStyle w:val="ListParagraph"/>
        <w:numPr>
          <w:ilvl w:val="0"/>
          <w:numId w:val="10"/>
        </w:numPr>
        <w:tabs>
          <w:tab w:val="clear" w:pos="1134"/>
          <w:tab w:val="left" w:pos="567" w:leader="none"/>
          <w:tab w:val="left" w:pos="1113" w:leader="none"/>
          <w:tab w:val="left" w:pos="2737" w:leader="none"/>
          <w:tab w:val="left" w:pos="3373" w:leader="none"/>
          <w:tab w:val="left" w:pos="4137" w:leader="none"/>
          <w:tab w:val="left" w:pos="5130" w:leader="none"/>
          <w:tab w:val="left" w:pos="6006" w:leader="none"/>
          <w:tab w:val="left" w:pos="7039" w:leader="none"/>
          <w:tab w:val="left" w:pos="8396" w:leader="none"/>
        </w:tabs>
        <w:spacing w:lineRule="auto" w:line="276"/>
        <w:ind w:left="426" w:hanging="426"/>
        <w:jc w:val="both"/>
        <w:rPr/>
      </w:pPr>
      <w:r>
        <w:rPr>
          <w:sz w:val="24"/>
        </w:rPr>
        <w:t xml:space="preserve">Rada Pedagogiczna działa w oparciu o uchwalony przez siebie Regulamin i plan pracy na dany rok </w:t>
      </w:r>
      <w:r>
        <w:rPr>
          <w:spacing w:val="-3"/>
          <w:sz w:val="24"/>
        </w:rPr>
        <w:t>szkolny.</w:t>
      </w:r>
    </w:p>
    <w:p>
      <w:pPr>
        <w:pStyle w:val="ListParagraph"/>
        <w:numPr>
          <w:ilvl w:val="0"/>
          <w:numId w:val="10"/>
        </w:numPr>
        <w:tabs>
          <w:tab w:val="clear" w:pos="1134"/>
          <w:tab w:val="left" w:pos="567" w:leader="none"/>
          <w:tab w:val="left" w:pos="1113" w:leader="none"/>
          <w:tab w:val="left" w:pos="2737" w:leader="none"/>
          <w:tab w:val="left" w:pos="3373" w:leader="none"/>
          <w:tab w:val="left" w:pos="4137" w:leader="none"/>
          <w:tab w:val="left" w:pos="5130" w:leader="none"/>
          <w:tab w:val="left" w:pos="6006" w:leader="none"/>
          <w:tab w:val="left" w:pos="7039" w:leader="none"/>
          <w:tab w:val="left" w:pos="8396" w:leader="none"/>
        </w:tabs>
        <w:spacing w:lineRule="auto" w:line="276"/>
        <w:ind w:left="426" w:right="344" w:hanging="426"/>
        <w:jc w:val="both"/>
        <w:rPr/>
      </w:pPr>
      <w:r>
        <w:rPr>
          <w:sz w:val="24"/>
        </w:rPr>
        <w:t>Decyzje Rady Pedagogicznej podejmowane są w postaci uchwał.</w:t>
      </w:r>
    </w:p>
    <w:p>
      <w:pPr>
        <w:pStyle w:val="ListParagraph"/>
        <w:numPr>
          <w:ilvl w:val="0"/>
          <w:numId w:val="10"/>
        </w:numPr>
        <w:tabs>
          <w:tab w:val="clear" w:pos="1134"/>
          <w:tab w:val="left" w:pos="567" w:leader="none"/>
          <w:tab w:val="left" w:pos="1113" w:leader="none"/>
          <w:tab w:val="left" w:pos="2737" w:leader="none"/>
          <w:tab w:val="left" w:pos="3373" w:leader="none"/>
          <w:tab w:val="left" w:pos="4137" w:leader="none"/>
          <w:tab w:val="left" w:pos="5130" w:leader="none"/>
          <w:tab w:val="left" w:pos="6006" w:leader="none"/>
          <w:tab w:val="left" w:pos="7039" w:leader="none"/>
          <w:tab w:val="left" w:pos="8396" w:leader="none"/>
        </w:tabs>
        <w:spacing w:lineRule="auto" w:line="276"/>
        <w:ind w:left="426" w:hanging="426"/>
        <w:jc w:val="both"/>
        <w:rPr/>
      </w:pPr>
      <w:r>
        <w:rPr>
          <w:sz w:val="24"/>
        </w:rPr>
        <w:t xml:space="preserve">Zebrania Rady Pedagogicznej są organizowane przed rozpoczęcie roku szkolnego, </w:t>
        <w:br/>
        <w:t>w każdym semestrze w związku z klasyfikowaniem i promowaniem uczniów, po zakończeniu rocznych zajęć dydaktyczno-wychowawczych oraz w miarę bieżących potrzeb</w:t>
      </w:r>
      <w:r>
        <w:rPr>
          <w:sz w:val="24"/>
          <w:szCs w:val="24"/>
        </w:rPr>
        <w:t xml:space="preserve">. Zebrania mogą być organizowane na wniosek organu sprawującego nadzór pedagogiczny, </w:t>
        <w:br/>
        <w:t>z inicjatywy Dyrektora Szkoły, organu prowadzącego Szkołę  albo co najmniej 1/3 członków Rady Pedagogicznej.</w:t>
      </w:r>
    </w:p>
    <w:p>
      <w:pPr>
        <w:pStyle w:val="ListParagraph"/>
        <w:numPr>
          <w:ilvl w:val="0"/>
          <w:numId w:val="10"/>
        </w:numPr>
        <w:tabs>
          <w:tab w:val="clear" w:pos="1134"/>
          <w:tab w:val="left" w:pos="567" w:leader="none"/>
          <w:tab w:val="left" w:pos="1113" w:leader="none"/>
          <w:tab w:val="left" w:pos="2737" w:leader="none"/>
          <w:tab w:val="left" w:pos="3373" w:leader="none"/>
          <w:tab w:val="left" w:pos="4137" w:leader="none"/>
          <w:tab w:val="left" w:pos="5130" w:leader="none"/>
          <w:tab w:val="left" w:pos="6006" w:leader="none"/>
          <w:tab w:val="left" w:pos="7039" w:leader="none"/>
          <w:tab w:val="left" w:pos="8396" w:leader="none"/>
          <w:tab w:val="left" w:pos="8789" w:leader="none"/>
        </w:tabs>
        <w:spacing w:lineRule="auto" w:line="276"/>
        <w:ind w:left="426" w:hanging="426"/>
        <w:jc w:val="both"/>
        <w:rPr/>
      </w:pPr>
      <w:r>
        <w:rPr>
          <w:sz w:val="24"/>
          <w:szCs w:val="24"/>
        </w:rPr>
        <w:t>Obradom Rady Pedagogicznej przewodniczy Dyrektor Szkoły jako przewodnicząc</w:t>
      </w:r>
      <w:r>
        <w:rPr>
          <w:spacing w:val="-5"/>
          <w:sz w:val="24"/>
          <w:szCs w:val="24"/>
        </w:rPr>
        <w:t>y</w:t>
      </w:r>
      <w:r>
        <w:rPr>
          <w:spacing w:val="-4"/>
          <w:sz w:val="24"/>
          <w:szCs w:val="24"/>
        </w:rPr>
        <w:t xml:space="preserve"> rady.</w:t>
      </w:r>
    </w:p>
    <w:p>
      <w:pPr>
        <w:pStyle w:val="ListParagraph"/>
        <w:numPr>
          <w:ilvl w:val="0"/>
          <w:numId w:val="10"/>
        </w:numPr>
        <w:tabs>
          <w:tab w:val="clear" w:pos="1134"/>
          <w:tab w:val="left" w:pos="567" w:leader="none"/>
          <w:tab w:val="left" w:pos="1113" w:leader="none"/>
          <w:tab w:val="left" w:pos="2737" w:leader="none"/>
          <w:tab w:val="left" w:pos="3373" w:leader="none"/>
          <w:tab w:val="left" w:pos="4137" w:leader="none"/>
          <w:tab w:val="left" w:pos="5130" w:leader="none"/>
          <w:tab w:val="left" w:pos="6006" w:leader="none"/>
          <w:tab w:val="left" w:pos="7039" w:leader="none"/>
          <w:tab w:val="left" w:pos="8396" w:leader="none"/>
        </w:tabs>
        <w:spacing w:lineRule="auto" w:line="276"/>
        <w:ind w:left="426" w:hanging="426"/>
        <w:jc w:val="both"/>
        <w:rPr/>
      </w:pPr>
      <w:r>
        <w:rPr>
          <w:sz w:val="24"/>
          <w:szCs w:val="24"/>
        </w:rPr>
        <w:t>Przewodniczący prowadzi i przygotowuje zebrania Rady Pedagogicznej oraz jest odpowiedzialny za zawiadomienie wszystkich jej członków o terminie i porządku zebrania zgodnie z Regulaminem Rady.</w:t>
      </w:r>
    </w:p>
    <w:p>
      <w:pPr>
        <w:pStyle w:val="ListParagraph"/>
        <w:numPr>
          <w:ilvl w:val="0"/>
          <w:numId w:val="10"/>
        </w:numPr>
        <w:tabs>
          <w:tab w:val="clear" w:pos="1134"/>
          <w:tab w:val="left" w:pos="567" w:leader="none"/>
          <w:tab w:val="left" w:pos="1113" w:leader="none"/>
          <w:tab w:val="left" w:pos="2737" w:leader="none"/>
          <w:tab w:val="left" w:pos="3373" w:leader="none"/>
          <w:tab w:val="left" w:pos="4137" w:leader="none"/>
          <w:tab w:val="left" w:pos="5130" w:leader="none"/>
          <w:tab w:val="left" w:pos="6006" w:leader="none"/>
          <w:tab w:val="left" w:pos="7039" w:leader="none"/>
          <w:tab w:val="left" w:pos="8396" w:leader="none"/>
        </w:tabs>
        <w:spacing w:lineRule="auto" w:line="276"/>
        <w:ind w:left="426" w:hanging="426"/>
        <w:jc w:val="both"/>
        <w:rPr/>
      </w:pPr>
      <w:r>
        <w:rPr>
          <w:sz w:val="24"/>
          <w:szCs w:val="24"/>
        </w:rPr>
        <w:t xml:space="preserve">Do podjęcia uchwały niezbędne jest quorum w postaci przynajmniej połowy członków </w:t>
      </w:r>
      <w:r>
        <w:rPr>
          <w:spacing w:val="-4"/>
          <w:sz w:val="24"/>
          <w:szCs w:val="24"/>
        </w:rPr>
        <w:t>Rady.</w:t>
      </w:r>
    </w:p>
    <w:p>
      <w:pPr>
        <w:pStyle w:val="ListParagraph"/>
        <w:numPr>
          <w:ilvl w:val="0"/>
          <w:numId w:val="10"/>
        </w:numPr>
        <w:tabs>
          <w:tab w:val="clear" w:pos="1134"/>
          <w:tab w:val="left" w:pos="567" w:leader="none"/>
          <w:tab w:val="left" w:pos="1113" w:leader="none"/>
          <w:tab w:val="left" w:pos="2737" w:leader="none"/>
          <w:tab w:val="left" w:pos="3373" w:leader="none"/>
          <w:tab w:val="left" w:pos="4137" w:leader="none"/>
          <w:tab w:val="left" w:pos="5130" w:leader="none"/>
          <w:tab w:val="left" w:pos="6006" w:leader="none"/>
          <w:tab w:val="left" w:pos="7039" w:leader="none"/>
          <w:tab w:val="left" w:pos="8396" w:leader="none"/>
        </w:tabs>
        <w:spacing w:lineRule="auto" w:line="276"/>
        <w:ind w:left="426" w:right="344" w:hanging="426"/>
        <w:jc w:val="both"/>
        <w:rPr/>
      </w:pPr>
      <w:r>
        <w:rPr>
          <w:sz w:val="24"/>
          <w:szCs w:val="24"/>
        </w:rPr>
        <w:t xml:space="preserve">Uchwały podejmowane są zwykłą większością </w:t>
      </w:r>
      <w:r>
        <w:rPr>
          <w:spacing w:val="-3"/>
          <w:sz w:val="24"/>
          <w:szCs w:val="24"/>
        </w:rPr>
        <w:t>głosów.</w:t>
      </w:r>
    </w:p>
    <w:p>
      <w:pPr>
        <w:pStyle w:val="ListParagraph"/>
        <w:numPr>
          <w:ilvl w:val="0"/>
          <w:numId w:val="10"/>
        </w:numPr>
        <w:tabs>
          <w:tab w:val="clear" w:pos="1134"/>
          <w:tab w:val="left" w:pos="567" w:leader="none"/>
          <w:tab w:val="left" w:pos="1113" w:leader="none"/>
          <w:tab w:val="left" w:pos="2737" w:leader="none"/>
          <w:tab w:val="left" w:pos="3373" w:leader="none"/>
          <w:tab w:val="left" w:pos="4137" w:leader="none"/>
          <w:tab w:val="left" w:pos="5130" w:leader="none"/>
          <w:tab w:val="left" w:pos="6006" w:leader="none"/>
          <w:tab w:val="left" w:pos="7039" w:leader="none"/>
          <w:tab w:val="left" w:pos="8396" w:leader="none"/>
        </w:tabs>
        <w:spacing w:lineRule="auto" w:line="276"/>
        <w:ind w:left="426" w:right="344" w:hanging="426"/>
        <w:jc w:val="both"/>
        <w:rPr/>
      </w:pPr>
      <w:r>
        <w:rPr>
          <w:sz w:val="24"/>
          <w:szCs w:val="24"/>
        </w:rPr>
        <w:t xml:space="preserve">Podjęte uchwały winny być odnotowane w protokole z posiedzenia </w:t>
      </w:r>
      <w:r>
        <w:rPr>
          <w:spacing w:val="-4"/>
          <w:sz w:val="24"/>
          <w:szCs w:val="24"/>
        </w:rPr>
        <w:t>Rady.</w:t>
      </w:r>
    </w:p>
    <w:p>
      <w:pPr>
        <w:pStyle w:val="ListParagraph"/>
        <w:numPr>
          <w:ilvl w:val="1"/>
          <w:numId w:val="10"/>
        </w:numPr>
        <w:tabs>
          <w:tab w:val="clear" w:pos="1134"/>
          <w:tab w:val="left" w:pos="354" w:leader="none"/>
          <w:tab w:val="left" w:pos="709" w:leader="none"/>
        </w:tabs>
        <w:spacing w:lineRule="auto" w:line="276"/>
        <w:ind w:left="567" w:right="-1" w:hanging="141"/>
        <w:jc w:val="both"/>
        <w:rPr>
          <w:spacing w:val="-4"/>
          <w:sz w:val="24"/>
          <w:szCs w:val="24"/>
        </w:rPr>
      </w:pPr>
      <w:r>
        <w:rPr>
          <w:spacing w:val="-4"/>
          <w:sz w:val="24"/>
          <w:szCs w:val="24"/>
        </w:rPr>
        <w:t xml:space="preserve">Protokoły z zebrań Rady Pedagogicznej zapisywane są w wersji elektronicznej zgodnie </w:t>
        <w:br/>
        <w:t xml:space="preserve">z obowiązującym Regulaminem komputerowego dokumentowania rad pedagogicznych </w:t>
        <w:br/>
        <w:t>w Szkole podstawowej im. Józefa Niećko w Rudnie.</w:t>
      </w:r>
    </w:p>
    <w:p>
      <w:pPr>
        <w:pStyle w:val="ListParagraph"/>
        <w:numPr>
          <w:ilvl w:val="0"/>
          <w:numId w:val="10"/>
        </w:numPr>
        <w:tabs>
          <w:tab w:val="clear" w:pos="1134"/>
          <w:tab w:val="left" w:pos="354" w:leader="none"/>
        </w:tabs>
        <w:spacing w:lineRule="auto" w:line="276"/>
        <w:ind w:left="464" w:right="-1" w:hanging="464"/>
        <w:jc w:val="both"/>
        <w:rPr>
          <w:b/>
          <w:b/>
          <w:spacing w:val="-4"/>
          <w:sz w:val="24"/>
          <w:szCs w:val="24"/>
        </w:rPr>
      </w:pPr>
      <w:r>
        <w:rPr>
          <w:sz w:val="24"/>
          <w:szCs w:val="24"/>
        </w:rPr>
        <w:t>Kompetencje stanowiące i opiniodawcze Rady Pedagogicznej wynikają z obowiązujących przepisów prawa.</w:t>
      </w:r>
    </w:p>
    <w:p>
      <w:pPr>
        <w:pStyle w:val="ListParagraph"/>
        <w:numPr>
          <w:ilvl w:val="0"/>
          <w:numId w:val="10"/>
        </w:numPr>
        <w:tabs>
          <w:tab w:val="clear" w:pos="1134"/>
          <w:tab w:val="left" w:pos="354" w:leader="none"/>
        </w:tabs>
        <w:spacing w:lineRule="auto" w:line="276"/>
        <w:ind w:left="464" w:right="-1" w:hanging="464"/>
        <w:jc w:val="both"/>
        <w:rPr>
          <w:b/>
          <w:b/>
          <w:spacing w:val="-4"/>
          <w:sz w:val="24"/>
          <w:szCs w:val="24"/>
        </w:rPr>
      </w:pPr>
      <w:r>
        <w:rPr>
          <w:sz w:val="24"/>
          <w:szCs w:val="24"/>
        </w:rPr>
        <w:t>Do kompetencji stanowiących Rady Pedagogicznej należą:</w:t>
      </w:r>
    </w:p>
    <w:p>
      <w:pPr>
        <w:pStyle w:val="ListParagraph"/>
        <w:numPr>
          <w:ilvl w:val="1"/>
          <w:numId w:val="109"/>
        </w:numPr>
        <w:tabs>
          <w:tab w:val="clear" w:pos="1134"/>
          <w:tab w:val="left" w:pos="481" w:leader="none"/>
        </w:tabs>
        <w:spacing w:lineRule="auto" w:line="276" w:before="1" w:after="0"/>
        <w:ind w:left="709" w:right="-1" w:hanging="283"/>
        <w:jc w:val="both"/>
        <w:rPr>
          <w:sz w:val="24"/>
          <w:szCs w:val="24"/>
        </w:rPr>
      </w:pPr>
      <w:r>
        <w:rPr>
          <w:sz w:val="24"/>
          <w:szCs w:val="24"/>
        </w:rPr>
        <w:t xml:space="preserve">Zatwierdzanie planów pracy Szkoły po zaopiniowaniu przez Radę Rodziców; </w:t>
      </w:r>
    </w:p>
    <w:p>
      <w:pPr>
        <w:pStyle w:val="ListParagraph"/>
        <w:numPr>
          <w:ilvl w:val="0"/>
          <w:numId w:val="12"/>
        </w:numPr>
        <w:tabs>
          <w:tab w:val="clear" w:pos="1134"/>
          <w:tab w:val="left" w:pos="481" w:leader="none"/>
        </w:tabs>
        <w:spacing w:lineRule="auto" w:line="276" w:before="1" w:after="0"/>
        <w:ind w:left="709" w:right="-1" w:hanging="283"/>
        <w:jc w:val="both"/>
        <w:rPr>
          <w:sz w:val="24"/>
          <w:szCs w:val="24"/>
        </w:rPr>
      </w:pPr>
      <w:r>
        <w:rPr>
          <w:sz w:val="24"/>
          <w:szCs w:val="24"/>
        </w:rPr>
        <w:t xml:space="preserve">Podejmowanie uchwał w sprawie wyników klasyfikacji i promocji </w:t>
      </w:r>
      <w:r>
        <w:rPr>
          <w:spacing w:val="-3"/>
          <w:sz w:val="24"/>
          <w:szCs w:val="24"/>
        </w:rPr>
        <w:t>uczniów.</w:t>
      </w:r>
    </w:p>
    <w:p>
      <w:pPr>
        <w:pStyle w:val="ListParagraph"/>
        <w:numPr>
          <w:ilvl w:val="0"/>
          <w:numId w:val="12"/>
        </w:numPr>
        <w:tabs>
          <w:tab w:val="clear" w:pos="1134"/>
          <w:tab w:val="left" w:pos="481" w:leader="none"/>
        </w:tabs>
        <w:spacing w:lineRule="auto" w:line="276" w:before="1" w:after="0"/>
        <w:ind w:left="709" w:right="-1" w:hanging="283"/>
        <w:jc w:val="both"/>
        <w:rPr>
          <w:color w:val="000000" w:themeColor="text1"/>
          <w:sz w:val="24"/>
          <w:szCs w:val="24"/>
        </w:rPr>
      </w:pPr>
      <w:r>
        <w:rPr>
          <w:color w:val="000000" w:themeColor="text1"/>
          <w:spacing w:val="-3"/>
          <w:sz w:val="24"/>
          <w:szCs w:val="24"/>
        </w:rPr>
        <w:t xml:space="preserve">Jeżeli Rada pedagogiczna nie podejmie uchwały, o której jest mowa w ust.14 pkt 2, </w:t>
        <w:br/>
        <w:t>o wynikach klasyfikacji i promocji uczniów decyduje dyrektor szkoły.</w:t>
      </w:r>
    </w:p>
    <w:p>
      <w:pPr>
        <w:pStyle w:val="ListParagraph"/>
        <w:numPr>
          <w:ilvl w:val="0"/>
          <w:numId w:val="12"/>
        </w:numPr>
        <w:tabs>
          <w:tab w:val="clear" w:pos="1134"/>
          <w:tab w:val="left" w:pos="481" w:leader="none"/>
        </w:tabs>
        <w:spacing w:lineRule="auto" w:line="276" w:before="1" w:after="0"/>
        <w:ind w:left="709" w:right="-1" w:hanging="283"/>
        <w:jc w:val="both"/>
        <w:rPr>
          <w:color w:val="000000" w:themeColor="text1"/>
          <w:sz w:val="24"/>
          <w:szCs w:val="24"/>
        </w:rPr>
      </w:pPr>
      <w:r>
        <w:rPr>
          <w:color w:val="000000" w:themeColor="text1"/>
          <w:spacing w:val="-3"/>
          <w:sz w:val="24"/>
          <w:szCs w:val="24"/>
        </w:rPr>
        <w:t>W przypadku, gdy dyrektor szkoły nie podejmie rozstrzygnięcia o którym jest mowa w ust 14. pkt 3, o wynikach klasyfikacji i promocji uczniów rozstrzyga nauczyciel wyznaczony przez organ prowadzący szkołę.</w:t>
      </w:r>
    </w:p>
    <w:p>
      <w:pPr>
        <w:pStyle w:val="ListParagraph"/>
        <w:numPr>
          <w:ilvl w:val="0"/>
          <w:numId w:val="12"/>
        </w:numPr>
        <w:tabs>
          <w:tab w:val="clear" w:pos="1134"/>
          <w:tab w:val="left" w:pos="481" w:leader="none"/>
        </w:tabs>
        <w:spacing w:lineRule="auto" w:line="276" w:before="1" w:after="0"/>
        <w:ind w:left="709" w:right="-1" w:hanging="283"/>
        <w:jc w:val="both"/>
        <w:rPr>
          <w:color w:val="000000" w:themeColor="text1"/>
          <w:sz w:val="24"/>
          <w:szCs w:val="24"/>
        </w:rPr>
      </w:pPr>
      <w:r>
        <w:rPr>
          <w:color w:val="000000" w:themeColor="text1"/>
          <w:spacing w:val="-3"/>
          <w:sz w:val="24"/>
          <w:szCs w:val="24"/>
        </w:rPr>
        <w:t>Dokumentację dotyczącą klasyfikacji i promocji uczniów oraz ukończenia przez nich szkoły, w przypadkach, o których jest mowa w ust 14. pkt 3 i 4, podpisuje odpowiednio dyrektor szkoły lub nauczyciel wyznaczony przez organ prowadzący szkołę.</w:t>
      </w:r>
    </w:p>
    <w:p>
      <w:pPr>
        <w:pStyle w:val="ListParagraph"/>
        <w:numPr>
          <w:ilvl w:val="0"/>
          <w:numId w:val="12"/>
        </w:numPr>
        <w:tabs>
          <w:tab w:val="clear" w:pos="1134"/>
          <w:tab w:val="left" w:pos="481" w:leader="none"/>
        </w:tabs>
        <w:spacing w:lineRule="auto" w:line="276" w:before="1" w:after="0"/>
        <w:ind w:left="709" w:right="-1" w:hanging="283"/>
        <w:jc w:val="both"/>
        <w:rPr>
          <w:color w:val="000000" w:themeColor="text1"/>
          <w:sz w:val="24"/>
          <w:szCs w:val="24"/>
        </w:rPr>
      </w:pPr>
      <w:r>
        <w:rPr>
          <w:sz w:val="24"/>
        </w:rPr>
        <w:t xml:space="preserve">Podejmowanie uchwał w sprawach innowacji i eksperymentów </w:t>
      </w:r>
      <w:r>
        <w:rPr>
          <w:spacing w:val="-1"/>
          <w:sz w:val="24"/>
        </w:rPr>
        <w:t xml:space="preserve">pedagogicznych </w:t>
        <w:br/>
      </w:r>
      <w:r>
        <w:rPr>
          <w:sz w:val="24"/>
        </w:rPr>
        <w:t xml:space="preserve">w szkole, po zaopiniowaniu ich przez Radę </w:t>
      </w:r>
      <w:r>
        <w:rPr>
          <w:spacing w:val="-3"/>
          <w:sz w:val="24"/>
        </w:rPr>
        <w:t>Rodziców.</w:t>
      </w:r>
    </w:p>
    <w:p>
      <w:pPr>
        <w:pStyle w:val="ListParagraph"/>
        <w:numPr>
          <w:ilvl w:val="0"/>
          <w:numId w:val="12"/>
        </w:numPr>
        <w:tabs>
          <w:tab w:val="clear" w:pos="1134"/>
          <w:tab w:val="left" w:pos="481" w:leader="none"/>
        </w:tabs>
        <w:spacing w:lineRule="auto" w:line="276" w:before="1" w:after="0"/>
        <w:ind w:left="709" w:right="-1" w:hanging="283"/>
        <w:jc w:val="both"/>
        <w:rPr>
          <w:color w:val="000000" w:themeColor="text1"/>
          <w:sz w:val="24"/>
          <w:szCs w:val="24"/>
        </w:rPr>
      </w:pPr>
      <w:r>
        <w:rPr>
          <w:sz w:val="24"/>
        </w:rPr>
        <w:t xml:space="preserve">Ustalanie organizacji doskonalenia zawodowego nauczycieli </w:t>
      </w:r>
      <w:r>
        <w:rPr>
          <w:spacing w:val="-3"/>
          <w:sz w:val="24"/>
        </w:rPr>
        <w:t>szkoły.</w:t>
      </w:r>
    </w:p>
    <w:p>
      <w:pPr>
        <w:pStyle w:val="ListParagraph"/>
        <w:numPr>
          <w:ilvl w:val="0"/>
          <w:numId w:val="12"/>
        </w:numPr>
        <w:tabs>
          <w:tab w:val="clear" w:pos="1134"/>
          <w:tab w:val="left" w:pos="481" w:leader="none"/>
        </w:tabs>
        <w:spacing w:lineRule="auto" w:line="276" w:before="1" w:after="0"/>
        <w:ind w:left="709" w:right="-1" w:hanging="283"/>
        <w:jc w:val="both"/>
        <w:rPr>
          <w:color w:val="000000" w:themeColor="text1"/>
          <w:sz w:val="24"/>
          <w:szCs w:val="24"/>
        </w:rPr>
      </w:pPr>
      <w:r>
        <w:rPr>
          <w:sz w:val="24"/>
        </w:rPr>
        <w:t xml:space="preserve">Podejmowanie uchwał w sprawie skreślenia z listy </w:t>
      </w:r>
      <w:r>
        <w:rPr>
          <w:spacing w:val="-3"/>
          <w:sz w:val="24"/>
        </w:rPr>
        <w:t>uczniów.</w:t>
      </w:r>
    </w:p>
    <w:p>
      <w:pPr>
        <w:pStyle w:val="ListParagraph"/>
        <w:numPr>
          <w:ilvl w:val="0"/>
          <w:numId w:val="12"/>
        </w:numPr>
        <w:tabs>
          <w:tab w:val="clear" w:pos="1134"/>
          <w:tab w:val="left" w:pos="481" w:leader="none"/>
        </w:tabs>
        <w:spacing w:lineRule="auto" w:line="276" w:before="1" w:after="0"/>
        <w:ind w:left="709" w:right="-1" w:hanging="283"/>
        <w:jc w:val="both"/>
        <w:rPr>
          <w:color w:val="000000" w:themeColor="text1"/>
          <w:sz w:val="24"/>
          <w:szCs w:val="24"/>
        </w:rPr>
      </w:pPr>
      <w:r>
        <w:rPr>
          <w:color w:val="000000" w:themeColor="text1"/>
          <w:sz w:val="24"/>
          <w:szCs w:val="24"/>
          <w:shd w:fill="FFFFFF" w:val="clear"/>
        </w:rPr>
        <w:t>Ustalanie sposobu wykorzystania wyników nadzoru pedagogicznego, w tym sprawowanego nad </w:t>
      </w:r>
      <w:r>
        <w:fldChar w:fldCharType="begin"/>
      </w:r>
      <w:r>
        <w:rPr>
          <w:sz w:val="24"/>
          <w:shd w:fill="FFFFFF" w:val="clear"/>
          <w:szCs w:val="24"/>
          <w:color w:val="000000"/>
        </w:rPr>
        <w:instrText xml:space="preserve"> HYPERLINK "https://www.prawo.vulcan.edu.pl/przegdok.asp?qdatprz=21-08-2019&amp;qplikid=4186" \l "P4186A7" \n ostatnia</w:instrText>
      </w:r>
      <w:r>
        <w:rPr>
          <w:sz w:val="24"/>
          <w:shd w:fill="FFFFFF" w:val="clear"/>
          <w:szCs w:val="24"/>
          <w:color w:val="000000"/>
        </w:rPr>
        <w:fldChar w:fldCharType="separate"/>
      </w:r>
      <w:r>
        <w:rPr>
          <w:color w:val="000000" w:themeColor="text1"/>
          <w:sz w:val="24"/>
          <w:szCs w:val="24"/>
          <w:shd w:fill="FFFFFF" w:val="clear"/>
        </w:rPr>
        <w:t>szkołą</w:t>
      </w:r>
      <w:r>
        <w:rPr>
          <w:sz w:val="24"/>
          <w:shd w:fill="FFFFFF" w:val="clear"/>
          <w:szCs w:val="24"/>
          <w:color w:val="000000"/>
        </w:rPr>
        <w:fldChar w:fldCharType="end"/>
      </w:r>
      <w:r>
        <w:rPr>
          <w:color w:val="000000" w:themeColor="text1"/>
          <w:sz w:val="24"/>
          <w:szCs w:val="24"/>
          <w:shd w:fill="FFFFFF" w:val="clear"/>
        </w:rPr>
        <w:t xml:space="preserve"> przez organ sprawujący nadzór pedagogiczny, w celu doskonalenia pracy </w:t>
      </w:r>
      <w:r>
        <w:fldChar w:fldCharType="begin"/>
      </w:r>
      <w:r>
        <w:rPr>
          <w:sz w:val="24"/>
          <w:shd w:fill="FFFFFF" w:val="clear"/>
          <w:szCs w:val="24"/>
          <w:color w:val="000000"/>
        </w:rPr>
        <w:instrText xml:space="preserve"> HYPERLINK "https://www.prawo.vulcan.edu.pl/przegdok.asp?qdatprz=21-08-2019&amp;qplikid=4186" \l "P4186A7" \n ostatnia</w:instrText>
      </w:r>
      <w:r>
        <w:rPr>
          <w:sz w:val="24"/>
          <w:shd w:fill="FFFFFF" w:val="clear"/>
          <w:szCs w:val="24"/>
          <w:color w:val="000000"/>
        </w:rPr>
        <w:fldChar w:fldCharType="separate"/>
      </w:r>
      <w:r>
        <w:rPr>
          <w:color w:val="000000" w:themeColor="text1"/>
          <w:sz w:val="24"/>
          <w:szCs w:val="24"/>
          <w:shd w:fill="FFFFFF" w:val="clear"/>
        </w:rPr>
        <w:t>szkoły</w:t>
      </w:r>
      <w:r>
        <w:rPr>
          <w:sz w:val="24"/>
          <w:shd w:fill="FFFFFF" w:val="clear"/>
          <w:szCs w:val="24"/>
          <w:color w:val="000000"/>
        </w:rPr>
        <w:fldChar w:fldCharType="end"/>
      </w:r>
      <w:r>
        <w:rPr>
          <w:rFonts w:cs="Arial" w:ascii="Arial" w:hAnsi="Arial"/>
          <w:color w:val="000000" w:themeColor="text1"/>
          <w:sz w:val="20"/>
          <w:szCs w:val="20"/>
          <w:shd w:fill="FFFFFF" w:val="clear"/>
        </w:rPr>
        <w:t>.</w:t>
      </w:r>
    </w:p>
    <w:p>
      <w:pPr>
        <w:pStyle w:val="ListParagraph"/>
        <w:numPr>
          <w:ilvl w:val="0"/>
          <w:numId w:val="10"/>
        </w:numPr>
        <w:tabs>
          <w:tab w:val="clear" w:pos="1134"/>
          <w:tab w:val="left" w:pos="665" w:leader="none"/>
        </w:tabs>
        <w:spacing w:lineRule="auto" w:line="276"/>
        <w:ind w:left="426" w:right="2591" w:hanging="426"/>
        <w:jc w:val="both"/>
        <w:rPr>
          <w:sz w:val="24"/>
          <w:szCs w:val="24"/>
        </w:rPr>
      </w:pPr>
      <w:r>
        <w:rPr>
          <w:sz w:val="24"/>
          <w:szCs w:val="24"/>
        </w:rPr>
        <w:t>Rada Pedagogiczna opiniuje w szczególności:</w:t>
      </w:r>
    </w:p>
    <w:p>
      <w:pPr>
        <w:pStyle w:val="ListParagraph"/>
        <w:numPr>
          <w:ilvl w:val="1"/>
          <w:numId w:val="10"/>
        </w:numPr>
        <w:tabs>
          <w:tab w:val="clear" w:pos="1134"/>
          <w:tab w:val="left" w:pos="709" w:leader="none"/>
          <w:tab w:val="left" w:pos="2181" w:leader="none"/>
          <w:tab w:val="left" w:pos="3051" w:leader="none"/>
          <w:tab w:val="left" w:pos="4057" w:leader="none"/>
          <w:tab w:val="left" w:pos="4566" w:leader="none"/>
          <w:tab w:val="left" w:pos="5276" w:leader="none"/>
          <w:tab w:val="left" w:pos="6757" w:leader="none"/>
          <w:tab w:val="left" w:pos="7813" w:leader="none"/>
          <w:tab w:val="left" w:pos="8641" w:leader="none"/>
        </w:tabs>
        <w:spacing w:lineRule="auto" w:line="276"/>
        <w:ind w:left="806" w:right="125" w:hanging="282"/>
        <w:jc w:val="both"/>
        <w:rPr>
          <w:sz w:val="24"/>
        </w:rPr>
      </w:pPr>
      <w:r>
        <w:rPr>
          <w:sz w:val="24"/>
        </w:rPr>
        <w:t xml:space="preserve">organizację pracy </w:t>
      </w:r>
      <w:r>
        <w:rPr>
          <w:spacing w:val="-3"/>
          <w:sz w:val="24"/>
        </w:rPr>
        <w:t>szkoły,</w:t>
      </w:r>
      <w:r>
        <w:rPr>
          <w:sz w:val="24"/>
        </w:rPr>
        <w:t xml:space="preserve"> w tym tygodniowy rozkład zajęć </w:t>
      </w:r>
      <w:r>
        <w:rPr>
          <w:spacing w:val="-1"/>
          <w:sz w:val="24"/>
        </w:rPr>
        <w:t xml:space="preserve">lekcyjnych </w:t>
        <w:br/>
      </w:r>
      <w:r>
        <w:rPr>
          <w:sz w:val="24"/>
        </w:rPr>
        <w:t>i pozalekcyjnych,</w:t>
      </w:r>
    </w:p>
    <w:p>
      <w:pPr>
        <w:pStyle w:val="ListParagraph"/>
        <w:numPr>
          <w:ilvl w:val="1"/>
          <w:numId w:val="10"/>
        </w:numPr>
        <w:tabs>
          <w:tab w:val="clear" w:pos="1134"/>
          <w:tab w:val="left" w:pos="851" w:leader="none"/>
        </w:tabs>
        <w:spacing w:lineRule="auto" w:line="276"/>
        <w:jc w:val="both"/>
        <w:rPr>
          <w:sz w:val="24"/>
        </w:rPr>
      </w:pPr>
      <w:r>
        <w:rPr>
          <w:sz w:val="24"/>
        </w:rPr>
        <w:t xml:space="preserve">projekt planu finansowego </w:t>
      </w:r>
      <w:r>
        <w:rPr>
          <w:spacing w:val="-3"/>
          <w:sz w:val="24"/>
        </w:rPr>
        <w:t>szkoły,</w:t>
      </w:r>
    </w:p>
    <w:p>
      <w:pPr>
        <w:pStyle w:val="ListParagraph"/>
        <w:numPr>
          <w:ilvl w:val="1"/>
          <w:numId w:val="10"/>
        </w:numPr>
        <w:tabs>
          <w:tab w:val="clear" w:pos="1134"/>
          <w:tab w:val="left" w:pos="851" w:leader="none"/>
        </w:tabs>
        <w:spacing w:lineRule="auto" w:line="276"/>
        <w:jc w:val="both"/>
        <w:rPr>
          <w:sz w:val="24"/>
        </w:rPr>
      </w:pPr>
      <w:r>
        <w:rPr>
          <w:sz w:val="24"/>
        </w:rPr>
        <w:t>wnioski Dyrektora o przyznanie nauczycielom odznaczeń, nagród i innych wyróżnień,</w:t>
      </w:r>
    </w:p>
    <w:p>
      <w:pPr>
        <w:pStyle w:val="ListParagraph"/>
        <w:numPr>
          <w:ilvl w:val="1"/>
          <w:numId w:val="10"/>
        </w:numPr>
        <w:tabs>
          <w:tab w:val="clear" w:pos="1134"/>
          <w:tab w:val="left" w:pos="851" w:leader="none"/>
        </w:tabs>
        <w:spacing w:lineRule="auto" w:line="276"/>
        <w:jc w:val="both"/>
        <w:rPr>
          <w:sz w:val="24"/>
        </w:rPr>
      </w:pPr>
      <w:r>
        <w:rPr>
          <w:sz w:val="24"/>
        </w:rPr>
        <w:t xml:space="preserve">propozycje Dyrektora Szkoły w sprawach przydziału nauczycielom stałych prac </w:t>
        <w:br/>
        <w:t>i zajęć w ramach wynagrodzenia zasadniczego oraz dodatkowo płatnych zajęć dydaktycznych, wychowawczych i opiekuńczych.</w:t>
      </w:r>
    </w:p>
    <w:p>
      <w:pPr>
        <w:pStyle w:val="ListParagraph"/>
        <w:numPr>
          <w:ilvl w:val="0"/>
          <w:numId w:val="10"/>
        </w:numPr>
        <w:tabs>
          <w:tab w:val="clear" w:pos="1134"/>
          <w:tab w:val="left" w:pos="665" w:leader="none"/>
        </w:tabs>
        <w:spacing w:lineRule="auto" w:line="276"/>
        <w:ind w:left="426" w:hanging="426"/>
        <w:jc w:val="both"/>
        <w:rPr>
          <w:sz w:val="24"/>
          <w:szCs w:val="24"/>
        </w:rPr>
      </w:pPr>
      <w:r>
        <w:rPr>
          <w:sz w:val="24"/>
        </w:rPr>
        <w:t xml:space="preserve">Dyrektor Szkoły wstrzymuje wykonanie uchwał, o których mowa w ust. 12, niezgodnych </w:t>
        <w:br/>
        <w:t>z przepisami prawa, a o powyższym zawiadamia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pPr>
        <w:pStyle w:val="ListParagraph"/>
        <w:numPr>
          <w:ilvl w:val="0"/>
          <w:numId w:val="10"/>
        </w:numPr>
        <w:tabs>
          <w:tab w:val="clear" w:pos="1134"/>
          <w:tab w:val="left" w:pos="665" w:leader="none"/>
        </w:tabs>
        <w:spacing w:lineRule="auto" w:line="276"/>
        <w:ind w:left="426" w:hanging="426"/>
        <w:jc w:val="both"/>
        <w:rPr>
          <w:sz w:val="24"/>
          <w:szCs w:val="24"/>
        </w:rPr>
      </w:pPr>
      <w:r>
        <w:rPr>
          <w:sz w:val="24"/>
        </w:rPr>
        <w:t>Dyrektor Szkoły przedstawia Radzie Pedagogicznej nie rzadziej niż dwa razy w roku szkolnym, ogólne wnioski wynikające ze sprawowanego nadzoru pedagogicznego oraz informacje o działalności szkoły.</w:t>
      </w:r>
    </w:p>
    <w:p>
      <w:pPr>
        <w:pStyle w:val="ListParagraph"/>
        <w:numPr>
          <w:ilvl w:val="0"/>
          <w:numId w:val="10"/>
        </w:numPr>
        <w:tabs>
          <w:tab w:val="clear" w:pos="1134"/>
          <w:tab w:val="left" w:pos="665" w:leader="none"/>
        </w:tabs>
        <w:spacing w:lineRule="auto" w:line="276"/>
        <w:ind w:left="426" w:hanging="426"/>
        <w:jc w:val="both"/>
        <w:rPr>
          <w:sz w:val="24"/>
          <w:szCs w:val="24"/>
        </w:rPr>
      </w:pPr>
      <w:r>
        <w:rPr>
          <w:sz w:val="24"/>
        </w:rPr>
        <w:t>Rada Pedagogiczna może wystąpić z wnioskiem o odwołanie nauczyciela ze stanowiska Dyrektora lub innego stanowiska kierowniczego w szkole.</w:t>
      </w:r>
    </w:p>
    <w:p>
      <w:pPr>
        <w:pStyle w:val="ListParagraph"/>
        <w:numPr>
          <w:ilvl w:val="0"/>
          <w:numId w:val="10"/>
        </w:numPr>
        <w:tabs>
          <w:tab w:val="clear" w:pos="1134"/>
          <w:tab w:val="left" w:pos="665" w:leader="none"/>
        </w:tabs>
        <w:spacing w:lineRule="auto" w:line="276"/>
        <w:ind w:left="426" w:hanging="426"/>
        <w:jc w:val="both"/>
        <w:rPr>
          <w:sz w:val="24"/>
          <w:szCs w:val="24"/>
        </w:rPr>
      </w:pPr>
      <w:r>
        <w:rPr>
          <w:sz w:val="24"/>
        </w:rPr>
        <w:t>W przypadku określonym w ust 18, organ uprawniony  do odwołania jest obowiązany przeprowadzić postępowanie wyjaśniające i powiadomić o jego wyniku Radę Pedagogiczną w ciągu 14 dni od dnia otrzymania wniosku.</w:t>
      </w:r>
    </w:p>
    <w:p>
      <w:pPr>
        <w:pStyle w:val="ListParagraph"/>
        <w:numPr>
          <w:ilvl w:val="0"/>
          <w:numId w:val="10"/>
        </w:numPr>
        <w:tabs>
          <w:tab w:val="clear" w:pos="1134"/>
          <w:tab w:val="left" w:pos="665" w:leader="none"/>
        </w:tabs>
        <w:spacing w:lineRule="auto" w:line="276"/>
        <w:ind w:left="426" w:hanging="426"/>
        <w:jc w:val="both"/>
        <w:rPr>
          <w:sz w:val="24"/>
          <w:szCs w:val="24"/>
        </w:rPr>
      </w:pPr>
      <w:r>
        <w:rPr>
          <w:sz w:val="24"/>
          <w:szCs w:val="24"/>
        </w:rPr>
        <w:t>Rada Pedagogiczna przygotowuje projekt Statutu Szkoły albo jego zmian i przedstawia do uchwalenia Radzie Rodziców.</w:t>
      </w:r>
    </w:p>
    <w:p>
      <w:pPr>
        <w:pStyle w:val="ListParagraph"/>
        <w:numPr>
          <w:ilvl w:val="0"/>
          <w:numId w:val="10"/>
        </w:numPr>
        <w:tabs>
          <w:tab w:val="clear" w:pos="1134"/>
          <w:tab w:val="left" w:pos="665" w:leader="none"/>
        </w:tabs>
        <w:spacing w:lineRule="auto" w:line="276"/>
        <w:ind w:left="426" w:hanging="426"/>
        <w:jc w:val="both"/>
        <w:rPr>
          <w:sz w:val="24"/>
          <w:szCs w:val="24"/>
        </w:rPr>
      </w:pPr>
      <w:r>
        <w:rPr>
          <w:sz w:val="24"/>
          <w:szCs w:val="24"/>
        </w:rPr>
        <w:t>Rada Pedagogiczna opiniuje i uchwala pozytywnie zaopiniowany szkolny zestaw programów nauczania i podręczników.</w:t>
      </w:r>
    </w:p>
    <w:p>
      <w:pPr>
        <w:pStyle w:val="ListParagraph"/>
        <w:numPr>
          <w:ilvl w:val="0"/>
          <w:numId w:val="10"/>
        </w:numPr>
        <w:tabs>
          <w:tab w:val="clear" w:pos="1134"/>
          <w:tab w:val="left" w:pos="665" w:leader="none"/>
        </w:tabs>
        <w:spacing w:lineRule="auto" w:line="276"/>
        <w:ind w:left="426" w:hanging="426"/>
        <w:jc w:val="both"/>
        <w:rPr>
          <w:sz w:val="24"/>
          <w:szCs w:val="24"/>
        </w:rPr>
      </w:pPr>
      <w:r>
        <w:rPr>
          <w:sz w:val="24"/>
          <w:szCs w:val="24"/>
        </w:rPr>
        <w:t>Osoby biorące udział w zebraniu Rady Pedagogicznej są obowiązane do nieujawniania spraw poruszanych na zebraniu Rady Pedagogicznej, które mogą naruszać dobra osobiste uczniów lub ich rodziców, a także nauczycieli i innych pracowników szkoły.</w:t>
      </w:r>
      <w:bookmarkStart w:id="12" w:name="§13"/>
      <w:bookmarkEnd w:id="12"/>
    </w:p>
    <w:p>
      <w:pPr>
        <w:pStyle w:val="Nagwek21"/>
        <w:spacing w:lineRule="auto" w:line="276"/>
        <w:ind w:left="4480" w:hanging="0"/>
        <w:jc w:val="both"/>
        <w:rPr/>
      </w:pPr>
      <w:r>
        <w:rPr/>
      </w:r>
    </w:p>
    <w:p>
      <w:pPr>
        <w:pStyle w:val="Nagwek21"/>
        <w:spacing w:lineRule="auto" w:line="276"/>
        <w:ind w:left="4480" w:hanging="0"/>
        <w:jc w:val="both"/>
        <w:rPr/>
      </w:pPr>
      <w:r>
        <w:rPr/>
        <w:t>§13</w:t>
      </w:r>
    </w:p>
    <w:p>
      <w:pPr>
        <w:pStyle w:val="ListParagraph"/>
        <w:numPr>
          <w:ilvl w:val="0"/>
          <w:numId w:val="11"/>
        </w:numPr>
        <w:tabs>
          <w:tab w:val="clear" w:pos="1134"/>
          <w:tab w:val="left" w:pos="284" w:leader="none"/>
        </w:tabs>
        <w:spacing w:lineRule="auto" w:line="276"/>
        <w:ind w:left="426" w:hanging="426"/>
        <w:jc w:val="both"/>
        <w:rPr>
          <w:sz w:val="24"/>
        </w:rPr>
      </w:pPr>
      <w:r>
        <w:rPr>
          <w:sz w:val="24"/>
        </w:rPr>
        <w:t>W Szkole działa Samorząd Uczniowski, zwany dalej „samorządem”.</w:t>
      </w:r>
    </w:p>
    <w:p>
      <w:pPr>
        <w:pStyle w:val="ListParagraph"/>
        <w:numPr>
          <w:ilvl w:val="0"/>
          <w:numId w:val="11"/>
        </w:numPr>
        <w:tabs>
          <w:tab w:val="clear" w:pos="1134"/>
          <w:tab w:val="left" w:pos="284" w:leader="none"/>
        </w:tabs>
        <w:spacing w:lineRule="auto" w:line="276"/>
        <w:ind w:left="426" w:hanging="426"/>
        <w:jc w:val="both"/>
        <w:rPr>
          <w:sz w:val="24"/>
        </w:rPr>
      </w:pPr>
      <w:r>
        <w:rPr>
          <w:sz w:val="24"/>
        </w:rPr>
        <w:t xml:space="preserve">Samorząd tworzą wszyscy uczniowie </w:t>
      </w:r>
      <w:r>
        <w:rPr>
          <w:spacing w:val="-3"/>
          <w:sz w:val="24"/>
        </w:rPr>
        <w:t>szkoły.</w:t>
      </w:r>
    </w:p>
    <w:p>
      <w:pPr>
        <w:pStyle w:val="ListParagraph"/>
        <w:numPr>
          <w:ilvl w:val="0"/>
          <w:numId w:val="11"/>
        </w:numPr>
        <w:tabs>
          <w:tab w:val="clear" w:pos="1134"/>
          <w:tab w:val="left" w:pos="284" w:leader="none"/>
        </w:tabs>
        <w:spacing w:lineRule="auto" w:line="276"/>
        <w:ind w:left="284" w:right="115" w:hanging="284"/>
        <w:jc w:val="both"/>
        <w:rPr>
          <w:sz w:val="24"/>
        </w:rPr>
      </w:pPr>
      <w:r>
        <w:rPr>
          <w:sz w:val="24"/>
        </w:rPr>
        <w:t xml:space="preserve">Zasady wybierania i działania Samorządu jak określa Regulamin uchwalony przez ogół uczniów w glosowaniu równym, tajnym i powszechnym. Organy samorządu są jedynymi reprezentantami ogółu </w:t>
      </w:r>
      <w:r>
        <w:rPr>
          <w:spacing w:val="-3"/>
          <w:sz w:val="24"/>
        </w:rPr>
        <w:t>uczniów.</w:t>
      </w:r>
    </w:p>
    <w:p>
      <w:pPr>
        <w:pStyle w:val="ListParagraph"/>
        <w:numPr>
          <w:ilvl w:val="0"/>
          <w:numId w:val="11"/>
        </w:numPr>
        <w:tabs>
          <w:tab w:val="clear" w:pos="1134"/>
          <w:tab w:val="left" w:pos="284" w:leader="none"/>
        </w:tabs>
        <w:spacing w:lineRule="auto" w:line="276"/>
        <w:ind w:left="426" w:hanging="426"/>
        <w:jc w:val="both"/>
        <w:rPr>
          <w:sz w:val="24"/>
        </w:rPr>
      </w:pPr>
      <w:r>
        <w:rPr>
          <w:sz w:val="24"/>
        </w:rPr>
        <w:t xml:space="preserve">Regulamin Samorządu nie może być sprzeczny ze statutem </w:t>
      </w:r>
      <w:r>
        <w:rPr>
          <w:spacing w:val="-3"/>
          <w:sz w:val="24"/>
        </w:rPr>
        <w:t>szkoły.</w:t>
      </w:r>
    </w:p>
    <w:p>
      <w:pPr>
        <w:pStyle w:val="ListParagraph"/>
        <w:numPr>
          <w:ilvl w:val="0"/>
          <w:numId w:val="11"/>
        </w:numPr>
        <w:tabs>
          <w:tab w:val="clear" w:pos="1134"/>
          <w:tab w:val="left" w:pos="633" w:leader="none"/>
          <w:tab w:val="left" w:pos="634" w:leader="none"/>
        </w:tabs>
        <w:spacing w:lineRule="auto" w:line="276" w:before="1" w:after="0"/>
        <w:ind w:left="284" w:right="120" w:hanging="284"/>
        <w:jc w:val="both"/>
        <w:rPr>
          <w:sz w:val="24"/>
        </w:rPr>
      </w:pPr>
      <w:r>
        <w:rPr>
          <w:sz w:val="24"/>
        </w:rPr>
        <w:t xml:space="preserve">Samorząd może przedstawiać organom szkoły wnioski i opinie we wszystkich sprawach </w:t>
      </w:r>
      <w:r>
        <w:rPr>
          <w:spacing w:val="-3"/>
          <w:sz w:val="24"/>
        </w:rPr>
        <w:t xml:space="preserve">szkoły, </w:t>
      </w:r>
      <w:r>
        <w:rPr>
          <w:sz w:val="24"/>
        </w:rPr>
        <w:t xml:space="preserve">w szczególności dotyczących realizacji podstawowych praw </w:t>
      </w:r>
      <w:r>
        <w:rPr>
          <w:spacing w:val="-3"/>
          <w:sz w:val="24"/>
        </w:rPr>
        <w:t xml:space="preserve">uczniów, </w:t>
      </w:r>
      <w:r>
        <w:rPr>
          <w:sz w:val="24"/>
        </w:rPr>
        <w:t>takich jak:</w:t>
      </w:r>
    </w:p>
    <w:p>
      <w:pPr>
        <w:pStyle w:val="ListParagraph"/>
        <w:numPr>
          <w:ilvl w:val="1"/>
          <w:numId w:val="11"/>
        </w:numPr>
        <w:tabs>
          <w:tab w:val="clear" w:pos="1134"/>
          <w:tab w:val="left" w:pos="746" w:leader="none"/>
        </w:tabs>
        <w:spacing w:lineRule="auto" w:line="276"/>
        <w:ind w:left="746" w:right="124" w:hanging="282"/>
        <w:jc w:val="both"/>
        <w:rPr>
          <w:sz w:val="24"/>
        </w:rPr>
      </w:pPr>
      <w:r>
        <w:rPr>
          <w:sz w:val="24"/>
        </w:rPr>
        <w:t>prawo do zapoznania się z programem nauczania, z jego treścią, celem i stawianymi wymaganiami,</w:t>
      </w:r>
    </w:p>
    <w:p>
      <w:pPr>
        <w:pStyle w:val="ListParagraph"/>
        <w:numPr>
          <w:ilvl w:val="1"/>
          <w:numId w:val="11"/>
        </w:numPr>
        <w:tabs>
          <w:tab w:val="clear" w:pos="1134"/>
          <w:tab w:val="left" w:pos="746" w:leader="none"/>
        </w:tabs>
        <w:spacing w:lineRule="auto" w:line="276"/>
        <w:jc w:val="both"/>
        <w:rPr>
          <w:sz w:val="24"/>
        </w:rPr>
      </w:pPr>
      <w:r>
        <w:rPr>
          <w:sz w:val="24"/>
        </w:rPr>
        <w:t>prawo do jawnej i umotywowanej oceny postępów w nauce i zachowaniu.</w:t>
      </w:r>
    </w:p>
    <w:p>
      <w:pPr>
        <w:pStyle w:val="ListParagraph"/>
        <w:numPr>
          <w:ilvl w:val="1"/>
          <w:numId w:val="11"/>
        </w:numPr>
        <w:tabs>
          <w:tab w:val="clear" w:pos="1134"/>
          <w:tab w:val="left" w:pos="746" w:leader="none"/>
        </w:tabs>
        <w:spacing w:lineRule="auto" w:line="276"/>
        <w:ind w:left="746" w:right="124" w:hanging="282"/>
        <w:jc w:val="both"/>
        <w:rPr>
          <w:sz w:val="24"/>
        </w:rPr>
      </w:pPr>
      <w:r>
        <w:rPr>
          <w:sz w:val="24"/>
        </w:rPr>
        <w:t>prawo do organizacji życia szkolnego, umożliwiające zachowanie właściwych proporcji między wysiłkiem szkolnym a możliwością rozwijania i zaspokajania własnych zainteresowań,</w:t>
      </w:r>
    </w:p>
    <w:p>
      <w:pPr>
        <w:pStyle w:val="ListParagraph"/>
        <w:numPr>
          <w:ilvl w:val="1"/>
          <w:numId w:val="11"/>
        </w:numPr>
        <w:tabs>
          <w:tab w:val="clear" w:pos="1134"/>
          <w:tab w:val="left" w:pos="746" w:leader="none"/>
        </w:tabs>
        <w:spacing w:lineRule="auto" w:line="276"/>
        <w:jc w:val="both"/>
        <w:rPr>
          <w:sz w:val="24"/>
        </w:rPr>
      </w:pPr>
      <w:r>
        <w:rPr>
          <w:sz w:val="24"/>
        </w:rPr>
        <w:t>prawo do redagowania i wydawania gazetki szkolnej,</w:t>
      </w:r>
    </w:p>
    <w:p>
      <w:pPr>
        <w:pStyle w:val="ListParagraph"/>
        <w:numPr>
          <w:ilvl w:val="1"/>
          <w:numId w:val="11"/>
        </w:numPr>
        <w:tabs>
          <w:tab w:val="clear" w:pos="1134"/>
          <w:tab w:val="left" w:pos="746" w:leader="none"/>
          <w:tab w:val="left" w:pos="1915" w:leader="none"/>
          <w:tab w:val="left" w:pos="2433" w:leader="none"/>
          <w:tab w:val="left" w:pos="3776" w:leader="none"/>
          <w:tab w:val="left" w:pos="5266" w:leader="none"/>
          <w:tab w:val="left" w:pos="5743" w:leader="none"/>
          <w:tab w:val="left" w:pos="7621" w:leader="none"/>
        </w:tabs>
        <w:spacing w:lineRule="auto" w:line="276"/>
        <w:ind w:left="746" w:right="124" w:hanging="282"/>
        <w:jc w:val="both"/>
        <w:rPr>
          <w:sz w:val="24"/>
        </w:rPr>
      </w:pPr>
      <w:r>
        <w:rPr>
          <w:sz w:val="24"/>
        </w:rPr>
        <w:t>prawo do organizowania działalności kulturalnej, oświatowej, sportowej oraz rozrywkowej zgodnie z własnymi potrzebami</w:t>
        <w:tab/>
        <w:t xml:space="preserve">i możliwościami organizacyjnymi,          w porozumieniu z Dyrektorem - </w:t>
      </w:r>
      <w:r>
        <w:rPr>
          <w:sz w:val="23"/>
        </w:rPr>
        <w:t>zgodnie z przyjętym planem imprez na dany rok szkolny,</w:t>
      </w:r>
    </w:p>
    <w:p>
      <w:pPr>
        <w:pStyle w:val="ListParagraph"/>
        <w:numPr>
          <w:ilvl w:val="1"/>
          <w:numId w:val="11"/>
        </w:numPr>
        <w:tabs>
          <w:tab w:val="clear" w:pos="1134"/>
          <w:tab w:val="left" w:pos="746" w:leader="none"/>
        </w:tabs>
        <w:spacing w:lineRule="auto" w:line="276"/>
        <w:jc w:val="both"/>
        <w:rPr>
          <w:sz w:val="24"/>
        </w:rPr>
      </w:pPr>
      <w:r>
        <w:rPr>
          <w:sz w:val="24"/>
        </w:rPr>
        <w:t>prawo wyboru nauczyciela pełniącego rolę opiekuna samorządu.</w:t>
      </w:r>
    </w:p>
    <w:p>
      <w:pPr>
        <w:pStyle w:val="ListParagraph"/>
        <w:numPr>
          <w:ilvl w:val="1"/>
          <w:numId w:val="11"/>
        </w:numPr>
        <w:tabs>
          <w:tab w:val="clear" w:pos="1134"/>
          <w:tab w:val="left" w:pos="746" w:leader="none"/>
        </w:tabs>
        <w:spacing w:lineRule="auto" w:line="276"/>
        <w:jc w:val="both"/>
        <w:rPr>
          <w:sz w:val="24"/>
        </w:rPr>
      </w:pPr>
      <w:r>
        <w:rPr>
          <w:sz w:val="24"/>
        </w:rPr>
        <w:t>Samorząd w porozumieniu z Dyrektorem Szkoły może podejmować działania z zakresu wolontariatu.</w:t>
      </w:r>
    </w:p>
    <w:p>
      <w:pPr>
        <w:pStyle w:val="ListParagraph"/>
        <w:numPr>
          <w:ilvl w:val="1"/>
          <w:numId w:val="11"/>
        </w:numPr>
        <w:tabs>
          <w:tab w:val="clear" w:pos="1134"/>
          <w:tab w:val="left" w:pos="746" w:leader="none"/>
        </w:tabs>
        <w:spacing w:lineRule="auto" w:line="276"/>
        <w:jc w:val="both"/>
        <w:rPr>
          <w:color w:val="000000" w:themeColor="text1"/>
          <w:sz w:val="24"/>
        </w:rPr>
      </w:pPr>
      <w:r>
        <w:rPr>
          <w:color w:val="000000" w:themeColor="text1"/>
          <w:sz w:val="24"/>
        </w:rPr>
        <w:t>Samorząd może ze swojego składu wyłonić radę wolontariatu.</w:t>
      </w:r>
    </w:p>
    <w:p>
      <w:pPr>
        <w:pStyle w:val="ListParagraph"/>
        <w:tabs>
          <w:tab w:val="clear" w:pos="1134"/>
          <w:tab w:val="left" w:pos="746" w:leader="none"/>
        </w:tabs>
        <w:spacing w:lineRule="auto" w:line="276"/>
        <w:ind w:left="746" w:hanging="0"/>
        <w:jc w:val="both"/>
        <w:rPr>
          <w:b/>
          <w:b/>
          <w:color w:val="000000" w:themeColor="text1"/>
          <w:sz w:val="24"/>
        </w:rPr>
      </w:pPr>
      <w:r>
        <w:rPr>
          <w:b/>
          <w:color w:val="000000" w:themeColor="text1"/>
          <w:sz w:val="24"/>
        </w:rPr>
      </w:r>
    </w:p>
    <w:p>
      <w:pPr>
        <w:pStyle w:val="Nagwek21"/>
        <w:spacing w:lineRule="auto" w:line="276"/>
        <w:ind w:left="20" w:right="519" w:hanging="0"/>
        <w:jc w:val="center"/>
        <w:rPr/>
      </w:pPr>
      <w:bookmarkStart w:id="13" w:name="§14"/>
      <w:bookmarkEnd w:id="13"/>
      <w:r>
        <w:rPr/>
        <w:t>§ 14</w:t>
      </w:r>
    </w:p>
    <w:p>
      <w:pPr>
        <w:pStyle w:val="ListParagraph"/>
        <w:numPr>
          <w:ilvl w:val="0"/>
          <w:numId w:val="14"/>
        </w:numPr>
        <w:tabs>
          <w:tab w:val="clear" w:pos="1134"/>
          <w:tab w:val="left" w:pos="464" w:leader="none"/>
        </w:tabs>
        <w:spacing w:lineRule="auto" w:line="276"/>
        <w:jc w:val="both"/>
        <w:rPr>
          <w:sz w:val="24"/>
        </w:rPr>
      </w:pPr>
      <w:r>
        <w:rPr>
          <w:sz w:val="24"/>
        </w:rPr>
        <w:t>Rada rodziców stanowi reprezentację rodziców uczniów szkoły.</w:t>
      </w:r>
    </w:p>
    <w:p>
      <w:pPr>
        <w:pStyle w:val="ListParagraph"/>
        <w:numPr>
          <w:ilvl w:val="1"/>
          <w:numId w:val="110"/>
        </w:numPr>
        <w:tabs>
          <w:tab w:val="clear" w:pos="1134"/>
          <w:tab w:val="left" w:pos="422" w:leader="none"/>
        </w:tabs>
        <w:spacing w:lineRule="auto" w:line="276"/>
        <w:ind w:left="709" w:right="-1" w:hanging="283"/>
        <w:jc w:val="both"/>
        <w:rPr>
          <w:sz w:val="24"/>
          <w:szCs w:val="24"/>
        </w:rPr>
      </w:pPr>
      <w:r>
        <w:rPr>
          <w:sz w:val="24"/>
          <w:szCs w:val="24"/>
        </w:rPr>
        <w:t xml:space="preserve">W skład Rady rodziców wchodzą po jednym przedstawicielu rad oddziałowych, wybranych w tajnych wyborach przez zebranie rodziców uczniów danego oddziału.  </w:t>
      </w:r>
    </w:p>
    <w:p>
      <w:pPr>
        <w:pStyle w:val="ListParagraph"/>
        <w:numPr>
          <w:ilvl w:val="1"/>
          <w:numId w:val="110"/>
        </w:numPr>
        <w:tabs>
          <w:tab w:val="clear" w:pos="1134"/>
          <w:tab w:val="left" w:pos="422" w:leader="none"/>
        </w:tabs>
        <w:spacing w:lineRule="auto" w:line="276"/>
        <w:ind w:left="709" w:hanging="283"/>
        <w:jc w:val="both"/>
        <w:rPr>
          <w:sz w:val="24"/>
          <w:szCs w:val="24"/>
        </w:rPr>
      </w:pPr>
      <w:r>
        <w:rPr>
          <w:sz w:val="24"/>
          <w:szCs w:val="24"/>
        </w:rPr>
        <w:t xml:space="preserve">Wybory przeprowadza się na pierwszym zebraniu rodziców w każdym roku szkolnym. </w:t>
      </w:r>
    </w:p>
    <w:p>
      <w:pPr>
        <w:pStyle w:val="ListParagraph"/>
        <w:numPr>
          <w:ilvl w:val="1"/>
          <w:numId w:val="110"/>
        </w:numPr>
        <w:tabs>
          <w:tab w:val="clear" w:pos="1134"/>
          <w:tab w:val="left" w:pos="422" w:leader="none"/>
        </w:tabs>
        <w:spacing w:lineRule="auto" w:line="276"/>
        <w:ind w:left="709" w:hanging="283"/>
        <w:jc w:val="both"/>
        <w:rPr>
          <w:color w:val="000000" w:themeColor="text1"/>
          <w:sz w:val="24"/>
          <w:szCs w:val="24"/>
        </w:rPr>
      </w:pPr>
      <w:r>
        <w:rPr>
          <w:color w:val="000000" w:themeColor="text1"/>
          <w:sz w:val="24"/>
          <w:szCs w:val="24"/>
        </w:rPr>
        <w:t xml:space="preserve">Rada rodziców uchwala regulamin swojej działalności, w którym określa </w:t>
        <w:br/>
        <w:t>w szczególności :</w:t>
      </w:r>
    </w:p>
    <w:p>
      <w:pPr>
        <w:pStyle w:val="ListParagraph"/>
        <w:numPr>
          <w:ilvl w:val="2"/>
          <w:numId w:val="14"/>
        </w:numPr>
        <w:tabs>
          <w:tab w:val="clear" w:pos="1134"/>
          <w:tab w:val="left" w:pos="422" w:leader="none"/>
        </w:tabs>
        <w:spacing w:lineRule="auto" w:line="276"/>
        <w:jc w:val="both"/>
        <w:rPr>
          <w:color w:val="000000" w:themeColor="text1"/>
          <w:sz w:val="24"/>
          <w:szCs w:val="24"/>
        </w:rPr>
      </w:pPr>
      <w:r>
        <w:rPr>
          <w:color w:val="000000" w:themeColor="text1"/>
          <w:sz w:val="24"/>
          <w:szCs w:val="24"/>
        </w:rPr>
        <w:t>wewnętrzną strukturę i tryb pracy rady,</w:t>
      </w:r>
    </w:p>
    <w:p>
      <w:pPr>
        <w:pStyle w:val="ListParagraph"/>
        <w:numPr>
          <w:ilvl w:val="2"/>
          <w:numId w:val="14"/>
        </w:numPr>
        <w:tabs>
          <w:tab w:val="clear" w:pos="1134"/>
          <w:tab w:val="left" w:pos="422" w:leader="none"/>
        </w:tabs>
        <w:spacing w:lineRule="auto" w:line="276"/>
        <w:jc w:val="both"/>
        <w:rPr>
          <w:color w:val="000000" w:themeColor="text1"/>
          <w:sz w:val="24"/>
          <w:szCs w:val="24"/>
        </w:rPr>
      </w:pPr>
      <w:r>
        <w:rPr>
          <w:color w:val="000000" w:themeColor="text1"/>
          <w:sz w:val="24"/>
          <w:szCs w:val="24"/>
        </w:rPr>
        <w:t>szczegółowy tryb przeprowadzania wyborów do rad oraz przedstawicieli rad oddziałowych do rady rodziców szkoły.</w:t>
      </w:r>
    </w:p>
    <w:p>
      <w:pPr>
        <w:pStyle w:val="ListParagraph"/>
        <w:numPr>
          <w:ilvl w:val="0"/>
          <w:numId w:val="14"/>
        </w:numPr>
        <w:tabs>
          <w:tab w:val="clear" w:pos="1134"/>
          <w:tab w:val="left" w:pos="464" w:leader="none"/>
        </w:tabs>
        <w:spacing w:lineRule="auto" w:line="276"/>
        <w:jc w:val="both"/>
        <w:rPr>
          <w:sz w:val="24"/>
          <w:szCs w:val="24"/>
        </w:rPr>
      </w:pPr>
      <w:r>
        <w:rPr>
          <w:sz w:val="24"/>
          <w:szCs w:val="24"/>
        </w:rPr>
        <w:t>Do kompetencji Rady rodziców należy:</w:t>
      </w:r>
    </w:p>
    <w:p>
      <w:pPr>
        <w:pStyle w:val="ListParagraph"/>
        <w:numPr>
          <w:ilvl w:val="1"/>
          <w:numId w:val="14"/>
        </w:numPr>
        <w:tabs>
          <w:tab w:val="clear" w:pos="1134"/>
          <w:tab w:val="left" w:pos="746" w:leader="none"/>
        </w:tabs>
        <w:spacing w:lineRule="auto" w:line="276"/>
        <w:ind w:left="566" w:right="118" w:hanging="282"/>
        <w:jc w:val="both"/>
        <w:rPr>
          <w:sz w:val="24"/>
          <w:szCs w:val="24"/>
        </w:rPr>
      </w:pPr>
      <w:r>
        <w:rPr>
          <w:sz w:val="24"/>
          <w:szCs w:val="24"/>
        </w:rPr>
        <w:t>uchwalenie w porozumieniu z Radą Pedagogiczną programu wychowawczo-profilaktycznego,</w:t>
      </w:r>
    </w:p>
    <w:p>
      <w:pPr>
        <w:pStyle w:val="ListParagraph"/>
        <w:numPr>
          <w:ilvl w:val="1"/>
          <w:numId w:val="14"/>
        </w:numPr>
        <w:tabs>
          <w:tab w:val="clear" w:pos="1134"/>
          <w:tab w:val="left" w:pos="746" w:leader="none"/>
        </w:tabs>
        <w:spacing w:lineRule="auto" w:line="276"/>
        <w:ind w:left="566" w:right="118" w:hanging="282"/>
        <w:jc w:val="both"/>
        <w:rPr>
          <w:color w:val="000000" w:themeColor="text1"/>
          <w:sz w:val="24"/>
          <w:szCs w:val="24"/>
        </w:rPr>
      </w:pPr>
      <w:r>
        <w:rPr>
          <w:color w:val="000000" w:themeColor="text1"/>
          <w:sz w:val="24"/>
          <w:szCs w:val="24"/>
        </w:rPr>
        <w:t xml:space="preserve">Jeżeli rada rodziców w terminie 30 dni od dnia rozpoczęcia roku szkolnego nie uzyska porozumienia z radą pedagogiczną w sprawie programu wychowawczo- profilaktycznego szkoły, o którym mowa w ust. 2 pkt 1, program ten ustala dyrektor w uzgodnieniu </w:t>
        <w:br/>
        <w:t>z organem sprawującym nadzór pedagogiczny . Program ustalony przez dyrektora szkoły obowiązuje do czasu uchwalenia programu przez radę rodziców w porozumieniu z radą pedagogiczną.</w:t>
      </w:r>
    </w:p>
    <w:p>
      <w:pPr>
        <w:pStyle w:val="ListParagraph"/>
        <w:numPr>
          <w:ilvl w:val="1"/>
          <w:numId w:val="14"/>
        </w:numPr>
        <w:tabs>
          <w:tab w:val="clear" w:pos="1134"/>
          <w:tab w:val="left" w:pos="746" w:leader="none"/>
        </w:tabs>
        <w:spacing w:lineRule="auto" w:line="276"/>
        <w:ind w:left="566" w:right="118" w:hanging="282"/>
        <w:jc w:val="both"/>
        <w:rPr>
          <w:sz w:val="24"/>
          <w:szCs w:val="24"/>
        </w:rPr>
      </w:pPr>
      <w:r>
        <w:rPr>
          <w:sz w:val="24"/>
          <w:szCs w:val="24"/>
        </w:rPr>
        <w:t>opiniowanie programu i harmonogramu poprawy efektywności kształcenia lub wychowania szkoły,</w:t>
      </w:r>
    </w:p>
    <w:p>
      <w:pPr>
        <w:pStyle w:val="ListParagraph"/>
        <w:numPr>
          <w:ilvl w:val="1"/>
          <w:numId w:val="14"/>
        </w:numPr>
        <w:tabs>
          <w:tab w:val="clear" w:pos="1134"/>
          <w:tab w:val="left" w:pos="746" w:leader="none"/>
        </w:tabs>
        <w:spacing w:lineRule="auto" w:line="276"/>
        <w:jc w:val="both"/>
        <w:rPr>
          <w:sz w:val="24"/>
          <w:szCs w:val="24"/>
        </w:rPr>
      </w:pPr>
      <w:r>
        <w:rPr>
          <w:sz w:val="24"/>
          <w:szCs w:val="24"/>
        </w:rPr>
        <w:t>opiniowanie projektu planu finansowego składanego przez Dyrektora Szkoły.</w:t>
      </w:r>
    </w:p>
    <w:p>
      <w:pPr>
        <w:pStyle w:val="ListParagraph"/>
        <w:numPr>
          <w:ilvl w:val="1"/>
          <w:numId w:val="14"/>
        </w:numPr>
        <w:tabs>
          <w:tab w:val="clear" w:pos="1134"/>
          <w:tab w:val="left" w:pos="746" w:leader="none"/>
        </w:tabs>
        <w:spacing w:lineRule="auto" w:line="276"/>
        <w:jc w:val="both"/>
        <w:rPr>
          <w:sz w:val="24"/>
          <w:szCs w:val="24"/>
        </w:rPr>
      </w:pPr>
      <w:r>
        <w:rPr>
          <w:bCs/>
          <w:color w:val="000000"/>
          <w:sz w:val="24"/>
          <w:szCs w:val="24"/>
        </w:rPr>
        <w:t>typowanie dwóch przedstawicieli do komisji konkursowej na stanowisko Dyrektora</w:t>
      </w:r>
      <w:r>
        <w:rPr>
          <w:color w:val="000000"/>
          <w:sz w:val="24"/>
          <w:szCs w:val="24"/>
        </w:rPr>
        <w:t>.</w:t>
      </w:r>
    </w:p>
    <w:p>
      <w:pPr>
        <w:pStyle w:val="ListParagraph"/>
        <w:numPr>
          <w:ilvl w:val="0"/>
          <w:numId w:val="111"/>
        </w:numPr>
        <w:spacing w:lineRule="auto" w:line="276"/>
        <w:ind w:left="284" w:hanging="284"/>
        <w:jc w:val="both"/>
        <w:rPr>
          <w:b/>
          <w:b/>
          <w:color w:val="000000" w:themeColor="text1"/>
          <w:sz w:val="24"/>
          <w:szCs w:val="24"/>
        </w:rPr>
      </w:pPr>
      <w:r>
        <w:rPr>
          <w:color w:val="000000" w:themeColor="text1"/>
          <w:sz w:val="24"/>
          <w:szCs w:val="24"/>
        </w:rPr>
        <w:t>(zmienia brzmienie)</w:t>
      </w:r>
      <w:r>
        <w:rPr>
          <w:b/>
          <w:color w:val="000000" w:themeColor="text1"/>
          <w:sz w:val="24"/>
          <w:szCs w:val="24"/>
        </w:rPr>
        <w:t xml:space="preserve"> w celu wspierania działalności statutowej szkoły, Rada Rodziców może gromadzić fundusze z dobrowolnych składek rodziców oraz innych źródeł. Zasady wydatkowania funduszy Rady Rodziców określa Regulamin Rady Rodziców.</w:t>
      </w:r>
    </w:p>
    <w:p>
      <w:pPr>
        <w:pStyle w:val="ListParagraph"/>
        <w:numPr>
          <w:ilvl w:val="0"/>
          <w:numId w:val="111"/>
        </w:numPr>
        <w:spacing w:lineRule="auto" w:line="276"/>
        <w:ind w:left="284" w:hanging="284"/>
        <w:jc w:val="both"/>
        <w:rPr>
          <w:color w:val="000000" w:themeColor="text1"/>
          <w:sz w:val="24"/>
          <w:szCs w:val="24"/>
        </w:rPr>
      </w:pPr>
      <w:r>
        <w:rPr>
          <w:color w:val="000000" w:themeColor="text1"/>
          <w:sz w:val="24"/>
          <w:szCs w:val="24"/>
        </w:rPr>
        <w:t>Rada Rodziców prowadzi dokumentację finansową zgodnie z obowiązującymi przepisami prawa.</w:t>
      </w:r>
    </w:p>
    <w:p>
      <w:pPr>
        <w:pStyle w:val="ListParagraph"/>
        <w:numPr>
          <w:ilvl w:val="0"/>
          <w:numId w:val="111"/>
        </w:numPr>
        <w:tabs>
          <w:tab w:val="clear" w:pos="1134"/>
          <w:tab w:val="left" w:pos="142" w:leader="none"/>
        </w:tabs>
        <w:spacing w:lineRule="auto" w:line="276"/>
        <w:ind w:left="284" w:hanging="284"/>
        <w:jc w:val="both"/>
        <w:rPr>
          <w:sz w:val="24"/>
          <w:szCs w:val="24"/>
        </w:rPr>
      </w:pPr>
      <w:r>
        <w:rPr>
          <w:sz w:val="24"/>
          <w:szCs w:val="24"/>
        </w:rPr>
        <w:t xml:space="preserve">Rada Rodziców może występować do Dyrektora i innych organów szkoły, organu prowadzącego szkołę oraz organu sprawującego nadzór pedagogiczny z wnioskami </w:t>
        <w:br/>
        <w:t>i opiniami we wszystkich sprawach.</w:t>
      </w:r>
    </w:p>
    <w:p>
      <w:pPr>
        <w:pStyle w:val="ListParagraph"/>
        <w:numPr>
          <w:ilvl w:val="0"/>
          <w:numId w:val="111"/>
        </w:numPr>
        <w:tabs>
          <w:tab w:val="clear" w:pos="1134"/>
          <w:tab w:val="left" w:pos="142" w:leader="none"/>
        </w:tabs>
        <w:spacing w:lineRule="auto" w:line="276"/>
        <w:ind w:left="284" w:hanging="284"/>
        <w:jc w:val="both"/>
        <w:rPr>
          <w:sz w:val="24"/>
          <w:szCs w:val="24"/>
        </w:rPr>
      </w:pPr>
      <w:r>
        <w:rPr>
          <w:color w:val="000000" w:themeColor="text1"/>
          <w:sz w:val="24"/>
          <w:szCs w:val="24"/>
        </w:rPr>
        <w:t xml:space="preserve">W zebraniach rady rodziców może uczestniczyć pielęgniarka środowiska nauczania </w:t>
        <w:br/>
        <w:t>i wychowania albo higienistka szkolna w celu omówienia zagadnień z zakresu edukacji zdrowotnej i promocji zdrowia uczniów, z zachowaniem w tajemnicy informacji o stanie zdrowia uczniów.</w:t>
      </w:r>
      <w:bookmarkStart w:id="14" w:name="§15"/>
      <w:bookmarkEnd w:id="14"/>
    </w:p>
    <w:p>
      <w:pPr>
        <w:pStyle w:val="Nagwek21"/>
        <w:spacing w:lineRule="auto" w:line="276"/>
        <w:ind w:left="20" w:right="519" w:hanging="0"/>
        <w:jc w:val="center"/>
        <w:rPr/>
      </w:pPr>
      <w:r>
        <w:rPr/>
      </w:r>
    </w:p>
    <w:p>
      <w:pPr>
        <w:pStyle w:val="Nagwek21"/>
        <w:spacing w:lineRule="auto" w:line="276"/>
        <w:ind w:left="20" w:right="519" w:hanging="0"/>
        <w:jc w:val="center"/>
        <w:rPr/>
      </w:pPr>
      <w:r>
        <w:rPr/>
        <w:t>§15</w:t>
      </w:r>
    </w:p>
    <w:p>
      <w:pPr>
        <w:pStyle w:val="ListParagraph"/>
        <w:numPr>
          <w:ilvl w:val="0"/>
          <w:numId w:val="13"/>
        </w:numPr>
        <w:tabs>
          <w:tab w:val="clear" w:pos="1134"/>
          <w:tab w:val="left" w:pos="464" w:leader="none"/>
        </w:tabs>
        <w:spacing w:lineRule="auto" w:line="276"/>
        <w:ind w:left="284" w:hanging="284"/>
        <w:jc w:val="both"/>
        <w:rPr>
          <w:sz w:val="24"/>
        </w:rPr>
      </w:pPr>
      <w:r>
        <w:rPr>
          <w:sz w:val="24"/>
        </w:rPr>
        <w:t>W sprawach spornych pomiędzy działającymi w szkole organami prowadzenie mediacji oraz podejmowanie ostatecznych rozstrzygnięć należy do Dyrektora, a w szczególności:</w:t>
      </w:r>
    </w:p>
    <w:p>
      <w:pPr>
        <w:pStyle w:val="ListParagraph"/>
        <w:numPr>
          <w:ilvl w:val="1"/>
          <w:numId w:val="13"/>
        </w:numPr>
        <w:tabs>
          <w:tab w:val="clear" w:pos="1134"/>
          <w:tab w:val="left" w:pos="746" w:leader="none"/>
        </w:tabs>
        <w:spacing w:lineRule="auto" w:line="276"/>
        <w:jc w:val="both"/>
        <w:rPr>
          <w:sz w:val="24"/>
        </w:rPr>
      </w:pPr>
      <w:r>
        <w:rPr>
          <w:sz w:val="24"/>
        </w:rPr>
        <w:t>rozstrzyganie spraw spornych wśród członków Rady Pedagogicznej,</w:t>
      </w:r>
    </w:p>
    <w:p>
      <w:pPr>
        <w:pStyle w:val="ListParagraph"/>
        <w:numPr>
          <w:ilvl w:val="1"/>
          <w:numId w:val="13"/>
        </w:numPr>
        <w:tabs>
          <w:tab w:val="clear" w:pos="1134"/>
          <w:tab w:val="left" w:pos="746" w:leader="none"/>
          <w:tab w:val="left" w:pos="2318" w:leader="none"/>
          <w:tab w:val="left" w:pos="3505" w:leader="none"/>
          <w:tab w:val="left" w:pos="4717" w:leader="none"/>
          <w:tab w:val="left" w:pos="5433" w:leader="none"/>
          <w:tab w:val="left" w:pos="6832" w:leader="none"/>
          <w:tab w:val="left" w:pos="8124" w:leader="none"/>
          <w:tab w:val="left" w:pos="8391" w:leader="none"/>
        </w:tabs>
        <w:spacing w:lineRule="auto" w:line="276"/>
        <w:ind w:left="746" w:right="120" w:hanging="282"/>
        <w:jc w:val="both"/>
        <w:rPr>
          <w:sz w:val="24"/>
        </w:rPr>
      </w:pPr>
      <w:r>
        <w:rPr>
          <w:sz w:val="24"/>
        </w:rPr>
        <w:t>przyjmowanie</w:t>
        <w:tab/>
        <w:t>wniosków</w:t>
        <w:tab/>
        <w:t>i  badanie</w:t>
        <w:tab/>
        <w:t>skarg</w:t>
        <w:tab/>
        <w:t>dotyczących</w:t>
        <w:tab/>
        <w:t>nauczycieli</w:t>
        <w:tab/>
        <w:br/>
        <w:t>i pracowników niepedagogicznych,</w:t>
      </w:r>
    </w:p>
    <w:p>
      <w:pPr>
        <w:pStyle w:val="ListParagraph"/>
        <w:numPr>
          <w:ilvl w:val="1"/>
          <w:numId w:val="13"/>
        </w:numPr>
        <w:tabs>
          <w:tab w:val="clear" w:pos="1134"/>
          <w:tab w:val="left" w:pos="746" w:leader="none"/>
        </w:tabs>
        <w:spacing w:lineRule="auto" w:line="276"/>
        <w:jc w:val="both"/>
        <w:rPr>
          <w:sz w:val="24"/>
        </w:rPr>
      </w:pPr>
      <w:r>
        <w:rPr>
          <w:sz w:val="24"/>
        </w:rPr>
        <w:t>rozstrzyganie w sytuacjach konfliktowych pomiędzy nauczycielem a rodzicem,</w:t>
      </w:r>
    </w:p>
    <w:p>
      <w:pPr>
        <w:pStyle w:val="ListParagraph"/>
        <w:numPr>
          <w:ilvl w:val="1"/>
          <w:numId w:val="13"/>
        </w:numPr>
        <w:tabs>
          <w:tab w:val="clear" w:pos="1134"/>
          <w:tab w:val="left" w:pos="746" w:leader="none"/>
        </w:tabs>
        <w:spacing w:lineRule="auto" w:line="276"/>
        <w:jc w:val="both"/>
        <w:rPr>
          <w:sz w:val="24"/>
        </w:rPr>
      </w:pPr>
      <w:r>
        <w:rPr>
          <w:sz w:val="24"/>
        </w:rPr>
        <w:t>może wstrzymać uchwałę tych organów niezgodnych z prawem oświatowym.</w:t>
      </w:r>
    </w:p>
    <w:p>
      <w:pPr>
        <w:pStyle w:val="ListParagraph"/>
        <w:numPr>
          <w:ilvl w:val="0"/>
          <w:numId w:val="13"/>
        </w:numPr>
        <w:tabs>
          <w:tab w:val="clear" w:pos="1134"/>
          <w:tab w:val="left" w:pos="284" w:leader="none"/>
        </w:tabs>
        <w:spacing w:lineRule="auto" w:line="276"/>
        <w:ind w:left="464" w:hanging="464"/>
        <w:jc w:val="both"/>
        <w:rPr>
          <w:sz w:val="24"/>
        </w:rPr>
      </w:pPr>
      <w:r>
        <w:rPr>
          <w:sz w:val="24"/>
        </w:rPr>
        <w:t>W sprawach spornych pomiędzy uczniem a nauczycielem:</w:t>
      </w:r>
    </w:p>
    <w:p>
      <w:pPr>
        <w:pStyle w:val="ListParagraph"/>
        <w:numPr>
          <w:ilvl w:val="1"/>
          <w:numId w:val="13"/>
        </w:numPr>
        <w:tabs>
          <w:tab w:val="clear" w:pos="1134"/>
          <w:tab w:val="left" w:pos="746" w:leader="none"/>
        </w:tabs>
        <w:spacing w:lineRule="auto" w:line="276"/>
        <w:jc w:val="both"/>
        <w:rPr>
          <w:sz w:val="24"/>
        </w:rPr>
      </w:pPr>
      <w:r>
        <w:rPr>
          <w:sz w:val="24"/>
        </w:rPr>
        <w:t>uczeń zgłasza swoje zastrzeżenia do Przewodniczącego Samorządu Uczniowskiego za pośrednictwem przewodniczącego klasowego.</w:t>
      </w:r>
    </w:p>
    <w:p>
      <w:pPr>
        <w:pStyle w:val="ListParagraph"/>
        <w:numPr>
          <w:ilvl w:val="1"/>
          <w:numId w:val="13"/>
        </w:numPr>
        <w:tabs>
          <w:tab w:val="clear" w:pos="1134"/>
          <w:tab w:val="left" w:pos="746" w:leader="none"/>
          <w:tab w:val="left" w:pos="2093" w:leader="none"/>
          <w:tab w:val="left" w:pos="2974" w:leader="none"/>
          <w:tab w:val="left" w:pos="4563" w:leader="none"/>
          <w:tab w:val="left" w:pos="5070" w:leader="none"/>
          <w:tab w:val="left" w:pos="6636" w:leader="none"/>
          <w:tab w:val="left" w:pos="7343" w:leader="none"/>
          <w:tab w:val="left" w:pos="8011" w:leader="none"/>
          <w:tab w:val="left" w:pos="8321" w:leader="none"/>
        </w:tabs>
        <w:spacing w:lineRule="auto" w:line="276"/>
        <w:jc w:val="both"/>
        <w:rPr/>
      </w:pPr>
      <w:r>
        <w:rPr>
          <w:sz w:val="24"/>
        </w:rPr>
        <w:t xml:space="preserve">przewodniczący Samorządu Uczniowskiego w uzgodnieniu z nauczycielem opiekunem przedstawia sprawę nauczycielowi lub wychowawcy, który wraz z pedagogiem </w:t>
        <w:br/>
      </w:r>
      <w:r>
        <w:rPr/>
        <w:t xml:space="preserve">i </w:t>
      </w:r>
      <w:r>
        <w:rPr>
          <w:sz w:val="24"/>
          <w:szCs w:val="24"/>
        </w:rPr>
        <w:t>przedstawicielem samorządu rozstrzyga sporne kwestie.</w:t>
      </w:r>
    </w:p>
    <w:p>
      <w:pPr>
        <w:pStyle w:val="ListParagraph"/>
        <w:numPr>
          <w:ilvl w:val="1"/>
          <w:numId w:val="13"/>
        </w:numPr>
        <w:tabs>
          <w:tab w:val="clear" w:pos="1134"/>
          <w:tab w:val="left" w:pos="746" w:leader="none"/>
        </w:tabs>
        <w:spacing w:lineRule="auto" w:line="276"/>
        <w:jc w:val="both"/>
        <w:rPr>
          <w:sz w:val="24"/>
        </w:rPr>
      </w:pPr>
      <w:r>
        <w:rPr>
          <w:sz w:val="24"/>
        </w:rPr>
        <w:t>sprawy nierozstrzygnięte kierowane są do Dyrektora, którego decyzje są ostateczne.</w:t>
      </w:r>
    </w:p>
    <w:p>
      <w:pPr>
        <w:pStyle w:val="ListParagraph"/>
        <w:numPr>
          <w:ilvl w:val="0"/>
          <w:numId w:val="13"/>
        </w:numPr>
        <w:tabs>
          <w:tab w:val="clear" w:pos="1134"/>
          <w:tab w:val="left" w:pos="284" w:leader="none"/>
        </w:tabs>
        <w:spacing w:lineRule="auto" w:line="276"/>
        <w:ind w:left="284" w:hanging="284"/>
        <w:jc w:val="both"/>
        <w:rPr>
          <w:sz w:val="24"/>
        </w:rPr>
      </w:pPr>
      <w:r>
        <w:rPr>
          <w:sz w:val="24"/>
        </w:rPr>
        <w:t xml:space="preserve">Organem wyższego stopnia w rozumieniu kodeksu postępowania administracyjnego, </w:t>
        <w:br/>
        <w:t xml:space="preserve">w stosunku do decyzji wydawanych przez Dyrektora w sprawach z zakresu obowiązku szkolnego jest Lubelski Kurator </w:t>
      </w:r>
      <w:r>
        <w:rPr>
          <w:spacing w:val="-3"/>
          <w:sz w:val="24"/>
        </w:rPr>
        <w:t>Oświaty.</w:t>
      </w:r>
    </w:p>
    <w:p>
      <w:pPr>
        <w:pStyle w:val="Tretekstu"/>
        <w:spacing w:lineRule="auto" w:line="276"/>
        <w:ind w:left="0" w:hanging="0"/>
        <w:jc w:val="both"/>
        <w:rPr/>
      </w:pPr>
      <w:r>
        <w:rPr/>
      </w:r>
    </w:p>
    <w:p>
      <w:pPr>
        <w:pStyle w:val="Nagwek21"/>
        <w:spacing w:lineRule="auto" w:line="276"/>
        <w:jc w:val="center"/>
        <w:rPr/>
      </w:pPr>
      <w:bookmarkStart w:id="15" w:name="§16"/>
      <w:bookmarkEnd w:id="15"/>
      <w:r>
        <w:rPr/>
        <w:t>§16</w:t>
      </w:r>
    </w:p>
    <w:p>
      <w:pPr>
        <w:pStyle w:val="Tretekstu"/>
        <w:numPr>
          <w:ilvl w:val="2"/>
          <w:numId w:val="110"/>
        </w:numPr>
        <w:spacing w:lineRule="auto" w:line="276"/>
        <w:ind w:left="284" w:right="324" w:hanging="284"/>
        <w:jc w:val="both"/>
        <w:rPr/>
      </w:pPr>
      <w:r>
        <w:rPr/>
        <w:t>Trybu, o którym mowa w § 15, nie stosuje się do postępowań uregulowanych odrębnymi przepisami, w szczególności w sprawach:</w:t>
      </w:r>
    </w:p>
    <w:p>
      <w:pPr>
        <w:pStyle w:val="ListParagraph"/>
        <w:numPr>
          <w:ilvl w:val="1"/>
          <w:numId w:val="13"/>
        </w:numPr>
        <w:tabs>
          <w:tab w:val="clear" w:pos="1134"/>
          <w:tab w:val="left" w:pos="746" w:leader="none"/>
          <w:tab w:val="left" w:pos="851" w:leader="none"/>
        </w:tabs>
        <w:spacing w:lineRule="auto" w:line="276"/>
        <w:ind w:left="746" w:hanging="174"/>
        <w:jc w:val="both"/>
        <w:rPr>
          <w:sz w:val="24"/>
        </w:rPr>
      </w:pPr>
      <w:r>
        <w:rPr>
          <w:sz w:val="24"/>
        </w:rPr>
        <w:t>Odpowiedzialności dyscyplinarnej.</w:t>
      </w:r>
    </w:p>
    <w:p>
      <w:pPr>
        <w:pStyle w:val="ListParagraph"/>
        <w:numPr>
          <w:ilvl w:val="1"/>
          <w:numId w:val="13"/>
        </w:numPr>
        <w:tabs>
          <w:tab w:val="clear" w:pos="1134"/>
          <w:tab w:val="left" w:pos="709" w:leader="none"/>
          <w:tab w:val="left" w:pos="851" w:leader="none"/>
        </w:tabs>
        <w:spacing w:lineRule="auto" w:line="276"/>
        <w:ind w:left="746" w:hanging="174"/>
        <w:jc w:val="both"/>
        <w:rPr>
          <w:sz w:val="24"/>
        </w:rPr>
      </w:pPr>
      <w:r>
        <w:rPr>
          <w:sz w:val="24"/>
        </w:rPr>
        <w:t>Odpowiedzialności porządkowej.</w:t>
      </w:r>
    </w:p>
    <w:p>
      <w:pPr>
        <w:pStyle w:val="ListParagraph"/>
        <w:numPr>
          <w:ilvl w:val="1"/>
          <w:numId w:val="13"/>
        </w:numPr>
        <w:tabs>
          <w:tab w:val="clear" w:pos="1134"/>
          <w:tab w:val="left" w:pos="746" w:leader="none"/>
          <w:tab w:val="left" w:pos="851" w:leader="none"/>
        </w:tabs>
        <w:spacing w:lineRule="auto" w:line="276"/>
        <w:ind w:left="746" w:hanging="174"/>
        <w:jc w:val="both"/>
        <w:rPr>
          <w:sz w:val="24"/>
        </w:rPr>
      </w:pPr>
      <w:r>
        <w:rPr>
          <w:sz w:val="24"/>
        </w:rPr>
        <w:t xml:space="preserve">Sporów ze stosunku pracy objętymi właściwością Sądów </w:t>
      </w:r>
      <w:r>
        <w:rPr>
          <w:spacing w:val="-4"/>
          <w:sz w:val="24"/>
        </w:rPr>
        <w:t>Pracy.</w:t>
      </w:r>
    </w:p>
    <w:p>
      <w:pPr>
        <w:pStyle w:val="Nagwek21"/>
        <w:spacing w:lineRule="auto" w:line="276"/>
        <w:ind w:left="0" w:hanging="0"/>
        <w:rPr/>
      </w:pPr>
      <w:r>
        <w:rPr/>
      </w:r>
    </w:p>
    <w:p>
      <w:pPr>
        <w:pStyle w:val="Nagwek21"/>
        <w:spacing w:lineRule="auto" w:line="276"/>
        <w:ind w:left="0" w:hanging="0"/>
        <w:jc w:val="center"/>
        <w:rPr/>
      </w:pPr>
      <w:r>
        <w:rPr/>
        <w:t>§ 17</w:t>
      </w:r>
    </w:p>
    <w:p>
      <w:pPr>
        <w:pStyle w:val="Normal"/>
        <w:tabs>
          <w:tab w:val="clear" w:pos="1134"/>
          <w:tab w:val="left" w:pos="4395" w:leader="none"/>
        </w:tabs>
        <w:spacing w:lineRule="auto" w:line="276"/>
        <w:jc w:val="center"/>
        <w:rPr>
          <w:b/>
          <w:b/>
          <w:sz w:val="28"/>
          <w:szCs w:val="28"/>
        </w:rPr>
      </w:pPr>
      <w:bookmarkStart w:id="16" w:name="Sposoby_rozwiązywania_sporów"/>
      <w:bookmarkEnd w:id="16"/>
      <w:r>
        <w:rPr>
          <w:b/>
          <w:sz w:val="24"/>
          <w:szCs w:val="24"/>
        </w:rPr>
        <w:t>Sposoby rozwiązywania sporów</w:t>
      </w:r>
    </w:p>
    <w:p>
      <w:pPr>
        <w:pStyle w:val="Tretekstu"/>
        <w:spacing w:lineRule="auto" w:line="276" w:before="138" w:after="0"/>
        <w:ind w:left="164" w:hanging="174"/>
        <w:jc w:val="both"/>
        <w:rPr/>
      </w:pPr>
      <w:r>
        <w:rPr/>
        <w:t>Sposoby rozwiązywania sporów pomiędzy organami szkoły:</w:t>
      </w:r>
    </w:p>
    <w:p>
      <w:pPr>
        <w:pStyle w:val="ListParagraph"/>
        <w:numPr>
          <w:ilvl w:val="0"/>
          <w:numId w:val="21"/>
        </w:numPr>
        <w:tabs>
          <w:tab w:val="clear" w:pos="1134"/>
          <w:tab w:val="left" w:pos="426" w:leader="none"/>
        </w:tabs>
        <w:spacing w:lineRule="auto" w:line="276"/>
        <w:ind w:left="284" w:right="127" w:hanging="284"/>
        <w:jc w:val="both"/>
        <w:rPr>
          <w:sz w:val="24"/>
        </w:rPr>
      </w:pPr>
      <w:r>
        <w:rPr>
          <w:sz w:val="24"/>
        </w:rPr>
        <w:t xml:space="preserve"> </w:t>
      </w:r>
      <w:r>
        <w:rPr>
          <w:sz w:val="24"/>
        </w:rPr>
        <w:t>Spór Dyrektor – Rada Pedagogiczna – rozwiązują przedstawiciele rodziców z Rady Rodziców i organu prowadzącego.</w:t>
      </w:r>
    </w:p>
    <w:p>
      <w:pPr>
        <w:pStyle w:val="ListParagraph"/>
        <w:numPr>
          <w:ilvl w:val="0"/>
          <w:numId w:val="21"/>
        </w:numPr>
        <w:tabs>
          <w:tab w:val="clear" w:pos="1134"/>
          <w:tab w:val="left" w:pos="142" w:leader="none"/>
        </w:tabs>
        <w:spacing w:lineRule="auto" w:line="276"/>
        <w:ind w:left="322" w:hanging="322"/>
        <w:jc w:val="both"/>
        <w:rPr>
          <w:sz w:val="24"/>
        </w:rPr>
      </w:pPr>
      <w:r>
        <w:rPr>
          <w:sz w:val="24"/>
        </w:rPr>
        <w:t>Spór Dyrektor – Samorząd Uczniowski – rozwiązuje komisja, w skład której wchodzą:</w:t>
      </w:r>
    </w:p>
    <w:p>
      <w:pPr>
        <w:pStyle w:val="ListParagraph"/>
        <w:numPr>
          <w:ilvl w:val="1"/>
          <w:numId w:val="21"/>
        </w:numPr>
        <w:tabs>
          <w:tab w:val="clear" w:pos="1134"/>
          <w:tab w:val="left" w:pos="567" w:leader="none"/>
          <w:tab w:val="left" w:pos="993" w:leader="none"/>
        </w:tabs>
        <w:spacing w:lineRule="auto" w:line="276"/>
        <w:ind w:left="746" w:hanging="462"/>
        <w:jc w:val="both"/>
        <w:rPr>
          <w:sz w:val="24"/>
        </w:rPr>
      </w:pPr>
      <w:r>
        <w:rPr>
          <w:sz w:val="24"/>
        </w:rPr>
        <w:t>Pedagog szkolny</w:t>
      </w:r>
    </w:p>
    <w:p>
      <w:pPr>
        <w:pStyle w:val="ListParagraph"/>
        <w:numPr>
          <w:ilvl w:val="1"/>
          <w:numId w:val="21"/>
        </w:numPr>
        <w:tabs>
          <w:tab w:val="clear" w:pos="1134"/>
          <w:tab w:val="left" w:pos="567" w:leader="none"/>
          <w:tab w:val="left" w:pos="993" w:leader="none"/>
        </w:tabs>
        <w:spacing w:lineRule="auto" w:line="276"/>
        <w:ind w:left="746" w:hanging="462"/>
        <w:jc w:val="both"/>
        <w:rPr>
          <w:sz w:val="24"/>
        </w:rPr>
      </w:pPr>
      <w:r>
        <w:rPr>
          <w:sz w:val="24"/>
        </w:rPr>
        <w:t>Przedstawiciel Rady Rodziców</w:t>
      </w:r>
    </w:p>
    <w:p>
      <w:pPr>
        <w:pStyle w:val="ListParagraph"/>
        <w:numPr>
          <w:ilvl w:val="2"/>
          <w:numId w:val="21"/>
        </w:numPr>
        <w:tabs>
          <w:tab w:val="clear" w:pos="1134"/>
          <w:tab w:val="left" w:pos="709" w:leader="none"/>
          <w:tab w:val="left" w:pos="1891" w:leader="none"/>
          <w:tab w:val="left" w:pos="2686" w:leader="none"/>
          <w:tab w:val="left" w:pos="3402" w:leader="none"/>
          <w:tab w:val="left" w:pos="3960" w:leader="none"/>
          <w:tab w:val="left" w:pos="5713" w:leader="none"/>
          <w:tab w:val="left" w:pos="6177" w:leader="none"/>
          <w:tab w:val="left" w:pos="7079" w:leader="none"/>
          <w:tab w:val="left" w:pos="7569" w:leader="none"/>
          <w:tab w:val="left" w:pos="8977" w:leader="none"/>
        </w:tabs>
        <w:spacing w:lineRule="auto" w:line="276"/>
        <w:ind w:left="709" w:right="121" w:hanging="283"/>
        <w:jc w:val="both"/>
        <w:rPr>
          <w:sz w:val="24"/>
        </w:rPr>
      </w:pPr>
      <w:r>
        <w:rPr>
          <w:sz w:val="24"/>
        </w:rPr>
        <w:t xml:space="preserve">strony sporu bądź ich przedstawiciele są obecni na posiedzeniu komisji </w:t>
        <w:br/>
        <w:t>i przedstawiają własne stanowisko w sprawie,</w:t>
      </w:r>
    </w:p>
    <w:p>
      <w:pPr>
        <w:pStyle w:val="ListParagraph"/>
        <w:numPr>
          <w:ilvl w:val="2"/>
          <w:numId w:val="21"/>
        </w:numPr>
        <w:tabs>
          <w:tab w:val="clear" w:pos="1134"/>
          <w:tab w:val="left" w:pos="709" w:leader="none"/>
          <w:tab w:val="left" w:pos="1891" w:leader="none"/>
          <w:tab w:val="left" w:pos="2686" w:leader="none"/>
          <w:tab w:val="left" w:pos="3402" w:leader="none"/>
          <w:tab w:val="left" w:pos="3960" w:leader="none"/>
          <w:tab w:val="left" w:pos="5713" w:leader="none"/>
          <w:tab w:val="left" w:pos="6177" w:leader="none"/>
          <w:tab w:val="left" w:pos="7079" w:leader="none"/>
          <w:tab w:val="left" w:pos="7569" w:leader="none"/>
          <w:tab w:val="left" w:pos="8977" w:leader="none"/>
        </w:tabs>
        <w:spacing w:lineRule="auto" w:line="276"/>
        <w:ind w:left="1276" w:right="121" w:hanging="850"/>
        <w:jc w:val="both"/>
        <w:rPr>
          <w:sz w:val="24"/>
        </w:rPr>
      </w:pPr>
      <w:r>
        <w:rPr>
          <w:sz w:val="24"/>
        </w:rPr>
        <w:t>komisja w obecności stron konfliktu dochodzi do ostatecznych rozwiązań.</w:t>
      </w:r>
    </w:p>
    <w:p>
      <w:pPr>
        <w:pStyle w:val="ListParagraph"/>
        <w:numPr>
          <w:ilvl w:val="0"/>
          <w:numId w:val="21"/>
        </w:numPr>
        <w:tabs>
          <w:tab w:val="clear" w:pos="1134"/>
          <w:tab w:val="left" w:pos="284" w:leader="none"/>
        </w:tabs>
        <w:spacing w:lineRule="auto" w:line="276"/>
        <w:ind w:left="284" w:right="123" w:hanging="284"/>
        <w:jc w:val="both"/>
        <w:rPr>
          <w:sz w:val="24"/>
        </w:rPr>
      </w:pPr>
      <w:r>
        <w:rPr>
          <w:sz w:val="24"/>
        </w:rPr>
        <w:t>Spór Rada Pedagogiczna – Rada Rodziców rozwiązuje Dyrektor, jeśli nie jest to możliwe powołuje komisję rozjemczą, w skład której wchodzą:</w:t>
      </w:r>
    </w:p>
    <w:p>
      <w:pPr>
        <w:pStyle w:val="ListParagraph"/>
        <w:numPr>
          <w:ilvl w:val="1"/>
          <w:numId w:val="21"/>
        </w:numPr>
        <w:tabs>
          <w:tab w:val="clear" w:pos="1134"/>
          <w:tab w:val="left" w:pos="746" w:leader="none"/>
        </w:tabs>
        <w:spacing w:lineRule="auto" w:line="276"/>
        <w:jc w:val="both"/>
        <w:rPr>
          <w:sz w:val="24"/>
        </w:rPr>
      </w:pPr>
      <w:r>
        <w:rPr>
          <w:sz w:val="24"/>
        </w:rPr>
        <w:t>Dyrektor</w:t>
      </w:r>
    </w:p>
    <w:p>
      <w:pPr>
        <w:pStyle w:val="ListParagraph"/>
        <w:numPr>
          <w:ilvl w:val="1"/>
          <w:numId w:val="21"/>
        </w:numPr>
        <w:tabs>
          <w:tab w:val="clear" w:pos="1134"/>
          <w:tab w:val="left" w:pos="746" w:leader="none"/>
        </w:tabs>
        <w:spacing w:lineRule="auto" w:line="276"/>
        <w:jc w:val="both"/>
        <w:rPr>
          <w:sz w:val="24"/>
        </w:rPr>
      </w:pPr>
      <w:r>
        <w:rPr>
          <w:sz w:val="24"/>
        </w:rPr>
        <w:t>Po dwóch przedstawicieli stron konfliktu.</w:t>
      </w:r>
    </w:p>
    <w:p>
      <w:pPr>
        <w:pStyle w:val="ListParagraph"/>
        <w:numPr>
          <w:ilvl w:val="0"/>
          <w:numId w:val="21"/>
        </w:numPr>
        <w:tabs>
          <w:tab w:val="clear" w:pos="1134"/>
          <w:tab w:val="left" w:pos="142" w:leader="none"/>
        </w:tabs>
        <w:spacing w:lineRule="auto" w:line="276"/>
        <w:ind w:left="284" w:right="116" w:hanging="284"/>
        <w:jc w:val="both"/>
        <w:rPr>
          <w:sz w:val="24"/>
        </w:rPr>
      </w:pPr>
      <w:r>
        <w:rPr>
          <w:sz w:val="24"/>
        </w:rPr>
        <w:t xml:space="preserve">Spór Samorząd Uczniowski – Rada Pedagogiczna rozwiązuje w pierwszej kolejności Dyrektor </w:t>
      </w:r>
      <w:r>
        <w:rPr>
          <w:spacing w:val="-3"/>
          <w:sz w:val="24"/>
        </w:rPr>
        <w:t xml:space="preserve">Szkoły, </w:t>
      </w:r>
      <w:r>
        <w:rPr>
          <w:sz w:val="24"/>
        </w:rPr>
        <w:t xml:space="preserve">a następnie Rada </w:t>
      </w:r>
      <w:r>
        <w:rPr>
          <w:spacing w:val="-3"/>
          <w:sz w:val="24"/>
        </w:rPr>
        <w:t xml:space="preserve">Rodziców. </w:t>
      </w:r>
      <w:r>
        <w:rPr>
          <w:sz w:val="24"/>
        </w:rPr>
        <w:t>W przypadku nie rozwiązania sporu zostaje powołana komisja rozjemcza w składzie:</w:t>
      </w:r>
    </w:p>
    <w:p>
      <w:pPr>
        <w:pStyle w:val="ListParagraph"/>
        <w:numPr>
          <w:ilvl w:val="1"/>
          <w:numId w:val="21"/>
        </w:numPr>
        <w:tabs>
          <w:tab w:val="clear" w:pos="1134"/>
          <w:tab w:val="left" w:pos="746" w:leader="none"/>
        </w:tabs>
        <w:spacing w:lineRule="auto" w:line="276" w:before="1" w:after="0"/>
        <w:jc w:val="both"/>
        <w:rPr>
          <w:sz w:val="24"/>
        </w:rPr>
      </w:pPr>
      <w:r>
        <w:rPr>
          <w:sz w:val="24"/>
        </w:rPr>
        <w:t>Dyrektor</w:t>
      </w:r>
    </w:p>
    <w:p>
      <w:pPr>
        <w:pStyle w:val="ListParagraph"/>
        <w:numPr>
          <w:ilvl w:val="1"/>
          <w:numId w:val="21"/>
        </w:numPr>
        <w:tabs>
          <w:tab w:val="clear" w:pos="1134"/>
          <w:tab w:val="left" w:pos="746" w:leader="none"/>
        </w:tabs>
        <w:spacing w:lineRule="auto" w:line="276" w:before="1" w:after="0"/>
        <w:jc w:val="both"/>
        <w:rPr>
          <w:sz w:val="24"/>
        </w:rPr>
      </w:pPr>
      <w:r>
        <w:rPr>
          <w:sz w:val="24"/>
        </w:rPr>
        <w:t>Pedagog szkolny</w:t>
      </w:r>
    </w:p>
    <w:p>
      <w:pPr>
        <w:pStyle w:val="ListParagraph"/>
        <w:numPr>
          <w:ilvl w:val="1"/>
          <w:numId w:val="21"/>
        </w:numPr>
        <w:tabs>
          <w:tab w:val="clear" w:pos="1134"/>
          <w:tab w:val="left" w:pos="746" w:leader="none"/>
        </w:tabs>
        <w:spacing w:lineRule="auto" w:line="276"/>
        <w:jc w:val="both"/>
        <w:rPr>
          <w:sz w:val="24"/>
        </w:rPr>
      </w:pPr>
      <w:r>
        <w:rPr>
          <w:sz w:val="24"/>
        </w:rPr>
        <w:t>Przedstawiciel Rady Rodziców z ramienia rodziców</w:t>
      </w:r>
    </w:p>
    <w:p>
      <w:pPr>
        <w:pStyle w:val="ListParagraph"/>
        <w:numPr>
          <w:ilvl w:val="2"/>
          <w:numId w:val="21"/>
        </w:numPr>
        <w:spacing w:lineRule="auto" w:line="276"/>
        <w:ind w:left="1030" w:hanging="284"/>
        <w:jc w:val="both"/>
        <w:rPr>
          <w:sz w:val="24"/>
        </w:rPr>
      </w:pPr>
      <w:r>
        <w:rPr>
          <w:sz w:val="24"/>
        </w:rPr>
        <w:t xml:space="preserve">stron sporu bądź ich przedstawiciele są obecni na posiedzeniu </w:t>
      </w:r>
      <w:r>
        <w:rPr>
          <w:spacing w:val="-1"/>
          <w:sz w:val="24"/>
        </w:rPr>
        <w:t xml:space="preserve">komisji </w:t>
        <w:br/>
      </w:r>
      <w:r>
        <w:rPr>
          <w:sz w:val="24"/>
        </w:rPr>
        <w:t>i przedstawiają własne stanowisko w sprawie,</w:t>
      </w:r>
    </w:p>
    <w:p>
      <w:pPr>
        <w:pStyle w:val="ListParagraph"/>
        <w:numPr>
          <w:ilvl w:val="2"/>
          <w:numId w:val="21"/>
        </w:numPr>
        <w:tabs>
          <w:tab w:val="clear" w:pos="1134"/>
          <w:tab w:val="left" w:pos="1030" w:leader="none"/>
          <w:tab w:val="left" w:pos="1865" w:leader="none"/>
          <w:tab w:val="left" w:pos="2632" w:leader="none"/>
          <w:tab w:val="left" w:pos="3323" w:leader="none"/>
          <w:tab w:val="left" w:pos="3852" w:leader="none"/>
          <w:tab w:val="left" w:pos="5580" w:leader="none"/>
          <w:tab w:val="left" w:pos="6015" w:leader="none"/>
          <w:tab w:val="left" w:pos="6890" w:leader="none"/>
          <w:tab w:val="left" w:pos="7353" w:leader="none"/>
          <w:tab w:val="left" w:pos="8736" w:leader="none"/>
        </w:tabs>
        <w:spacing w:lineRule="auto" w:line="276"/>
        <w:ind w:left="1030" w:right="39" w:hanging="284"/>
        <w:jc w:val="both"/>
        <w:rPr/>
      </w:pPr>
      <w:r>
        <w:rPr/>
        <w:t>komisja w obecności stron sporu dochodzi do ostatecznych rozwiązań</w:t>
      </w:r>
      <w:bookmarkStart w:id="17" w:name="§_18"/>
      <w:bookmarkEnd w:id="17"/>
      <w:r>
        <w:rPr/>
        <w:t>.</w:t>
      </w:r>
    </w:p>
    <w:p>
      <w:pPr>
        <w:pStyle w:val="Nagwek21"/>
        <w:spacing w:lineRule="auto" w:line="276" w:before="90" w:after="0"/>
        <w:ind w:left="0" w:hanging="0"/>
        <w:jc w:val="both"/>
        <w:rPr/>
      </w:pPr>
      <w:r>
        <w:rPr/>
      </w:r>
    </w:p>
    <w:p>
      <w:pPr>
        <w:pStyle w:val="Nagwek21"/>
        <w:spacing w:lineRule="auto" w:line="276" w:before="90" w:after="0"/>
        <w:jc w:val="center"/>
        <w:rPr/>
      </w:pPr>
      <w:r>
        <w:rPr/>
        <w:t>§ 18</w:t>
      </w:r>
    </w:p>
    <w:p>
      <w:pPr>
        <w:pStyle w:val="Tretekstu"/>
        <w:tabs>
          <w:tab w:val="clear" w:pos="1134"/>
          <w:tab w:val="left" w:pos="284" w:leader="none"/>
        </w:tabs>
        <w:spacing w:lineRule="auto" w:line="276"/>
        <w:ind w:left="0" w:hanging="0"/>
        <w:jc w:val="both"/>
        <w:rPr/>
      </w:pPr>
      <w:r>
        <w:rPr/>
        <w:t>Rozwiązywanie sporów pomiędzy członkami poszczególnych organów szkoły:</w:t>
      </w:r>
    </w:p>
    <w:p>
      <w:pPr>
        <w:pStyle w:val="ListParagraph"/>
        <w:numPr>
          <w:ilvl w:val="0"/>
          <w:numId w:val="20"/>
        </w:numPr>
        <w:tabs>
          <w:tab w:val="clear" w:pos="1134"/>
          <w:tab w:val="left" w:pos="284" w:leader="none"/>
        </w:tabs>
        <w:spacing w:lineRule="auto" w:line="276"/>
        <w:ind w:left="0" w:hanging="0"/>
        <w:jc w:val="both"/>
        <w:rPr>
          <w:sz w:val="24"/>
        </w:rPr>
      </w:pPr>
      <w:r>
        <w:rPr>
          <w:sz w:val="24"/>
        </w:rPr>
        <w:t>Spór nauczyciel – uczeń</w:t>
      </w:r>
    </w:p>
    <w:p>
      <w:pPr>
        <w:pStyle w:val="ListParagraph"/>
        <w:numPr>
          <w:ilvl w:val="1"/>
          <w:numId w:val="20"/>
        </w:numPr>
        <w:tabs>
          <w:tab w:val="clear" w:pos="1134"/>
          <w:tab w:val="left" w:pos="567" w:leader="none"/>
        </w:tabs>
        <w:spacing w:lineRule="auto" w:line="276"/>
        <w:ind w:left="284" w:right="119" w:hanging="0"/>
        <w:jc w:val="both"/>
        <w:rPr>
          <w:sz w:val="24"/>
        </w:rPr>
      </w:pPr>
      <w:r>
        <w:rPr>
          <w:sz w:val="24"/>
        </w:rPr>
        <w:t>indywidualna rozmowa wychowawcy z nauczycielem i rozmowa z uczniem, którego może reprezentować rodzic lub prawny opiekun,</w:t>
      </w:r>
    </w:p>
    <w:p>
      <w:pPr>
        <w:pStyle w:val="ListParagraph"/>
        <w:numPr>
          <w:ilvl w:val="1"/>
          <w:numId w:val="20"/>
        </w:numPr>
        <w:tabs>
          <w:tab w:val="clear" w:pos="1134"/>
          <w:tab w:val="left" w:pos="567" w:leader="none"/>
        </w:tabs>
        <w:spacing w:lineRule="auto" w:line="276"/>
        <w:ind w:left="284" w:right="121" w:hanging="0"/>
        <w:jc w:val="both"/>
        <w:rPr>
          <w:sz w:val="24"/>
        </w:rPr>
      </w:pPr>
      <w:r>
        <w:rPr>
          <w:sz w:val="24"/>
        </w:rPr>
        <w:t>wspólne spotkanie stron konfliktu z wychowawcą (ucznia może reprezentować rodzic lub prawny opiekun),</w:t>
      </w:r>
    </w:p>
    <w:p>
      <w:pPr>
        <w:pStyle w:val="ListParagraph"/>
        <w:numPr>
          <w:ilvl w:val="1"/>
          <w:numId w:val="20"/>
        </w:numPr>
        <w:tabs>
          <w:tab w:val="clear" w:pos="1134"/>
          <w:tab w:val="left" w:pos="567" w:leader="none"/>
        </w:tabs>
        <w:spacing w:lineRule="auto" w:line="276"/>
        <w:ind w:left="284" w:hanging="0"/>
        <w:jc w:val="both"/>
        <w:rPr>
          <w:sz w:val="24"/>
        </w:rPr>
      </w:pPr>
      <w:r>
        <w:rPr>
          <w:sz w:val="24"/>
        </w:rPr>
        <w:t>rozmowa nauczyciela i ucznia z pedagogiem,</w:t>
      </w:r>
    </w:p>
    <w:p>
      <w:pPr>
        <w:pStyle w:val="ListParagraph"/>
        <w:numPr>
          <w:ilvl w:val="1"/>
          <w:numId w:val="20"/>
        </w:numPr>
        <w:tabs>
          <w:tab w:val="clear" w:pos="1134"/>
          <w:tab w:val="left" w:pos="567" w:leader="none"/>
        </w:tabs>
        <w:spacing w:lineRule="auto" w:line="276"/>
        <w:ind w:left="567" w:right="124" w:hanging="283"/>
        <w:jc w:val="both"/>
        <w:rPr>
          <w:sz w:val="24"/>
        </w:rPr>
      </w:pPr>
      <w:r>
        <w:rPr>
          <w:sz w:val="24"/>
        </w:rPr>
        <w:t>spotkanie stron konfliktu w zespole wychowawczym (ucznia może reprezentować rodzic  lub prawny opiekun),</w:t>
      </w:r>
    </w:p>
    <w:p>
      <w:pPr>
        <w:pStyle w:val="ListParagraph"/>
        <w:numPr>
          <w:ilvl w:val="0"/>
          <w:numId w:val="20"/>
        </w:numPr>
        <w:tabs>
          <w:tab w:val="clear" w:pos="1134"/>
          <w:tab w:val="left" w:pos="284" w:leader="none"/>
        </w:tabs>
        <w:spacing w:lineRule="auto" w:line="276" w:before="1" w:after="0"/>
        <w:ind w:left="0" w:hanging="0"/>
        <w:jc w:val="both"/>
        <w:rPr>
          <w:sz w:val="24"/>
        </w:rPr>
      </w:pPr>
      <w:r>
        <w:rPr>
          <w:sz w:val="24"/>
        </w:rPr>
        <w:t>Spór wychowawca – uczeń.</w:t>
      </w:r>
    </w:p>
    <w:p>
      <w:pPr>
        <w:pStyle w:val="ListParagraph"/>
        <w:numPr>
          <w:ilvl w:val="1"/>
          <w:numId w:val="20"/>
        </w:numPr>
        <w:tabs>
          <w:tab w:val="clear" w:pos="1134"/>
          <w:tab w:val="left" w:pos="567" w:leader="none"/>
        </w:tabs>
        <w:spacing w:lineRule="auto" w:line="276"/>
        <w:ind w:left="284" w:hanging="0"/>
        <w:jc w:val="both"/>
        <w:rPr>
          <w:sz w:val="24"/>
        </w:rPr>
      </w:pPr>
      <w:r>
        <w:rPr>
          <w:sz w:val="24"/>
        </w:rPr>
        <w:t>Indywidualna rozmowa pedagoga z uczniem i wychowawcą,</w:t>
      </w:r>
    </w:p>
    <w:p>
      <w:pPr>
        <w:pStyle w:val="ListParagraph"/>
        <w:numPr>
          <w:ilvl w:val="1"/>
          <w:numId w:val="20"/>
        </w:numPr>
        <w:tabs>
          <w:tab w:val="clear" w:pos="1134"/>
          <w:tab w:val="left" w:pos="567" w:leader="none"/>
        </w:tabs>
        <w:spacing w:lineRule="auto" w:line="276"/>
        <w:ind w:left="284" w:right="126" w:hanging="0"/>
        <w:jc w:val="both"/>
        <w:rPr>
          <w:sz w:val="24"/>
        </w:rPr>
      </w:pPr>
      <w:r>
        <w:rPr>
          <w:sz w:val="24"/>
        </w:rPr>
        <w:t>rozmowa stron konfliktu w zespole wychowawczym (ucznia może reprezentować rodzic lub prawny opiekun),</w:t>
      </w:r>
    </w:p>
    <w:p>
      <w:pPr>
        <w:pStyle w:val="ListParagraph"/>
        <w:numPr>
          <w:ilvl w:val="1"/>
          <w:numId w:val="20"/>
        </w:numPr>
        <w:tabs>
          <w:tab w:val="clear" w:pos="1134"/>
          <w:tab w:val="left" w:pos="567" w:leader="none"/>
        </w:tabs>
        <w:spacing w:lineRule="auto" w:line="276"/>
        <w:ind w:left="284" w:right="119" w:hanging="0"/>
        <w:jc w:val="both"/>
        <w:rPr>
          <w:sz w:val="24"/>
        </w:rPr>
      </w:pPr>
      <w:r>
        <w:rPr>
          <w:sz w:val="24"/>
        </w:rPr>
        <w:t>rozmowa stron konfliktu z Dyrektorem (ucznia może reprezentować rodzic lub prawny opiekun),</w:t>
      </w:r>
    </w:p>
    <w:p>
      <w:pPr>
        <w:pStyle w:val="ListParagraph"/>
        <w:numPr>
          <w:ilvl w:val="0"/>
          <w:numId w:val="20"/>
        </w:numPr>
        <w:tabs>
          <w:tab w:val="clear" w:pos="1134"/>
          <w:tab w:val="left" w:pos="284" w:leader="none"/>
        </w:tabs>
        <w:spacing w:lineRule="auto" w:line="276"/>
        <w:ind w:left="0" w:hanging="0"/>
        <w:jc w:val="both"/>
        <w:rPr>
          <w:sz w:val="24"/>
        </w:rPr>
      </w:pPr>
      <w:r>
        <w:rPr>
          <w:sz w:val="24"/>
        </w:rPr>
        <w:t>Spór nauczyciel – Dyrektor, powołuje się komisję rozjemczą w składzie:</w:t>
      </w:r>
    </w:p>
    <w:p>
      <w:pPr>
        <w:pStyle w:val="ListParagraph"/>
        <w:numPr>
          <w:ilvl w:val="1"/>
          <w:numId w:val="20"/>
        </w:numPr>
        <w:tabs>
          <w:tab w:val="clear" w:pos="1134"/>
          <w:tab w:val="left" w:pos="567" w:leader="none"/>
        </w:tabs>
        <w:spacing w:lineRule="auto" w:line="276"/>
        <w:ind w:left="0" w:firstLine="284"/>
        <w:jc w:val="both"/>
        <w:rPr>
          <w:sz w:val="24"/>
        </w:rPr>
      </w:pPr>
      <w:r>
        <w:rPr>
          <w:sz w:val="24"/>
        </w:rPr>
        <w:t>po jednym przedstawicielu związków zawodowych działających w szkole,</w:t>
      </w:r>
    </w:p>
    <w:p>
      <w:pPr>
        <w:pStyle w:val="ListParagraph"/>
        <w:numPr>
          <w:ilvl w:val="1"/>
          <w:numId w:val="20"/>
        </w:numPr>
        <w:tabs>
          <w:tab w:val="clear" w:pos="1134"/>
          <w:tab w:val="left" w:pos="567" w:leader="none"/>
        </w:tabs>
        <w:spacing w:lineRule="auto" w:line="276"/>
        <w:ind w:left="0" w:firstLine="284"/>
        <w:jc w:val="both"/>
        <w:rPr>
          <w:sz w:val="24"/>
        </w:rPr>
      </w:pPr>
      <w:r>
        <w:rPr>
          <w:sz w:val="24"/>
        </w:rPr>
        <w:t>trzech bezstronnych przedstawicieli Rady Pedagogicznej,</w:t>
      </w:r>
    </w:p>
    <w:p>
      <w:pPr>
        <w:pStyle w:val="ListParagraph"/>
        <w:numPr>
          <w:ilvl w:val="2"/>
          <w:numId w:val="20"/>
        </w:numPr>
        <w:tabs>
          <w:tab w:val="clear" w:pos="1134"/>
          <w:tab w:val="left" w:pos="851" w:leader="none"/>
        </w:tabs>
        <w:spacing w:lineRule="auto" w:line="276"/>
        <w:ind w:left="284" w:firstLine="283"/>
        <w:jc w:val="both"/>
        <w:rPr>
          <w:sz w:val="24"/>
        </w:rPr>
      </w:pPr>
      <w:r>
        <w:rPr>
          <w:sz w:val="24"/>
        </w:rPr>
        <w:t>komisja w obecności stron konfliktu dochodzi do ostatecznych rozwiązań,</w:t>
      </w:r>
    </w:p>
    <w:p>
      <w:pPr>
        <w:pStyle w:val="ListParagraph"/>
        <w:numPr>
          <w:ilvl w:val="0"/>
          <w:numId w:val="20"/>
        </w:numPr>
        <w:tabs>
          <w:tab w:val="clear" w:pos="1134"/>
          <w:tab w:val="left" w:pos="464" w:leader="none"/>
        </w:tabs>
        <w:spacing w:lineRule="auto" w:line="276"/>
        <w:ind w:left="0" w:hanging="0"/>
        <w:jc w:val="both"/>
        <w:rPr>
          <w:sz w:val="24"/>
        </w:rPr>
      </w:pPr>
      <w:r>
        <w:rPr>
          <w:sz w:val="24"/>
        </w:rPr>
        <w:t>Spór nauczyciel – rodzic:</w:t>
      </w:r>
    </w:p>
    <w:p>
      <w:pPr>
        <w:pStyle w:val="ListParagraph"/>
        <w:numPr>
          <w:ilvl w:val="1"/>
          <w:numId w:val="20"/>
        </w:numPr>
        <w:tabs>
          <w:tab w:val="clear" w:pos="1134"/>
          <w:tab w:val="left" w:pos="567" w:leader="none"/>
        </w:tabs>
        <w:spacing w:lineRule="auto" w:line="276"/>
        <w:ind w:left="0" w:firstLine="284"/>
        <w:jc w:val="both"/>
        <w:rPr>
          <w:sz w:val="24"/>
        </w:rPr>
      </w:pPr>
      <w:r>
        <w:rPr>
          <w:sz w:val="24"/>
        </w:rPr>
        <w:t>rozmowa stron konfliktu z wychowawcą,</w:t>
      </w:r>
    </w:p>
    <w:p>
      <w:pPr>
        <w:pStyle w:val="ListParagraph"/>
        <w:numPr>
          <w:ilvl w:val="1"/>
          <w:numId w:val="20"/>
        </w:numPr>
        <w:tabs>
          <w:tab w:val="clear" w:pos="1134"/>
          <w:tab w:val="left" w:pos="567" w:leader="none"/>
        </w:tabs>
        <w:spacing w:lineRule="auto" w:line="276"/>
        <w:ind w:left="0" w:firstLine="284"/>
        <w:jc w:val="both"/>
        <w:rPr>
          <w:sz w:val="24"/>
        </w:rPr>
      </w:pPr>
      <w:r>
        <w:rPr>
          <w:sz w:val="24"/>
        </w:rPr>
        <w:t>rozmowa Dyrektora ze stronami konfliktu,</w:t>
      </w:r>
    </w:p>
    <w:p>
      <w:pPr>
        <w:pStyle w:val="ListParagraph"/>
        <w:numPr>
          <w:ilvl w:val="1"/>
          <w:numId w:val="20"/>
        </w:numPr>
        <w:tabs>
          <w:tab w:val="clear" w:pos="1134"/>
          <w:tab w:val="left" w:pos="567" w:leader="none"/>
        </w:tabs>
        <w:spacing w:lineRule="auto" w:line="276"/>
        <w:ind w:left="0" w:firstLine="284"/>
        <w:jc w:val="both"/>
        <w:rPr>
          <w:sz w:val="24"/>
        </w:rPr>
      </w:pPr>
      <w:r>
        <w:rPr>
          <w:sz w:val="24"/>
        </w:rPr>
        <w:t>powołanie komisji rozjemczej w składzie:</w:t>
      </w:r>
    </w:p>
    <w:p>
      <w:pPr>
        <w:pStyle w:val="ListParagraph"/>
        <w:tabs>
          <w:tab w:val="clear" w:pos="1134"/>
          <w:tab w:val="left" w:pos="709" w:leader="none"/>
          <w:tab w:val="left" w:pos="851" w:leader="none"/>
        </w:tabs>
        <w:spacing w:lineRule="auto" w:line="276"/>
        <w:ind w:left="709" w:hanging="0"/>
        <w:jc w:val="both"/>
        <w:rPr>
          <w:sz w:val="24"/>
        </w:rPr>
      </w:pPr>
      <w:r>
        <w:rPr>
          <w:sz w:val="24"/>
        </w:rPr>
        <w:t>a)  Dyrektor</w:t>
      </w:r>
    </w:p>
    <w:p>
      <w:pPr>
        <w:pStyle w:val="ListParagraph"/>
        <w:numPr>
          <w:ilvl w:val="0"/>
          <w:numId w:val="128"/>
        </w:numPr>
        <w:tabs>
          <w:tab w:val="clear" w:pos="1134"/>
          <w:tab w:val="left" w:pos="1030" w:leader="none"/>
        </w:tabs>
        <w:spacing w:lineRule="auto" w:line="276"/>
        <w:ind w:left="567" w:firstLine="142"/>
        <w:jc w:val="both"/>
        <w:rPr>
          <w:sz w:val="24"/>
        </w:rPr>
      </w:pPr>
      <w:r>
        <w:rPr>
          <w:sz w:val="24"/>
        </w:rPr>
        <w:t>Rodzice wchodzący w skład Rady Rodziców (3osoby).</w:t>
      </w:r>
    </w:p>
    <w:p>
      <w:pPr>
        <w:pStyle w:val="Tretekstu"/>
        <w:spacing w:lineRule="auto" w:line="276"/>
        <w:ind w:left="0" w:hanging="0"/>
        <w:jc w:val="both"/>
        <w:rPr/>
      </w:pPr>
      <w:r>
        <w:rPr/>
        <w:t>Strony sporu bądź ich przedstawiciele są obecni na posiedzeniu komisji i przedstawiają własne stanowisko w sprawie, komisja w obecności stron sporu dochodzi do ostatecznych rozwiązań.</w:t>
      </w:r>
    </w:p>
    <w:p>
      <w:pPr>
        <w:pStyle w:val="ListParagraph"/>
        <w:numPr>
          <w:ilvl w:val="0"/>
          <w:numId w:val="20"/>
        </w:numPr>
        <w:tabs>
          <w:tab w:val="clear" w:pos="1134"/>
          <w:tab w:val="left" w:pos="464" w:leader="none"/>
          <w:tab w:val="left" w:pos="993" w:leader="none"/>
        </w:tabs>
        <w:spacing w:lineRule="auto" w:line="276"/>
        <w:jc w:val="both"/>
        <w:rPr>
          <w:sz w:val="24"/>
        </w:rPr>
      </w:pPr>
      <w:r>
        <w:rPr>
          <w:sz w:val="24"/>
        </w:rPr>
        <w:t>Spór uczeń – uczeń:</w:t>
      </w:r>
    </w:p>
    <w:p>
      <w:pPr>
        <w:pStyle w:val="ListParagraph"/>
        <w:numPr>
          <w:ilvl w:val="1"/>
          <w:numId w:val="20"/>
        </w:numPr>
        <w:tabs>
          <w:tab w:val="clear" w:pos="1134"/>
          <w:tab w:val="left" w:pos="567" w:leader="none"/>
          <w:tab w:val="left" w:pos="746" w:leader="none"/>
          <w:tab w:val="left" w:pos="851" w:leader="none"/>
        </w:tabs>
        <w:spacing w:lineRule="auto" w:line="276"/>
        <w:ind w:left="0" w:firstLine="567"/>
        <w:jc w:val="both"/>
        <w:rPr>
          <w:sz w:val="24"/>
        </w:rPr>
      </w:pPr>
      <w:r>
        <w:rPr>
          <w:sz w:val="24"/>
        </w:rPr>
        <w:t>rozmowa z wychowawcą</w:t>
      </w:r>
    </w:p>
    <w:p>
      <w:pPr>
        <w:pStyle w:val="ListParagraph"/>
        <w:numPr>
          <w:ilvl w:val="1"/>
          <w:numId w:val="20"/>
        </w:numPr>
        <w:tabs>
          <w:tab w:val="clear" w:pos="1134"/>
          <w:tab w:val="left" w:pos="746" w:leader="none"/>
          <w:tab w:val="left" w:pos="851" w:leader="none"/>
        </w:tabs>
        <w:spacing w:lineRule="auto" w:line="276"/>
        <w:ind w:left="709" w:hanging="142"/>
        <w:jc w:val="both"/>
        <w:rPr>
          <w:sz w:val="24"/>
        </w:rPr>
      </w:pPr>
      <w:r>
        <w:rPr>
          <w:sz w:val="24"/>
        </w:rPr>
        <w:t xml:space="preserve">spotkanie z pedagogiem    </w:t>
      </w:r>
    </w:p>
    <w:p>
      <w:pPr>
        <w:pStyle w:val="ListParagraph"/>
        <w:tabs>
          <w:tab w:val="clear" w:pos="1134"/>
          <w:tab w:val="left" w:pos="746" w:leader="none"/>
          <w:tab w:val="left" w:pos="851" w:leader="none"/>
        </w:tabs>
        <w:spacing w:lineRule="auto" w:line="276"/>
        <w:ind w:left="709" w:hanging="0"/>
        <w:jc w:val="both"/>
        <w:rPr>
          <w:sz w:val="24"/>
        </w:rPr>
      </w:pPr>
      <w:r>
        <w:rPr>
          <w:sz w:val="24"/>
        </w:rPr>
        <w:t xml:space="preserve">              </w:t>
      </w:r>
      <w:bookmarkStart w:id="18" w:name="§19"/>
      <w:bookmarkEnd w:id="18"/>
    </w:p>
    <w:p>
      <w:pPr>
        <w:pStyle w:val="Normal"/>
        <w:tabs>
          <w:tab w:val="clear" w:pos="1134"/>
          <w:tab w:val="left" w:pos="746" w:leader="none"/>
        </w:tabs>
        <w:spacing w:lineRule="auto" w:line="276" w:before="138" w:after="0"/>
        <w:jc w:val="center"/>
        <w:rPr>
          <w:b/>
          <w:b/>
          <w:sz w:val="24"/>
          <w:szCs w:val="24"/>
        </w:rPr>
      </w:pPr>
      <w:r>
        <w:rPr>
          <w:b/>
          <w:sz w:val="24"/>
          <w:szCs w:val="24"/>
        </w:rPr>
        <w:t>§ 19</w:t>
      </w:r>
    </w:p>
    <w:p>
      <w:pPr>
        <w:pStyle w:val="Tretekstu"/>
        <w:numPr>
          <w:ilvl w:val="0"/>
          <w:numId w:val="170"/>
        </w:numPr>
        <w:spacing w:lineRule="auto" w:line="276"/>
        <w:ind w:left="426" w:right="-1" w:hanging="426"/>
        <w:jc w:val="both"/>
        <w:rPr/>
      </w:pPr>
      <w:r>
        <w:rPr/>
        <w:t>Rodzice i uczniowie przedstawiają wnioski i opinie (leżące w ich kompetencjach) poprzez swoje reprezentacje: Radę Rodziców i Samorząd Uczniowski w formie pisemnej.</w:t>
      </w:r>
    </w:p>
    <w:p>
      <w:pPr>
        <w:pStyle w:val="Tretekstu"/>
        <w:spacing w:lineRule="auto" w:line="276"/>
        <w:ind w:left="426" w:right="-1" w:firstLine="38"/>
        <w:jc w:val="both"/>
        <w:rPr/>
      </w:pPr>
      <w:r>
        <w:rPr/>
        <w:t>Wnioski i opinie są rozpatrywane na najbliższych posiedzeniach plenarnych zainteresowanych organów, a w szczególnie uzasadnionych przypadkach wymagających podjęcia szybkiej decyzji w terminie 14 dni.</w:t>
      </w:r>
      <w:bookmarkStart w:id="19" w:name="§20"/>
      <w:bookmarkEnd w:id="19"/>
    </w:p>
    <w:p>
      <w:pPr>
        <w:pStyle w:val="Tretekstu"/>
        <w:numPr>
          <w:ilvl w:val="0"/>
          <w:numId w:val="170"/>
        </w:numPr>
        <w:spacing w:lineRule="auto" w:line="276"/>
        <w:ind w:left="426" w:right="-1" w:hanging="426"/>
        <w:jc w:val="both"/>
        <w:rPr>
          <w:color w:val="000000" w:themeColor="text1"/>
        </w:rPr>
      </w:pPr>
      <w:r>
        <w:rPr>
          <w:color w:val="000000" w:themeColor="text1"/>
        </w:rPr>
        <w:t>W szkole przy wejściu głównym znajduje się skrzynka na sygnały od uczniów i rodziców,</w:t>
      </w:r>
    </w:p>
    <w:p>
      <w:pPr>
        <w:pStyle w:val="Tretekstu"/>
        <w:spacing w:lineRule="auto" w:line="276"/>
        <w:ind w:left="464" w:right="-1" w:hanging="0"/>
        <w:jc w:val="both"/>
        <w:rPr>
          <w:color w:val="000000" w:themeColor="text1"/>
        </w:rPr>
      </w:pPr>
      <w:r>
        <w:rPr>
          <w:color w:val="000000" w:themeColor="text1"/>
        </w:rPr>
        <w:t>która została zamontowana w trosce o bezpieczeństwo uczniów. Uczniowie i rodzice mogą w tym miejscu przekazać sugestie i sygnały dotyczące  ewentualnych zagrożeń, jeśli ich coś martwi lub niepokoi. Dzięki temu  Dyrektor może szybko reagować na  problemy. Obok skrzynki znajdują się zasady korzystania z niej.</w:t>
      </w:r>
    </w:p>
    <w:p>
      <w:pPr>
        <w:pStyle w:val="Nagwek21"/>
        <w:spacing w:lineRule="auto" w:line="276"/>
        <w:ind w:left="0" w:hanging="0"/>
        <w:jc w:val="both"/>
        <w:rPr/>
      </w:pPr>
      <w:r>
        <w:rPr/>
      </w:r>
    </w:p>
    <w:p>
      <w:pPr>
        <w:pStyle w:val="Nagwek21"/>
        <w:spacing w:lineRule="auto" w:line="276"/>
        <w:ind w:left="60" w:hanging="0"/>
        <w:jc w:val="center"/>
        <w:rPr/>
      </w:pPr>
      <w:r>
        <w:rPr/>
        <w:t>§ 20</w:t>
      </w:r>
    </w:p>
    <w:p>
      <w:pPr>
        <w:pStyle w:val="Tretekstu"/>
        <w:spacing w:lineRule="auto" w:line="276"/>
        <w:ind w:left="0" w:hanging="0"/>
        <w:jc w:val="both"/>
        <w:rPr/>
      </w:pPr>
      <w:r>
        <w:rPr/>
        <w:t xml:space="preserve">W ramach pracy szkoły rodzice i nauczyciele współdziałają ze sobą w sprawach wychowania </w:t>
        <w:br/>
        <w:t>i kształcenia w następujących formach:</w:t>
      </w:r>
    </w:p>
    <w:p>
      <w:pPr>
        <w:pStyle w:val="ListParagraph"/>
        <w:numPr>
          <w:ilvl w:val="0"/>
          <w:numId w:val="19"/>
        </w:numPr>
        <w:tabs>
          <w:tab w:val="clear" w:pos="1134"/>
          <w:tab w:val="left" w:pos="284" w:leader="none"/>
        </w:tabs>
        <w:spacing w:lineRule="auto" w:line="276"/>
        <w:ind w:left="284" w:hanging="284"/>
        <w:jc w:val="both"/>
        <w:rPr>
          <w:sz w:val="24"/>
        </w:rPr>
      </w:pPr>
      <w:r>
        <w:rPr>
          <w:sz w:val="24"/>
        </w:rPr>
        <w:t>Rodzice mają prawo do znajomości zadań i zamierzeń dydaktyczno - wychowawczych szkoły i poszczególnych oddziałów a mianowicie:</w:t>
      </w:r>
    </w:p>
    <w:p>
      <w:pPr>
        <w:pStyle w:val="ListParagraph"/>
        <w:numPr>
          <w:ilvl w:val="1"/>
          <w:numId w:val="19"/>
        </w:numPr>
        <w:tabs>
          <w:tab w:val="clear" w:pos="1134"/>
          <w:tab w:val="left" w:pos="746" w:leader="none"/>
          <w:tab w:val="left" w:pos="2060" w:leader="none"/>
          <w:tab w:val="left" w:pos="2564" w:leader="none"/>
          <w:tab w:val="left" w:pos="2905" w:leader="none"/>
          <w:tab w:val="left" w:pos="3913" w:leader="none"/>
          <w:tab w:val="left" w:pos="4683" w:leader="none"/>
          <w:tab w:val="left" w:pos="5545" w:leader="none"/>
          <w:tab w:val="left" w:pos="6007" w:leader="none"/>
          <w:tab w:val="left" w:pos="7283" w:leader="none"/>
          <w:tab w:val="left" w:pos="9072" w:leader="none"/>
        </w:tabs>
        <w:spacing w:lineRule="auto" w:line="276"/>
        <w:ind w:left="850" w:right="121" w:hanging="282"/>
        <w:jc w:val="both"/>
        <w:rPr>
          <w:sz w:val="24"/>
        </w:rPr>
      </w:pPr>
      <w:r>
        <w:rPr>
          <w:sz w:val="24"/>
        </w:rPr>
        <w:t>Zapoznania się z planami pracy szkoły na zebraniach rodzicielskich,</w:t>
      </w:r>
      <w:r>
        <w:rPr>
          <w:spacing w:val="-1"/>
          <w:sz w:val="24"/>
        </w:rPr>
        <w:t xml:space="preserve"> planami </w:t>
      </w:r>
      <w:r>
        <w:rPr>
          <w:sz w:val="24"/>
        </w:rPr>
        <w:t>wychowawczymi klasy na spotkaniach klasowych i w innych formach,</w:t>
      </w:r>
    </w:p>
    <w:p>
      <w:pPr>
        <w:pStyle w:val="ListParagraph"/>
        <w:numPr>
          <w:ilvl w:val="1"/>
          <w:numId w:val="19"/>
        </w:numPr>
        <w:tabs>
          <w:tab w:val="clear" w:pos="1134"/>
          <w:tab w:val="left" w:pos="746" w:leader="none"/>
          <w:tab w:val="left" w:pos="9072" w:leader="none"/>
        </w:tabs>
        <w:spacing w:lineRule="auto" w:line="276"/>
        <w:ind w:left="850" w:right="126" w:hanging="282"/>
        <w:jc w:val="both"/>
        <w:rPr>
          <w:sz w:val="24"/>
        </w:rPr>
      </w:pPr>
      <w:r>
        <w:rPr>
          <w:sz w:val="24"/>
        </w:rPr>
        <w:t xml:space="preserve">zapoznania się z przepisami i zasadami oceniania, klasyfikowania i promowania uczniów oraz przeprowadzania </w:t>
      </w:r>
      <w:r>
        <w:rPr>
          <w:spacing w:val="-3"/>
          <w:sz w:val="24"/>
        </w:rPr>
        <w:t>egzaminów,</w:t>
      </w:r>
    </w:p>
    <w:p>
      <w:pPr>
        <w:pStyle w:val="ListParagraph"/>
        <w:numPr>
          <w:ilvl w:val="1"/>
          <w:numId w:val="19"/>
        </w:numPr>
        <w:tabs>
          <w:tab w:val="clear" w:pos="1134"/>
          <w:tab w:val="left" w:pos="746" w:leader="none"/>
          <w:tab w:val="left" w:pos="8931" w:leader="none"/>
        </w:tabs>
        <w:spacing w:lineRule="auto" w:line="276"/>
        <w:ind w:left="850" w:right="-1" w:hanging="282"/>
        <w:jc w:val="both"/>
        <w:rPr>
          <w:sz w:val="24"/>
        </w:rPr>
      </w:pPr>
      <w:r>
        <w:rPr>
          <w:sz w:val="24"/>
        </w:rPr>
        <w:t>otrzymania od wychowawców klas i nauczycieli rzetelnej informacji o swoich dzieciach w zakresie postępów w nauce, zachowania i ewentualnych trudnościach wychowawczych.</w:t>
      </w:r>
    </w:p>
    <w:p>
      <w:pPr>
        <w:pStyle w:val="ListParagraph"/>
        <w:numPr>
          <w:ilvl w:val="0"/>
          <w:numId w:val="19"/>
        </w:numPr>
        <w:tabs>
          <w:tab w:val="clear" w:pos="1134"/>
          <w:tab w:val="left" w:pos="284" w:leader="none"/>
          <w:tab w:val="left" w:pos="1335" w:leader="none"/>
          <w:tab w:val="left" w:pos="2459" w:leader="none"/>
          <w:tab w:val="left" w:pos="3583" w:leader="none"/>
          <w:tab w:val="left" w:pos="4840" w:leader="none"/>
          <w:tab w:val="left" w:pos="5284" w:leader="none"/>
          <w:tab w:val="left" w:pos="6036" w:leader="none"/>
          <w:tab w:val="left" w:pos="7359" w:leader="none"/>
          <w:tab w:val="left" w:pos="8415" w:leader="none"/>
          <w:tab w:val="left" w:pos="8931" w:leader="none"/>
        </w:tabs>
        <w:spacing w:lineRule="auto" w:line="276"/>
        <w:ind w:left="284" w:right="-1" w:hanging="284"/>
        <w:jc w:val="both"/>
        <w:rPr>
          <w:sz w:val="24"/>
        </w:rPr>
      </w:pPr>
      <w:r>
        <w:rPr>
          <w:sz w:val="24"/>
        </w:rPr>
        <w:t xml:space="preserve">Szkoła zapewnia rodzicom informację na temat możliwości dalszego </w:t>
      </w:r>
      <w:r>
        <w:rPr>
          <w:spacing w:val="-1"/>
          <w:sz w:val="24"/>
        </w:rPr>
        <w:t xml:space="preserve">kształcenia </w:t>
        <w:br/>
      </w:r>
      <w:r>
        <w:rPr>
          <w:sz w:val="24"/>
        </w:rPr>
        <w:t>i wychowania swych dzieci.</w:t>
      </w:r>
    </w:p>
    <w:p>
      <w:pPr>
        <w:pStyle w:val="ListParagraph"/>
        <w:numPr>
          <w:ilvl w:val="0"/>
          <w:numId w:val="19"/>
        </w:numPr>
        <w:tabs>
          <w:tab w:val="clear" w:pos="1134"/>
          <w:tab w:val="left" w:pos="284" w:leader="none"/>
          <w:tab w:val="left" w:pos="8931" w:leader="none"/>
        </w:tabs>
        <w:spacing w:lineRule="auto" w:line="276"/>
        <w:ind w:left="284" w:right="262" w:hanging="284"/>
        <w:jc w:val="both"/>
        <w:rPr>
          <w:sz w:val="24"/>
        </w:rPr>
      </w:pPr>
      <w:r>
        <w:rPr>
          <w:sz w:val="24"/>
        </w:rPr>
        <w:t xml:space="preserve">Nauczyciele i rodzice mają prawo do wyrażania swych opinii na temat pracy szkoły </w:t>
        <w:br/>
        <w:t>i przekazywania ich organowi sprawującemu nadzór pedagogiczny nad zespołem.</w:t>
      </w:r>
    </w:p>
    <w:p>
      <w:pPr>
        <w:pStyle w:val="ListParagraph"/>
        <w:numPr>
          <w:ilvl w:val="0"/>
          <w:numId w:val="19"/>
        </w:numPr>
        <w:tabs>
          <w:tab w:val="clear" w:pos="1134"/>
          <w:tab w:val="left" w:pos="284" w:leader="none"/>
          <w:tab w:val="left" w:pos="8931" w:leader="none"/>
        </w:tabs>
        <w:spacing w:lineRule="auto" w:line="276"/>
        <w:ind w:left="284" w:right="118" w:hanging="284"/>
        <w:jc w:val="both"/>
        <w:rPr>
          <w:sz w:val="24"/>
        </w:rPr>
      </w:pPr>
      <w:r>
        <w:rPr>
          <w:sz w:val="24"/>
        </w:rPr>
        <w:t>Szkoła jest organizatorem stałych spotkań z rodzicami służących wymianie informacji na tematy wychowawcze:</w:t>
      </w:r>
    </w:p>
    <w:p>
      <w:pPr>
        <w:pStyle w:val="ListParagraph"/>
        <w:numPr>
          <w:ilvl w:val="1"/>
          <w:numId w:val="19"/>
        </w:numPr>
        <w:tabs>
          <w:tab w:val="clear" w:pos="1134"/>
          <w:tab w:val="left" w:pos="746" w:leader="none"/>
          <w:tab w:val="left" w:pos="8931" w:leader="none"/>
        </w:tabs>
        <w:spacing w:lineRule="auto" w:line="276"/>
        <w:jc w:val="both"/>
        <w:rPr>
          <w:sz w:val="24"/>
        </w:rPr>
      </w:pPr>
      <w:r>
        <w:rPr>
          <w:sz w:val="24"/>
        </w:rPr>
        <w:t>spotkania szkolne winny odbywać się co najmniej 2 razy w semestrze,</w:t>
      </w:r>
    </w:p>
    <w:p>
      <w:pPr>
        <w:pStyle w:val="ListParagraph"/>
        <w:numPr>
          <w:ilvl w:val="1"/>
          <w:numId w:val="19"/>
        </w:numPr>
        <w:tabs>
          <w:tab w:val="clear" w:pos="1134"/>
          <w:tab w:val="left" w:pos="746" w:leader="none"/>
          <w:tab w:val="left" w:pos="8931" w:leader="none"/>
        </w:tabs>
        <w:spacing w:lineRule="auto" w:line="276"/>
        <w:jc w:val="both"/>
        <w:rPr>
          <w:sz w:val="24"/>
        </w:rPr>
      </w:pPr>
      <w:r>
        <w:rPr>
          <w:sz w:val="24"/>
        </w:rPr>
        <w:t>wychowawcy klas organizują spotkania zgodnie z potrzebami poza spotkaniami szkolnymi,</w:t>
      </w:r>
    </w:p>
    <w:p>
      <w:pPr>
        <w:pStyle w:val="ListParagraph"/>
        <w:numPr>
          <w:ilvl w:val="1"/>
          <w:numId w:val="19"/>
        </w:numPr>
        <w:tabs>
          <w:tab w:val="clear" w:pos="1134"/>
          <w:tab w:val="left" w:pos="746" w:leader="none"/>
          <w:tab w:val="left" w:pos="8931" w:leader="none"/>
        </w:tabs>
        <w:spacing w:lineRule="auto" w:line="276"/>
        <w:ind w:left="850" w:right="124" w:hanging="282"/>
        <w:jc w:val="both"/>
        <w:rPr>
          <w:sz w:val="24"/>
        </w:rPr>
      </w:pPr>
      <w:r>
        <w:rPr>
          <w:sz w:val="24"/>
        </w:rPr>
        <w:t>raz w semestrze Dyrektor Szkoły może zwołać spotkanie poświęcone wybranej tematyce wychowawczej,</w:t>
      </w:r>
    </w:p>
    <w:p>
      <w:pPr>
        <w:pStyle w:val="Nagwek21"/>
        <w:spacing w:lineRule="auto" w:line="276"/>
        <w:ind w:left="0" w:right="-6" w:hanging="0"/>
        <w:jc w:val="center"/>
        <w:rPr/>
      </w:pPr>
      <w:r>
        <w:rPr/>
      </w:r>
    </w:p>
    <w:p>
      <w:pPr>
        <w:pStyle w:val="Nagwek21"/>
        <w:spacing w:lineRule="auto" w:line="276"/>
        <w:ind w:left="0" w:right="-6" w:hanging="0"/>
        <w:jc w:val="center"/>
        <w:rPr/>
      </w:pPr>
      <w:r>
        <w:rPr/>
      </w:r>
    </w:p>
    <w:p>
      <w:pPr>
        <w:pStyle w:val="Nagwek21"/>
        <w:spacing w:lineRule="auto" w:line="276"/>
        <w:ind w:left="0" w:right="-6" w:hanging="0"/>
        <w:jc w:val="center"/>
        <w:rPr/>
      </w:pPr>
      <w:r>
        <w:rPr/>
        <w:t>Rozdział V</w:t>
      </w:r>
    </w:p>
    <w:p>
      <w:pPr>
        <w:pStyle w:val="Nagwek21"/>
        <w:spacing w:lineRule="auto" w:line="276"/>
        <w:ind w:left="0" w:right="-6" w:hanging="0"/>
        <w:jc w:val="center"/>
        <w:rPr/>
      </w:pPr>
      <w:r>
        <w:rPr/>
        <w:t>ORGANIZACJA</w:t>
      </w:r>
      <w:bookmarkStart w:id="20" w:name="§21"/>
      <w:bookmarkEnd w:id="20"/>
      <w:r>
        <w:rPr/>
        <w:t xml:space="preserve"> SZKOŁY</w:t>
      </w:r>
    </w:p>
    <w:p>
      <w:pPr>
        <w:pStyle w:val="Nagwek21"/>
        <w:spacing w:lineRule="auto" w:line="276"/>
        <w:ind w:left="0" w:right="-6" w:hanging="0"/>
        <w:jc w:val="both"/>
        <w:rPr/>
      </w:pPr>
      <w:r>
        <w:rPr/>
      </w:r>
    </w:p>
    <w:p>
      <w:pPr>
        <w:pStyle w:val="Normal"/>
        <w:spacing w:lineRule="auto" w:line="276"/>
        <w:jc w:val="center"/>
        <w:rPr>
          <w:b/>
          <w:b/>
          <w:sz w:val="24"/>
        </w:rPr>
      </w:pPr>
      <w:r>
        <w:rPr>
          <w:b/>
          <w:sz w:val="24"/>
        </w:rPr>
        <w:t>§ 21</w:t>
      </w:r>
    </w:p>
    <w:p>
      <w:pPr>
        <w:pStyle w:val="ListParagraph"/>
        <w:tabs>
          <w:tab w:val="clear" w:pos="1134"/>
          <w:tab w:val="left" w:pos="0" w:leader="none"/>
        </w:tabs>
        <w:spacing w:lineRule="auto" w:line="276"/>
        <w:ind w:left="0" w:hanging="0"/>
        <w:jc w:val="center"/>
        <w:rPr>
          <w:b/>
          <w:b/>
          <w:sz w:val="26"/>
          <w:szCs w:val="26"/>
        </w:rPr>
      </w:pPr>
      <w:bookmarkStart w:id="21" w:name="I._ODDZIAŁ_PRZEDSZKOLNY"/>
      <w:bookmarkEnd w:id="21"/>
      <w:r>
        <w:rPr>
          <w:b/>
          <w:sz w:val="26"/>
          <w:szCs w:val="26"/>
        </w:rPr>
        <w:t>I. Oddział Przedszkolny</w:t>
      </w:r>
    </w:p>
    <w:p>
      <w:pPr>
        <w:pStyle w:val="ListParagraph"/>
        <w:tabs>
          <w:tab w:val="clear" w:pos="1134"/>
          <w:tab w:val="left" w:pos="0" w:leader="none"/>
        </w:tabs>
        <w:spacing w:lineRule="auto" w:line="276"/>
        <w:ind w:left="0" w:hanging="0"/>
        <w:jc w:val="center"/>
        <w:rPr>
          <w:b/>
          <w:b/>
          <w:sz w:val="24"/>
        </w:rPr>
      </w:pPr>
      <w:r>
        <w:rPr>
          <w:b/>
          <w:sz w:val="24"/>
        </w:rPr>
      </w:r>
    </w:p>
    <w:p>
      <w:pPr>
        <w:pStyle w:val="ListParagraph"/>
        <w:numPr>
          <w:ilvl w:val="0"/>
          <w:numId w:val="18"/>
        </w:numPr>
        <w:tabs>
          <w:tab w:val="clear" w:pos="1134"/>
          <w:tab w:val="left" w:pos="142" w:leader="none"/>
        </w:tabs>
        <w:spacing w:lineRule="auto" w:line="276"/>
        <w:ind w:left="284" w:right="-1" w:hanging="284"/>
        <w:jc w:val="both"/>
        <w:rPr>
          <w:b/>
          <w:b/>
          <w:sz w:val="24"/>
        </w:rPr>
      </w:pPr>
      <w:r>
        <w:rPr>
          <w:b/>
          <w:sz w:val="24"/>
        </w:rPr>
        <w:t xml:space="preserve">(zmienia brzmienie) Oddział Przedszkolny w szkole jest podstawową jednostką organizacyjną przedszkola i nie wchodzi w skład struktury organizacyjnej </w:t>
      </w:r>
      <w:r>
        <w:rPr>
          <w:b/>
          <w:spacing w:val="-3"/>
          <w:sz w:val="24"/>
        </w:rPr>
        <w:t>szkoły.</w:t>
      </w:r>
    </w:p>
    <w:p>
      <w:pPr>
        <w:pStyle w:val="Nagwek21"/>
        <w:numPr>
          <w:ilvl w:val="0"/>
          <w:numId w:val="18"/>
        </w:numPr>
        <w:tabs>
          <w:tab w:val="clear" w:pos="1134"/>
          <w:tab w:val="left" w:pos="142" w:leader="none"/>
        </w:tabs>
        <w:spacing w:lineRule="auto" w:line="276" w:before="2" w:after="0"/>
        <w:ind w:left="284" w:right="-1" w:hanging="284"/>
        <w:jc w:val="both"/>
        <w:rPr>
          <w:b w:val="false"/>
          <w:b w:val="false"/>
        </w:rPr>
      </w:pPr>
      <w:r>
        <w:rPr>
          <w:b w:val="false"/>
        </w:rPr>
        <w:t>(uchylony)</w:t>
      </w:r>
    </w:p>
    <w:p>
      <w:pPr>
        <w:pStyle w:val="Nagwek31"/>
        <w:tabs>
          <w:tab w:val="clear" w:pos="1134"/>
          <w:tab w:val="left" w:pos="142" w:leader="none"/>
        </w:tabs>
        <w:spacing w:lineRule="auto" w:line="276"/>
        <w:ind w:left="284" w:right="-1" w:hanging="284"/>
        <w:jc w:val="both"/>
        <w:rPr>
          <w:i w:val="false"/>
          <w:i w:val="false"/>
        </w:rPr>
      </w:pPr>
      <w:r>
        <w:rPr>
          <w:i w:val="false"/>
        </w:rPr>
        <w:t>2a. (zmienia brzmienie) Dzieci 6 letnie mogą rozpocząć naukę w szkole, a dzieci w wieku 3- 5-lat mają prawo odbywać przygotowanie przedszkolne.</w:t>
      </w:r>
    </w:p>
    <w:p>
      <w:pPr>
        <w:pStyle w:val="ListParagraph"/>
        <w:numPr>
          <w:ilvl w:val="0"/>
          <w:numId w:val="18"/>
        </w:numPr>
        <w:tabs>
          <w:tab w:val="clear" w:pos="1134"/>
          <w:tab w:val="left" w:pos="142" w:leader="none"/>
        </w:tabs>
        <w:spacing w:lineRule="auto" w:line="276"/>
        <w:ind w:left="284" w:right="-1" w:hanging="284"/>
        <w:jc w:val="both"/>
        <w:rPr>
          <w:sz w:val="24"/>
        </w:rPr>
      </w:pPr>
      <w:r>
        <w:rPr>
          <w:sz w:val="24"/>
        </w:rPr>
        <w:t xml:space="preserve">Oddziały przedszkolne zachowują odrębności programowe, a kształcenie i wychowanie </w:t>
        <w:br/>
        <w:t xml:space="preserve">w nim jest zorganizowane odmiennie niż w oddziałach </w:t>
      </w:r>
      <w:r>
        <w:rPr>
          <w:spacing w:val="-3"/>
          <w:sz w:val="24"/>
        </w:rPr>
        <w:t xml:space="preserve">szkoły, </w:t>
      </w:r>
      <w:r>
        <w:rPr>
          <w:sz w:val="24"/>
        </w:rPr>
        <w:t>na zasadach określonych dla oddziałów przedszkolnych.</w:t>
      </w:r>
    </w:p>
    <w:p>
      <w:pPr>
        <w:pStyle w:val="ListParagraph"/>
        <w:numPr>
          <w:ilvl w:val="0"/>
          <w:numId w:val="18"/>
        </w:numPr>
        <w:tabs>
          <w:tab w:val="clear" w:pos="1134"/>
          <w:tab w:val="left" w:pos="142" w:leader="none"/>
        </w:tabs>
        <w:spacing w:lineRule="auto" w:line="276"/>
        <w:ind w:left="284" w:right="-1" w:hanging="284"/>
        <w:jc w:val="both"/>
        <w:rPr>
          <w:color w:val="000000" w:themeColor="text1"/>
          <w:sz w:val="24"/>
        </w:rPr>
      </w:pPr>
      <w:r>
        <w:rPr>
          <w:color w:val="000000" w:themeColor="text1"/>
          <w:sz w:val="24"/>
        </w:rPr>
        <w:t>Szkoła może stworzyć oddziały przedszkolne dla dzieci 3-4 oraz 5 letnich za zgodą Organu Prowadzącego.</w:t>
      </w:r>
    </w:p>
    <w:p>
      <w:pPr>
        <w:pStyle w:val="ListParagraph"/>
        <w:numPr>
          <w:ilvl w:val="0"/>
          <w:numId w:val="18"/>
        </w:numPr>
        <w:tabs>
          <w:tab w:val="clear" w:pos="1134"/>
          <w:tab w:val="left" w:pos="142" w:leader="none"/>
        </w:tabs>
        <w:spacing w:lineRule="auto" w:line="276"/>
        <w:ind w:left="284" w:right="-1" w:hanging="284"/>
        <w:jc w:val="both"/>
        <w:rPr>
          <w:sz w:val="24"/>
        </w:rPr>
      </w:pPr>
      <w:r>
        <w:rPr>
          <w:sz w:val="24"/>
        </w:rPr>
        <w:t>Rekrutacja odbywa się zgodnie z uchwałą Rady Gminy.</w:t>
      </w:r>
    </w:p>
    <w:p>
      <w:pPr>
        <w:pStyle w:val="ListParagraph"/>
        <w:tabs>
          <w:tab w:val="clear" w:pos="1134"/>
          <w:tab w:val="left" w:pos="464" w:leader="none"/>
        </w:tabs>
        <w:spacing w:lineRule="auto" w:line="276"/>
        <w:ind w:left="464" w:right="125" w:hanging="0"/>
        <w:jc w:val="both"/>
        <w:rPr>
          <w:sz w:val="24"/>
        </w:rPr>
      </w:pPr>
      <w:r>
        <w:rPr>
          <w:sz w:val="24"/>
        </w:rPr>
      </w:r>
    </w:p>
    <w:p>
      <w:pPr>
        <w:pStyle w:val="Normal"/>
        <w:spacing w:lineRule="auto" w:line="276" w:before="1" w:after="0"/>
        <w:ind w:left="62" w:hanging="0"/>
        <w:jc w:val="center"/>
        <w:rPr>
          <w:b/>
          <w:b/>
          <w:sz w:val="24"/>
          <w:szCs w:val="24"/>
        </w:rPr>
      </w:pPr>
      <w:bookmarkStart w:id="22" w:name="§_22"/>
      <w:bookmarkEnd w:id="22"/>
      <w:r>
        <w:rPr>
          <w:b/>
          <w:sz w:val="24"/>
          <w:szCs w:val="24"/>
        </w:rPr>
        <w:t>§ 22</w:t>
      </w:r>
    </w:p>
    <w:p>
      <w:pPr>
        <w:pStyle w:val="Nagwek31"/>
        <w:spacing w:lineRule="auto" w:line="276"/>
        <w:ind w:left="0" w:right="-1" w:hanging="0"/>
        <w:jc w:val="both"/>
        <w:rPr>
          <w:b w:val="false"/>
          <w:b w:val="false"/>
          <w:i w:val="false"/>
          <w:i w:val="false"/>
        </w:rPr>
      </w:pPr>
      <w:r>
        <w:rPr>
          <w:b w:val="false"/>
          <w:i w:val="false"/>
        </w:rPr>
        <w:t xml:space="preserve">Nauczyciel Oddziału Przedszkolnego prowadzi obserwacje pedagogiczne mające na celu poznanie i zabezpieczenie potrzeb rozwojowych dzieci oraz dokumentuje te obserwacje </w:t>
        <w:br/>
        <w:t>i  przekazuje ich rodzicom oraz do dokumentacji szkolnej.</w:t>
      </w:r>
    </w:p>
    <w:p>
      <w:pPr>
        <w:pStyle w:val="Nagwek31"/>
        <w:spacing w:lineRule="auto" w:line="276"/>
        <w:ind w:left="0" w:right="519" w:hanging="0"/>
        <w:jc w:val="both"/>
        <w:rPr>
          <w:b w:val="false"/>
          <w:b w:val="false"/>
          <w:i w:val="false"/>
          <w:i w:val="false"/>
        </w:rPr>
      </w:pPr>
      <w:r>
        <w:rPr>
          <w:b w:val="false"/>
          <w:i w:val="false"/>
        </w:rPr>
      </w:r>
    </w:p>
    <w:p>
      <w:pPr>
        <w:pStyle w:val="Normal"/>
        <w:spacing w:lineRule="auto" w:line="276"/>
        <w:ind w:left="64" w:hanging="0"/>
        <w:jc w:val="center"/>
        <w:rPr>
          <w:b/>
          <w:b/>
          <w:sz w:val="24"/>
        </w:rPr>
      </w:pPr>
      <w:bookmarkStart w:id="23" w:name="§_23"/>
      <w:bookmarkEnd w:id="23"/>
      <w:r>
        <w:rPr>
          <w:b/>
          <w:sz w:val="24"/>
        </w:rPr>
        <w:t>§ 23</w:t>
      </w:r>
    </w:p>
    <w:p>
      <w:pPr>
        <w:pStyle w:val="ListParagraph"/>
        <w:numPr>
          <w:ilvl w:val="0"/>
          <w:numId w:val="17"/>
        </w:numPr>
        <w:tabs>
          <w:tab w:val="clear" w:pos="1134"/>
          <w:tab w:val="left" w:pos="464" w:leader="none"/>
        </w:tabs>
        <w:spacing w:lineRule="auto" w:line="276"/>
        <w:ind w:left="464" w:hanging="464"/>
        <w:jc w:val="both"/>
        <w:rPr>
          <w:sz w:val="24"/>
        </w:rPr>
      </w:pPr>
      <w:r>
        <w:rPr>
          <w:sz w:val="24"/>
        </w:rPr>
        <w:t xml:space="preserve">Oddział realizuje swoje zadania w oparciu o obowiązujący program i miesięczne plany </w:t>
      </w:r>
      <w:r>
        <w:rPr>
          <w:spacing w:val="-4"/>
          <w:sz w:val="24"/>
        </w:rPr>
        <w:t>pracy.</w:t>
      </w:r>
    </w:p>
    <w:p>
      <w:pPr>
        <w:pStyle w:val="ListParagraph"/>
        <w:numPr>
          <w:ilvl w:val="0"/>
          <w:numId w:val="17"/>
        </w:numPr>
        <w:tabs>
          <w:tab w:val="clear" w:pos="1134"/>
          <w:tab w:val="left" w:pos="464" w:leader="none"/>
        </w:tabs>
        <w:spacing w:lineRule="auto" w:line="276"/>
        <w:ind w:left="464" w:hanging="464"/>
        <w:jc w:val="both"/>
        <w:rPr>
          <w:sz w:val="24"/>
        </w:rPr>
      </w:pPr>
      <w:r>
        <w:rPr>
          <w:sz w:val="24"/>
        </w:rPr>
        <w:t>W celu realizacji zadań Oddział Przedszkolny współpracuje z:</w:t>
      </w:r>
    </w:p>
    <w:p>
      <w:pPr>
        <w:pStyle w:val="ListParagraph"/>
        <w:numPr>
          <w:ilvl w:val="1"/>
          <w:numId w:val="17"/>
        </w:numPr>
        <w:tabs>
          <w:tab w:val="clear" w:pos="1134"/>
          <w:tab w:val="left" w:pos="746" w:leader="none"/>
        </w:tabs>
        <w:spacing w:lineRule="auto" w:line="276" w:before="16" w:after="0"/>
        <w:jc w:val="both"/>
        <w:rPr>
          <w:sz w:val="24"/>
        </w:rPr>
      </w:pPr>
      <w:r>
        <w:rPr>
          <w:sz w:val="24"/>
        </w:rPr>
        <w:t>poradnią psychologiczno-pedagogiczną,</w:t>
      </w:r>
    </w:p>
    <w:p>
      <w:pPr>
        <w:pStyle w:val="ListParagraph"/>
        <w:numPr>
          <w:ilvl w:val="1"/>
          <w:numId w:val="17"/>
        </w:numPr>
        <w:tabs>
          <w:tab w:val="clear" w:pos="1134"/>
          <w:tab w:val="left" w:pos="746" w:leader="none"/>
        </w:tabs>
        <w:spacing w:lineRule="auto" w:line="276" w:before="17" w:after="0"/>
        <w:jc w:val="both"/>
        <w:rPr>
          <w:sz w:val="24"/>
        </w:rPr>
      </w:pPr>
      <w:r>
        <w:rPr>
          <w:sz w:val="24"/>
        </w:rPr>
        <w:t>rodzicami,</w:t>
      </w:r>
    </w:p>
    <w:p>
      <w:pPr>
        <w:pStyle w:val="ListParagraph"/>
        <w:numPr>
          <w:ilvl w:val="1"/>
          <w:numId w:val="17"/>
        </w:numPr>
        <w:tabs>
          <w:tab w:val="clear" w:pos="1134"/>
          <w:tab w:val="left" w:pos="746" w:leader="none"/>
        </w:tabs>
        <w:spacing w:lineRule="auto" w:line="276" w:before="16" w:after="0"/>
        <w:jc w:val="both"/>
        <w:rPr>
          <w:sz w:val="24"/>
        </w:rPr>
      </w:pPr>
      <w:r>
        <w:rPr>
          <w:sz w:val="24"/>
        </w:rPr>
        <w:t>jednostkami opieki zdrowotnej,</w:t>
      </w:r>
    </w:p>
    <w:p>
      <w:pPr>
        <w:pStyle w:val="ListParagraph"/>
        <w:numPr>
          <w:ilvl w:val="1"/>
          <w:numId w:val="17"/>
        </w:numPr>
        <w:tabs>
          <w:tab w:val="clear" w:pos="1134"/>
          <w:tab w:val="left" w:pos="746" w:leader="none"/>
        </w:tabs>
        <w:spacing w:lineRule="auto" w:line="276"/>
        <w:jc w:val="both"/>
        <w:rPr>
          <w:sz w:val="24"/>
        </w:rPr>
      </w:pPr>
      <w:r>
        <w:rPr>
          <w:sz w:val="24"/>
        </w:rPr>
        <w:t>organizacjami społecznymi i stowarzyszeniami.</w:t>
      </w:r>
    </w:p>
    <w:p>
      <w:pPr>
        <w:pStyle w:val="ListParagraph"/>
        <w:tabs>
          <w:tab w:val="clear" w:pos="1134"/>
          <w:tab w:val="left" w:pos="746" w:leader="none"/>
        </w:tabs>
        <w:spacing w:lineRule="auto" w:line="276"/>
        <w:ind w:left="746" w:hanging="0"/>
        <w:jc w:val="both"/>
        <w:rPr>
          <w:sz w:val="24"/>
        </w:rPr>
      </w:pPr>
      <w:r>
        <w:rPr>
          <w:sz w:val="24"/>
        </w:rPr>
      </w:r>
    </w:p>
    <w:p>
      <w:pPr>
        <w:pStyle w:val="Nagwek21"/>
        <w:spacing w:lineRule="auto" w:line="276" w:before="18" w:after="0"/>
        <w:ind w:left="64" w:hanging="0"/>
        <w:jc w:val="center"/>
        <w:rPr/>
      </w:pPr>
      <w:r>
        <w:rPr/>
        <w:t>§ 24</w:t>
      </w:r>
    </w:p>
    <w:p>
      <w:pPr>
        <w:pStyle w:val="Normal"/>
        <w:spacing w:lineRule="auto" w:line="276"/>
        <w:ind w:left="56" w:hanging="0"/>
        <w:jc w:val="center"/>
        <w:rPr>
          <w:b/>
          <w:b/>
          <w:sz w:val="26"/>
        </w:rPr>
      </w:pPr>
      <w:r>
        <w:rPr>
          <w:b/>
          <w:sz w:val="26"/>
        </w:rPr>
        <w:t>Współpraca z rodzicami</w:t>
      </w:r>
      <w:bookmarkStart w:id="24" w:name="§_24"/>
      <w:bookmarkEnd w:id="24"/>
    </w:p>
    <w:p>
      <w:pPr>
        <w:pStyle w:val="ListParagraph"/>
        <w:numPr>
          <w:ilvl w:val="0"/>
          <w:numId w:val="16"/>
        </w:numPr>
        <w:tabs>
          <w:tab w:val="clear" w:pos="1134"/>
          <w:tab w:val="left" w:pos="284" w:leader="none"/>
        </w:tabs>
        <w:spacing w:lineRule="auto" w:line="276" w:before="146" w:after="0"/>
        <w:ind w:left="284" w:right="-1" w:hanging="284"/>
        <w:jc w:val="both"/>
        <w:rPr>
          <w:sz w:val="24"/>
        </w:rPr>
      </w:pPr>
      <w:r>
        <w:rPr>
          <w:sz w:val="24"/>
        </w:rPr>
        <w:t xml:space="preserve">Nauczyciele i rodzice Oddziału  Przedszkolnego zobowiązani są do współdziałania ze sobą </w:t>
        <w:br/>
        <w:t>w celu skutecznego oddziaływania wychowawczego na dziecko i określania drogi jego indywidualnego rozwoju. Rodzice mają prawo do:</w:t>
      </w:r>
    </w:p>
    <w:p>
      <w:pPr>
        <w:pStyle w:val="ListParagraph"/>
        <w:numPr>
          <w:ilvl w:val="1"/>
          <w:numId w:val="16"/>
        </w:numPr>
        <w:tabs>
          <w:tab w:val="clear" w:pos="1134"/>
          <w:tab w:val="left" w:pos="426" w:leader="none"/>
          <w:tab w:val="left" w:pos="746" w:leader="none"/>
        </w:tabs>
        <w:spacing w:lineRule="auto" w:line="276"/>
        <w:ind w:left="566" w:right="-1" w:hanging="282"/>
        <w:jc w:val="both"/>
        <w:rPr>
          <w:sz w:val="24"/>
        </w:rPr>
      </w:pPr>
      <w:r>
        <w:rPr>
          <w:sz w:val="24"/>
        </w:rPr>
        <w:t>zapoznania się z programem oraz zadaniami wynikającymi z programu wychowania przeszklonego,</w:t>
      </w:r>
    </w:p>
    <w:p>
      <w:pPr>
        <w:pStyle w:val="ListParagraph"/>
        <w:numPr>
          <w:ilvl w:val="1"/>
          <w:numId w:val="16"/>
        </w:numPr>
        <w:tabs>
          <w:tab w:val="clear" w:pos="1134"/>
          <w:tab w:val="left" w:pos="746" w:leader="none"/>
        </w:tabs>
        <w:spacing w:lineRule="auto" w:line="276"/>
        <w:jc w:val="both"/>
        <w:rPr>
          <w:sz w:val="24"/>
          <w:szCs w:val="24"/>
        </w:rPr>
      </w:pPr>
      <w:r>
        <w:rPr>
          <w:sz w:val="24"/>
          <w:szCs w:val="24"/>
        </w:rPr>
        <w:t xml:space="preserve">uzyskiwania na bieżąco rzetelnej informacji na temat swojego dziecka, jego zachowania </w:t>
        <w:br/>
        <w:t>i rozwoju uzyskiwania porad i wskazówek od nauczyciela w rozpoznawaniu, przyczyn, trudności wychowawczych oraz doborze metod udzielania dziec</w:t>
      </w:r>
      <w:r>
        <w:rPr>
          <w:spacing w:val="2"/>
          <w:sz w:val="24"/>
          <w:szCs w:val="24"/>
        </w:rPr>
        <w:t>k</w:t>
      </w:r>
      <w:r>
        <w:rPr>
          <w:spacing w:val="-3"/>
          <w:sz w:val="24"/>
          <w:szCs w:val="24"/>
        </w:rPr>
        <w:t>u pomocy.</w:t>
      </w:r>
    </w:p>
    <w:p>
      <w:pPr>
        <w:pStyle w:val="ListParagraph"/>
        <w:numPr>
          <w:ilvl w:val="0"/>
          <w:numId w:val="16"/>
        </w:numPr>
        <w:tabs>
          <w:tab w:val="clear" w:pos="1134"/>
          <w:tab w:val="left" w:pos="284" w:leader="none"/>
        </w:tabs>
        <w:spacing w:lineRule="auto" w:line="276"/>
        <w:ind w:left="284" w:hanging="284"/>
        <w:jc w:val="both"/>
        <w:rPr>
          <w:sz w:val="24"/>
          <w:szCs w:val="24"/>
        </w:rPr>
      </w:pPr>
      <w:r>
        <w:rPr>
          <w:sz w:val="24"/>
          <w:szCs w:val="24"/>
        </w:rPr>
        <w:t>Stałe spotkania z rodzicami w celu wymiany informacji oraz dyskusji na tematy wychowawcze organizowane są dwa razy w roku szkolnym (podczas ogólnoszkolnych zebrań rodzicielskich).</w:t>
      </w:r>
    </w:p>
    <w:p>
      <w:pPr>
        <w:pStyle w:val="ListParagraph"/>
        <w:numPr>
          <w:ilvl w:val="0"/>
          <w:numId w:val="16"/>
        </w:numPr>
        <w:tabs>
          <w:tab w:val="clear" w:pos="1134"/>
          <w:tab w:val="left" w:pos="284" w:leader="none"/>
        </w:tabs>
        <w:spacing w:lineRule="auto" w:line="276"/>
        <w:ind w:left="284" w:hanging="284"/>
        <w:jc w:val="both"/>
        <w:rPr>
          <w:sz w:val="24"/>
          <w:szCs w:val="24"/>
        </w:rPr>
      </w:pPr>
      <w:r>
        <w:rPr>
          <w:sz w:val="24"/>
          <w:szCs w:val="24"/>
        </w:rPr>
        <w:t xml:space="preserve">Częstotliwość pozostałych spotkań ustala nauczyciel Oddziału Przedszkolnego w zależności od potrzeb. Na pierwszym spotkaniu we wrześniu nauczyciel zapoznaje rodziców </w:t>
        <w:br/>
        <w:t>z podstawą programową wychowania przedszkolnego.</w:t>
      </w:r>
    </w:p>
    <w:p>
      <w:pPr>
        <w:pStyle w:val="ListParagraph"/>
        <w:numPr>
          <w:ilvl w:val="0"/>
          <w:numId w:val="16"/>
        </w:numPr>
        <w:tabs>
          <w:tab w:val="clear" w:pos="1134"/>
          <w:tab w:val="left" w:pos="284" w:leader="none"/>
        </w:tabs>
        <w:spacing w:lineRule="auto" w:line="276"/>
        <w:ind w:left="464" w:hanging="464"/>
        <w:jc w:val="both"/>
        <w:rPr>
          <w:sz w:val="24"/>
          <w:szCs w:val="24"/>
        </w:rPr>
      </w:pPr>
      <w:r>
        <w:rPr>
          <w:sz w:val="24"/>
          <w:szCs w:val="24"/>
        </w:rPr>
        <w:t>Formy współpracy z rodzicami dzieci Oddziału Przedszkolnego:</w:t>
      </w:r>
    </w:p>
    <w:p>
      <w:pPr>
        <w:pStyle w:val="ListParagraph"/>
        <w:numPr>
          <w:ilvl w:val="1"/>
          <w:numId w:val="16"/>
        </w:numPr>
        <w:tabs>
          <w:tab w:val="clear" w:pos="1134"/>
          <w:tab w:val="left" w:pos="746" w:leader="none"/>
        </w:tabs>
        <w:spacing w:lineRule="auto" w:line="276" w:before="15" w:after="0"/>
        <w:jc w:val="both"/>
        <w:rPr>
          <w:sz w:val="24"/>
          <w:szCs w:val="24"/>
        </w:rPr>
      </w:pPr>
      <w:r>
        <w:rPr>
          <w:sz w:val="24"/>
          <w:szCs w:val="24"/>
        </w:rPr>
        <w:t>Zebrania grupowe,</w:t>
      </w:r>
    </w:p>
    <w:p>
      <w:pPr>
        <w:pStyle w:val="ListParagraph"/>
        <w:numPr>
          <w:ilvl w:val="1"/>
          <w:numId w:val="16"/>
        </w:numPr>
        <w:tabs>
          <w:tab w:val="clear" w:pos="1134"/>
          <w:tab w:val="left" w:pos="746" w:leader="none"/>
        </w:tabs>
        <w:spacing w:lineRule="auto" w:line="276"/>
        <w:jc w:val="both"/>
        <w:rPr>
          <w:sz w:val="24"/>
          <w:szCs w:val="24"/>
        </w:rPr>
      </w:pPr>
      <w:r>
        <w:rPr>
          <w:sz w:val="24"/>
          <w:szCs w:val="24"/>
        </w:rPr>
        <w:t>Rozmowy indywidualne,</w:t>
      </w:r>
    </w:p>
    <w:p>
      <w:pPr>
        <w:pStyle w:val="ListParagraph"/>
        <w:numPr>
          <w:ilvl w:val="1"/>
          <w:numId w:val="16"/>
        </w:numPr>
        <w:tabs>
          <w:tab w:val="clear" w:pos="1134"/>
          <w:tab w:val="left" w:pos="567" w:leader="none"/>
        </w:tabs>
        <w:spacing w:lineRule="auto" w:line="276"/>
        <w:ind w:left="284" w:hanging="0"/>
        <w:jc w:val="both"/>
        <w:rPr>
          <w:sz w:val="24"/>
          <w:szCs w:val="24"/>
        </w:rPr>
      </w:pPr>
      <w:r>
        <w:rPr>
          <w:sz w:val="24"/>
          <w:szCs w:val="24"/>
        </w:rPr>
        <w:t>Zajęcia otwarte po uzyskaniu zgody Dyrektora,</w:t>
      </w:r>
    </w:p>
    <w:p>
      <w:pPr>
        <w:pStyle w:val="ListParagraph"/>
        <w:numPr>
          <w:ilvl w:val="1"/>
          <w:numId w:val="16"/>
        </w:numPr>
        <w:tabs>
          <w:tab w:val="clear" w:pos="1134"/>
          <w:tab w:val="left" w:pos="746" w:leader="none"/>
        </w:tabs>
        <w:spacing w:lineRule="auto" w:line="276"/>
        <w:jc w:val="both"/>
        <w:rPr>
          <w:b/>
          <w:b/>
          <w:i/>
          <w:i/>
          <w:sz w:val="24"/>
          <w:szCs w:val="24"/>
        </w:rPr>
      </w:pPr>
      <w:r>
        <w:rPr>
          <w:sz w:val="24"/>
          <w:szCs w:val="24"/>
        </w:rPr>
        <w:t>Uroczystości z czynnym udziałem rodziców i pracowników szkoły</w:t>
      </w:r>
      <w:r>
        <w:rPr>
          <w:b/>
          <w:i/>
          <w:sz w:val="24"/>
          <w:szCs w:val="24"/>
        </w:rPr>
        <w:t>,</w:t>
      </w:r>
    </w:p>
    <w:p>
      <w:pPr>
        <w:pStyle w:val="ListParagraph"/>
        <w:numPr>
          <w:ilvl w:val="1"/>
          <w:numId w:val="16"/>
        </w:numPr>
        <w:tabs>
          <w:tab w:val="clear" w:pos="1134"/>
          <w:tab w:val="left" w:pos="746" w:leader="none"/>
        </w:tabs>
        <w:spacing w:lineRule="auto" w:line="276"/>
        <w:jc w:val="both"/>
        <w:rPr>
          <w:sz w:val="24"/>
          <w:szCs w:val="24"/>
        </w:rPr>
      </w:pPr>
      <w:r>
        <w:rPr>
          <w:sz w:val="24"/>
          <w:szCs w:val="24"/>
        </w:rPr>
        <w:t>Spotkania z rodzicami, wspólne świętowanie,</w:t>
      </w:r>
    </w:p>
    <w:p>
      <w:pPr>
        <w:pStyle w:val="ListParagraph"/>
        <w:numPr>
          <w:ilvl w:val="1"/>
          <w:numId w:val="16"/>
        </w:numPr>
        <w:tabs>
          <w:tab w:val="clear" w:pos="1134"/>
          <w:tab w:val="left" w:pos="746" w:leader="none"/>
        </w:tabs>
        <w:spacing w:lineRule="auto" w:line="276"/>
        <w:jc w:val="both"/>
        <w:rPr>
          <w:sz w:val="24"/>
          <w:szCs w:val="24"/>
        </w:rPr>
      </w:pPr>
      <w:r>
        <w:rPr>
          <w:sz w:val="24"/>
          <w:szCs w:val="24"/>
        </w:rPr>
        <w:t xml:space="preserve">Rodzic zobowiązany jest informować o przyczynach dłuższej nieobecności dziecka </w:t>
        <w:br/>
        <w:t>w przedszkolu,</w:t>
      </w:r>
    </w:p>
    <w:p>
      <w:pPr>
        <w:pStyle w:val="ListParagraph"/>
        <w:numPr>
          <w:ilvl w:val="1"/>
          <w:numId w:val="16"/>
        </w:numPr>
        <w:tabs>
          <w:tab w:val="clear" w:pos="1134"/>
          <w:tab w:val="left" w:pos="746" w:leader="none"/>
        </w:tabs>
        <w:spacing w:lineRule="auto" w:line="276"/>
        <w:jc w:val="both"/>
        <w:rPr>
          <w:sz w:val="24"/>
          <w:szCs w:val="24"/>
        </w:rPr>
      </w:pPr>
      <w:r>
        <w:rPr>
          <w:sz w:val="24"/>
          <w:szCs w:val="24"/>
        </w:rPr>
        <w:t>W przypadku braku informacji od rodzica o dłuższej nieobecności dziecka tj. powyżej jednego miesiąca, dziecko 3,-4,-5- letnie zostaje skreślone z listy uczniów.</w:t>
      </w:r>
      <w:bookmarkStart w:id="25" w:name="§_25"/>
      <w:bookmarkEnd w:id="25"/>
    </w:p>
    <w:p>
      <w:pPr>
        <w:pStyle w:val="Normal"/>
        <w:tabs>
          <w:tab w:val="clear" w:pos="1134"/>
          <w:tab w:val="left" w:pos="746" w:leader="none"/>
        </w:tabs>
        <w:spacing w:lineRule="auto" w:line="276"/>
        <w:ind w:left="284" w:hanging="0"/>
        <w:jc w:val="both"/>
        <w:rPr>
          <w:sz w:val="24"/>
          <w:szCs w:val="24"/>
        </w:rPr>
      </w:pPr>
      <w:r>
        <w:rPr>
          <w:sz w:val="24"/>
          <w:szCs w:val="24"/>
        </w:rPr>
      </w:r>
    </w:p>
    <w:p>
      <w:pPr>
        <w:pStyle w:val="Nagwek21"/>
        <w:spacing w:lineRule="auto" w:line="276"/>
        <w:ind w:left="20" w:right="519" w:hanging="0"/>
        <w:jc w:val="center"/>
        <w:rPr/>
      </w:pPr>
      <w:r>
        <w:rPr/>
        <w:t>§ 25</w:t>
      </w:r>
    </w:p>
    <w:p>
      <w:pPr>
        <w:pStyle w:val="ListParagraph"/>
        <w:numPr>
          <w:ilvl w:val="0"/>
          <w:numId w:val="15"/>
        </w:numPr>
        <w:tabs>
          <w:tab w:val="clear" w:pos="1134"/>
          <w:tab w:val="left" w:pos="284" w:leader="none"/>
        </w:tabs>
        <w:spacing w:lineRule="auto" w:line="276"/>
        <w:ind w:left="284" w:right="122" w:hanging="284"/>
        <w:jc w:val="both"/>
        <w:rPr>
          <w:sz w:val="24"/>
        </w:rPr>
      </w:pPr>
      <w:r>
        <w:rPr>
          <w:sz w:val="24"/>
        </w:rPr>
        <w:t>W szkole może być więcej niż jeden Oddział Przedszkolny realizujący program wychowania przedszkolnego.</w:t>
      </w:r>
    </w:p>
    <w:p>
      <w:pPr>
        <w:pStyle w:val="ListParagraph"/>
        <w:numPr>
          <w:ilvl w:val="0"/>
          <w:numId w:val="15"/>
        </w:numPr>
        <w:tabs>
          <w:tab w:val="clear" w:pos="1134"/>
          <w:tab w:val="left" w:pos="284" w:leader="none"/>
        </w:tabs>
        <w:spacing w:lineRule="auto" w:line="276"/>
        <w:ind w:left="284" w:hanging="284"/>
        <w:jc w:val="both"/>
        <w:rPr>
          <w:sz w:val="24"/>
        </w:rPr>
      </w:pPr>
      <w:r>
        <w:rPr>
          <w:sz w:val="24"/>
        </w:rPr>
        <w:t>Liczba dzieci w Oddziale nie może przekroczyć 25 osób.</w:t>
      </w:r>
    </w:p>
    <w:p>
      <w:pPr>
        <w:pStyle w:val="ListParagraph"/>
        <w:numPr>
          <w:ilvl w:val="0"/>
          <w:numId w:val="15"/>
        </w:numPr>
        <w:tabs>
          <w:tab w:val="clear" w:pos="1134"/>
          <w:tab w:val="left" w:pos="284" w:leader="none"/>
        </w:tabs>
        <w:spacing w:lineRule="auto" w:line="276" w:before="16" w:after="0"/>
        <w:ind w:left="284" w:hanging="284"/>
        <w:jc w:val="both"/>
        <w:rPr>
          <w:sz w:val="24"/>
        </w:rPr>
      </w:pPr>
      <w:r>
        <w:rPr>
          <w:sz w:val="24"/>
        </w:rPr>
        <w:t>Do Oddziału Przedszkolnego uczęszczają dzieci 6-letnie, objęte obowiązkiem rocznego przygotowania przedszkolnego oraz dzieci 3,4,5 -letnie, których rodzice wyrazili taką wolę.</w:t>
      </w:r>
    </w:p>
    <w:p>
      <w:pPr>
        <w:pStyle w:val="ListParagraph"/>
        <w:numPr>
          <w:ilvl w:val="0"/>
          <w:numId w:val="149"/>
        </w:numPr>
        <w:tabs>
          <w:tab w:val="clear" w:pos="1134"/>
          <w:tab w:val="left" w:pos="464" w:leader="none"/>
          <w:tab w:val="left" w:pos="1843" w:leader="none"/>
        </w:tabs>
        <w:spacing w:lineRule="auto" w:line="276" w:before="16" w:after="0"/>
        <w:ind w:left="567" w:hanging="283"/>
        <w:jc w:val="both"/>
        <w:rPr>
          <w:sz w:val="24"/>
        </w:rPr>
      </w:pPr>
      <w:r>
        <w:rPr>
          <w:sz w:val="24"/>
          <w:szCs w:val="24"/>
        </w:rPr>
        <w:t>Wychowanie przedszkolne obejmuje dzieci od początku roku szkolnego w roku kalendarzowym, w którym dziecko kończy 3 lata, do końca roku szkolnego w roku kalendarzowym, w którym dziecko kończy 7 lat.</w:t>
      </w:r>
    </w:p>
    <w:p>
      <w:pPr>
        <w:pStyle w:val="ListParagraph"/>
        <w:numPr>
          <w:ilvl w:val="0"/>
          <w:numId w:val="15"/>
        </w:numPr>
        <w:tabs>
          <w:tab w:val="clear" w:pos="1134"/>
          <w:tab w:val="left" w:pos="284" w:leader="none"/>
        </w:tabs>
        <w:spacing w:lineRule="auto" w:line="276" w:before="16" w:after="0"/>
        <w:ind w:left="284" w:hanging="284"/>
        <w:jc w:val="both"/>
        <w:rPr>
          <w:sz w:val="24"/>
        </w:rPr>
      </w:pPr>
      <w:r>
        <w:rPr>
          <w:sz w:val="24"/>
        </w:rPr>
        <w:t>W szczególnie uzasadnionych przypadkach wychowaniem przedszkolnym może także zostać objęte dziecko, które ukończyło 2,5 roku.</w:t>
      </w:r>
    </w:p>
    <w:p>
      <w:pPr>
        <w:pStyle w:val="ListParagraph"/>
        <w:numPr>
          <w:ilvl w:val="0"/>
          <w:numId w:val="112"/>
        </w:numPr>
        <w:shd w:val="clear" w:color="auto" w:fill="FFFFFF"/>
        <w:spacing w:lineRule="auto" w:line="276"/>
        <w:ind w:left="709" w:hanging="283"/>
        <w:jc w:val="both"/>
        <w:rPr>
          <w:color w:val="000000"/>
          <w:sz w:val="21"/>
          <w:szCs w:val="21"/>
        </w:rPr>
      </w:pPr>
      <w:r>
        <w:rPr>
          <w:color w:val="000000"/>
          <w:sz w:val="24"/>
          <w:szCs w:val="24"/>
        </w:rPr>
        <w:t>Za szczególny przypadek uznaje się np.:</w:t>
      </w:r>
    </w:p>
    <w:p>
      <w:pPr>
        <w:pStyle w:val="ListParagraph"/>
        <w:widowControl/>
        <w:numPr>
          <w:ilvl w:val="2"/>
          <w:numId w:val="20"/>
        </w:numPr>
        <w:shd w:val="clear" w:color="auto" w:fill="FFFFFF"/>
        <w:spacing w:lineRule="auto" w:line="276"/>
        <w:jc w:val="both"/>
        <w:rPr>
          <w:color w:val="000000" w:themeColor="text1"/>
          <w:sz w:val="24"/>
          <w:szCs w:val="24"/>
        </w:rPr>
      </w:pPr>
      <w:r>
        <w:rPr>
          <w:color w:val="000000" w:themeColor="text1"/>
          <w:sz w:val="24"/>
          <w:szCs w:val="24"/>
        </w:rPr>
        <w:t>trudną, wyjątkową sytuację rodzinną dziecka,</w:t>
      </w:r>
    </w:p>
    <w:p>
      <w:pPr>
        <w:pStyle w:val="ListParagraph"/>
        <w:widowControl/>
        <w:numPr>
          <w:ilvl w:val="2"/>
          <w:numId w:val="20"/>
        </w:numPr>
        <w:shd w:val="clear" w:color="auto" w:fill="FFFFFF"/>
        <w:spacing w:lineRule="auto" w:line="276" w:before="0" w:after="0"/>
        <w:jc w:val="both"/>
        <w:rPr>
          <w:color w:val="000000" w:themeColor="text1"/>
          <w:sz w:val="24"/>
          <w:szCs w:val="24"/>
        </w:rPr>
      </w:pPr>
      <w:r>
        <w:rPr>
          <w:color w:val="000000" w:themeColor="text1"/>
          <w:sz w:val="24"/>
          <w:szCs w:val="24"/>
        </w:rPr>
        <w:t>losowe zdarzenie w rodzinie dziecka,</w:t>
      </w:r>
    </w:p>
    <w:p>
      <w:pPr>
        <w:pStyle w:val="ListParagraph"/>
        <w:widowControl/>
        <w:numPr>
          <w:ilvl w:val="2"/>
          <w:numId w:val="20"/>
        </w:numPr>
        <w:shd w:val="clear" w:color="auto" w:fill="FFFFFF"/>
        <w:spacing w:lineRule="auto" w:line="276" w:before="0" w:after="0"/>
        <w:jc w:val="both"/>
        <w:rPr>
          <w:color w:val="000000" w:themeColor="text1"/>
          <w:sz w:val="24"/>
          <w:szCs w:val="24"/>
        </w:rPr>
      </w:pPr>
      <w:r>
        <w:rPr>
          <w:color w:val="000000" w:themeColor="text1"/>
          <w:sz w:val="24"/>
          <w:szCs w:val="24"/>
        </w:rPr>
        <w:t>uczęszczanie do Przedszkola rodzeństwa dziecka,</w:t>
      </w:r>
    </w:p>
    <w:p>
      <w:pPr>
        <w:pStyle w:val="ListParagraph"/>
        <w:widowControl/>
        <w:numPr>
          <w:ilvl w:val="2"/>
          <w:numId w:val="20"/>
        </w:numPr>
        <w:shd w:val="clear" w:color="auto" w:fill="FFFFFF"/>
        <w:spacing w:lineRule="auto" w:line="276" w:before="0" w:after="0"/>
        <w:jc w:val="both"/>
        <w:rPr>
          <w:color w:val="000000" w:themeColor="text1"/>
          <w:sz w:val="24"/>
          <w:szCs w:val="24"/>
        </w:rPr>
      </w:pPr>
      <w:r>
        <w:rPr>
          <w:color w:val="000000" w:themeColor="text1"/>
          <w:sz w:val="24"/>
          <w:szCs w:val="24"/>
        </w:rPr>
        <w:t>poziom rozwoju dziecka umożliwiający dziecku funkcjonowanie w grupie,</w:t>
      </w:r>
    </w:p>
    <w:p>
      <w:pPr>
        <w:pStyle w:val="ListParagraph"/>
        <w:numPr>
          <w:ilvl w:val="2"/>
          <w:numId w:val="20"/>
        </w:numPr>
        <w:tabs>
          <w:tab w:val="clear" w:pos="1134"/>
          <w:tab w:val="left" w:pos="464" w:leader="none"/>
        </w:tabs>
        <w:spacing w:lineRule="auto" w:line="276" w:before="0" w:after="0"/>
        <w:ind w:left="1030" w:right="116" w:hanging="284"/>
        <w:jc w:val="both"/>
        <w:rPr>
          <w:color w:val="000000" w:themeColor="text1"/>
          <w:sz w:val="24"/>
          <w:szCs w:val="24"/>
        </w:rPr>
      </w:pPr>
      <w:r>
        <w:rPr>
          <w:color w:val="000000" w:themeColor="text1"/>
          <w:sz w:val="24"/>
          <w:szCs w:val="24"/>
        </w:rPr>
        <w:t>samodzielność</w:t>
      </w:r>
    </w:p>
    <w:p>
      <w:pPr>
        <w:pStyle w:val="Normal"/>
        <w:tabs>
          <w:tab w:val="clear" w:pos="1134"/>
          <w:tab w:val="left" w:pos="426" w:leader="none"/>
        </w:tabs>
        <w:spacing w:lineRule="auto" w:line="276" w:before="16" w:after="0"/>
        <w:ind w:right="116" w:hanging="0"/>
        <w:jc w:val="both"/>
        <w:rPr>
          <w:sz w:val="24"/>
          <w:szCs w:val="24"/>
        </w:rPr>
      </w:pPr>
      <w:r>
        <w:rPr>
          <w:sz w:val="24"/>
          <w:szCs w:val="24"/>
        </w:rPr>
        <w:t xml:space="preserve">4a) </w:t>
        <w:tab/>
        <w:t>Istnieje możliwość zorganizowania w Oddziale Przedszkolnym Oddziału Integracyjnego.</w:t>
      </w:r>
    </w:p>
    <w:p>
      <w:pPr>
        <w:pStyle w:val="Normal"/>
        <w:tabs>
          <w:tab w:val="clear" w:pos="1134"/>
          <w:tab w:val="left" w:pos="464" w:leader="none"/>
        </w:tabs>
        <w:spacing w:lineRule="auto" w:line="276" w:before="16" w:after="0"/>
        <w:ind w:left="426" w:right="116" w:hanging="426"/>
        <w:jc w:val="both"/>
        <w:rPr>
          <w:sz w:val="24"/>
          <w:szCs w:val="24"/>
        </w:rPr>
      </w:pPr>
      <w:r>
        <w:rPr>
          <w:sz w:val="24"/>
          <w:szCs w:val="24"/>
        </w:rPr>
        <w:t xml:space="preserve">4b) </w:t>
        <w:tab/>
        <w:t>Liczba dzieci w Oddziale Przedszkola Integracyjnego nie może przekroczyć 20, w tym nie więcej niż 5 uczniów niepełnosprawnych.</w:t>
      </w:r>
    </w:p>
    <w:p>
      <w:pPr>
        <w:pStyle w:val="ListParagraph"/>
        <w:numPr>
          <w:ilvl w:val="0"/>
          <w:numId w:val="15"/>
        </w:numPr>
        <w:tabs>
          <w:tab w:val="clear" w:pos="1134"/>
          <w:tab w:val="left" w:pos="464" w:leader="none"/>
        </w:tabs>
        <w:spacing w:lineRule="auto" w:line="276"/>
        <w:ind w:left="464" w:hanging="464"/>
        <w:jc w:val="both"/>
        <w:rPr>
          <w:sz w:val="24"/>
        </w:rPr>
      </w:pPr>
      <w:r>
        <w:rPr>
          <w:sz w:val="24"/>
        </w:rPr>
        <w:t>W dniu rozpoczęcia roku szkolnego rodzice informowani są o zasadach działania Oddziału Przedszkolnego w formie ustnej.</w:t>
      </w:r>
    </w:p>
    <w:p>
      <w:pPr>
        <w:pStyle w:val="Nagwek21"/>
        <w:spacing w:lineRule="auto" w:line="276"/>
        <w:jc w:val="center"/>
        <w:rPr/>
      </w:pPr>
      <w:bookmarkStart w:id="26" w:name="§_26"/>
      <w:bookmarkEnd w:id="26"/>
      <w:r>
        <w:rPr/>
        <w:t>§ 26</w:t>
      </w:r>
    </w:p>
    <w:p>
      <w:pPr>
        <w:pStyle w:val="Nagwek11"/>
        <w:spacing w:lineRule="auto" w:line="276"/>
        <w:ind w:left="0" w:hanging="0"/>
        <w:rPr>
          <w:sz w:val="26"/>
          <w:szCs w:val="26"/>
        </w:rPr>
      </w:pPr>
      <w:r>
        <w:rPr>
          <w:sz w:val="26"/>
          <w:szCs w:val="26"/>
        </w:rPr>
        <w:t>Ramowy rozkład dnia</w:t>
      </w:r>
    </w:p>
    <w:p>
      <w:pPr>
        <w:pStyle w:val="Nagwek11"/>
        <w:spacing w:lineRule="auto" w:line="276"/>
        <w:rPr>
          <w:sz w:val="24"/>
          <w:szCs w:val="24"/>
        </w:rPr>
      </w:pPr>
      <w:r>
        <w:rPr>
          <w:sz w:val="24"/>
          <w:szCs w:val="24"/>
        </w:rPr>
      </w:r>
    </w:p>
    <w:p>
      <w:pPr>
        <w:pStyle w:val="ListParagraph"/>
        <w:numPr>
          <w:ilvl w:val="0"/>
          <w:numId w:val="148"/>
        </w:numPr>
        <w:tabs>
          <w:tab w:val="clear" w:pos="1134"/>
          <w:tab w:val="left" w:pos="284" w:leader="none"/>
        </w:tabs>
        <w:ind w:left="284" w:hanging="284"/>
        <w:jc w:val="both"/>
        <w:outlineLvl w:val="1"/>
        <w:rPr>
          <w:bCs/>
          <w:sz w:val="24"/>
          <w:szCs w:val="24"/>
        </w:rPr>
      </w:pPr>
      <w:r>
        <w:rPr>
          <w:bCs/>
          <w:sz w:val="24"/>
          <w:szCs w:val="24"/>
        </w:rPr>
        <w:t xml:space="preserve">Czas </w:t>
      </w:r>
      <w:r>
        <w:rPr>
          <w:bCs/>
          <w:sz w:val="24"/>
          <w:szCs w:val="28"/>
        </w:rPr>
        <w:t xml:space="preserve">zajęć w ramach, których realizowana jest podstawa programowa w </w:t>
      </w:r>
      <w:r>
        <w:rPr>
          <w:bCs/>
          <w:spacing w:val="-1"/>
          <w:sz w:val="24"/>
          <w:szCs w:val="28"/>
        </w:rPr>
        <w:t xml:space="preserve">Oddziałach </w:t>
      </w:r>
      <w:r>
        <w:rPr>
          <w:bCs/>
          <w:sz w:val="24"/>
          <w:szCs w:val="28"/>
        </w:rPr>
        <w:t>Przedszkolnych, wynosi 5 godzin dziennie:</w:t>
      </w:r>
    </w:p>
    <w:p>
      <w:pPr>
        <w:pStyle w:val="ListParagraph"/>
        <w:numPr>
          <w:ilvl w:val="1"/>
          <w:numId w:val="206"/>
        </w:numPr>
        <w:tabs>
          <w:tab w:val="clear" w:pos="1134"/>
          <w:tab w:val="left" w:pos="284" w:leader="none"/>
          <w:tab w:val="left" w:pos="426" w:leader="none"/>
          <w:tab w:val="left" w:pos="1131" w:leader="none"/>
          <w:tab w:val="left" w:pos="1825" w:leader="none"/>
          <w:tab w:val="left" w:pos="2198" w:leader="none"/>
          <w:tab w:val="left" w:pos="3166" w:leader="none"/>
          <w:tab w:val="left" w:pos="4100" w:leader="none"/>
          <w:tab w:val="left" w:pos="5460" w:leader="none"/>
          <w:tab w:val="left" w:pos="5994" w:leader="none"/>
          <w:tab w:val="left" w:pos="7099" w:leader="none"/>
          <w:tab w:val="left" w:pos="8513" w:leader="none"/>
          <w:tab w:val="left" w:pos="8888" w:leader="none"/>
        </w:tabs>
        <w:spacing w:lineRule="auto" w:line="276"/>
        <w:ind w:left="709" w:hanging="425"/>
        <w:jc w:val="both"/>
        <w:rPr>
          <w:sz w:val="24"/>
        </w:rPr>
      </w:pPr>
      <w:r>
        <w:rPr>
          <w:sz w:val="24"/>
        </w:rPr>
        <w:t>Roczne przygotowanie przedszkolne, trzy dni w tygodniu w godzinach 7</w:t>
      </w:r>
      <w:r>
        <w:rPr>
          <w:position w:val="9"/>
          <w:sz w:val="13"/>
        </w:rPr>
        <w:t xml:space="preserve">45 </w:t>
      </w:r>
      <w:r>
        <w:rPr>
          <w:sz w:val="24"/>
        </w:rPr>
        <w:t>-12</w:t>
      </w:r>
      <w:r>
        <w:rPr>
          <w:position w:val="9"/>
          <w:sz w:val="13"/>
        </w:rPr>
        <w:t>45</w:t>
      </w:r>
      <w:r>
        <w:rPr>
          <w:sz w:val="24"/>
        </w:rPr>
        <w:t xml:space="preserve">, dwa dni w tygodniu w godzinach </w:t>
      </w:r>
      <w:r>
        <w:rPr>
          <w:sz w:val="24"/>
          <w:vertAlign w:val="superscript"/>
        </w:rPr>
        <w:t xml:space="preserve"> </w:t>
      </w:r>
      <w:r>
        <w:rPr>
          <w:sz w:val="24"/>
        </w:rPr>
        <w:t>7</w:t>
      </w:r>
      <w:r>
        <w:rPr>
          <w:sz w:val="24"/>
          <w:vertAlign w:val="superscript"/>
        </w:rPr>
        <w:t xml:space="preserve">15 </w:t>
      </w:r>
      <w:r>
        <w:rPr>
          <w:sz w:val="24"/>
        </w:rPr>
        <w:t>-12</w:t>
      </w:r>
      <w:r>
        <w:rPr>
          <w:sz w:val="24"/>
          <w:vertAlign w:val="superscript"/>
        </w:rPr>
        <w:t>45</w:t>
      </w:r>
      <w:r>
        <w:rPr>
          <w:sz w:val="24"/>
        </w:rPr>
        <w:t>.</w:t>
      </w:r>
    </w:p>
    <w:p>
      <w:pPr>
        <w:pStyle w:val="ListParagraph"/>
        <w:numPr>
          <w:ilvl w:val="1"/>
          <w:numId w:val="206"/>
        </w:numPr>
        <w:tabs>
          <w:tab w:val="clear" w:pos="1134"/>
          <w:tab w:val="left" w:pos="284" w:leader="none"/>
          <w:tab w:val="left" w:pos="426" w:leader="none"/>
          <w:tab w:val="left" w:pos="1131" w:leader="none"/>
          <w:tab w:val="left" w:pos="1825" w:leader="none"/>
          <w:tab w:val="left" w:pos="2198" w:leader="none"/>
          <w:tab w:val="left" w:pos="3166" w:leader="none"/>
          <w:tab w:val="left" w:pos="4100" w:leader="none"/>
          <w:tab w:val="left" w:pos="5460" w:leader="none"/>
          <w:tab w:val="left" w:pos="5994" w:leader="none"/>
          <w:tab w:val="left" w:pos="7099" w:leader="none"/>
          <w:tab w:val="left" w:pos="8513" w:leader="none"/>
          <w:tab w:val="left" w:pos="8888" w:leader="none"/>
        </w:tabs>
        <w:spacing w:lineRule="auto" w:line="276"/>
        <w:ind w:left="709" w:hanging="425"/>
        <w:jc w:val="both"/>
        <w:rPr>
          <w:sz w:val="24"/>
        </w:rPr>
      </w:pPr>
      <w:r>
        <w:rPr>
          <w:sz w:val="24"/>
          <w:szCs w:val="24"/>
        </w:rPr>
        <w:t>Oddział 3,4,5 –latków trzy dni w tygodniu w godzinach 7</w:t>
      </w:r>
      <w:r>
        <w:rPr>
          <w:sz w:val="24"/>
          <w:szCs w:val="24"/>
          <w:vertAlign w:val="superscript"/>
        </w:rPr>
        <w:t>45</w:t>
      </w:r>
      <w:r>
        <w:rPr>
          <w:sz w:val="24"/>
          <w:szCs w:val="24"/>
        </w:rPr>
        <w:t>-12</w:t>
      </w:r>
      <w:r>
        <w:rPr>
          <w:sz w:val="24"/>
          <w:szCs w:val="24"/>
          <w:vertAlign w:val="superscript"/>
        </w:rPr>
        <w:t>45</w:t>
      </w:r>
      <w:r>
        <w:rPr>
          <w:sz w:val="24"/>
          <w:szCs w:val="24"/>
        </w:rPr>
        <w:t xml:space="preserve">, dwa dni w tygodniu </w:t>
        <w:br/>
        <w:t>w godzinach 7</w:t>
      </w:r>
      <w:r>
        <w:rPr>
          <w:sz w:val="24"/>
          <w:szCs w:val="24"/>
          <w:vertAlign w:val="superscript"/>
        </w:rPr>
        <w:t>30</w:t>
      </w:r>
      <w:r>
        <w:rPr>
          <w:sz w:val="24"/>
          <w:szCs w:val="24"/>
        </w:rPr>
        <w:t>-12</w:t>
      </w:r>
      <w:r>
        <w:rPr>
          <w:sz w:val="24"/>
          <w:szCs w:val="24"/>
          <w:vertAlign w:val="superscript"/>
        </w:rPr>
        <w:t>45</w:t>
      </w:r>
      <w:r>
        <w:rPr>
          <w:sz w:val="24"/>
          <w:szCs w:val="24"/>
        </w:rPr>
        <w:t>.</w:t>
      </w:r>
    </w:p>
    <w:p>
      <w:pPr>
        <w:pStyle w:val="ListParagraph"/>
        <w:numPr>
          <w:ilvl w:val="1"/>
          <w:numId w:val="206"/>
        </w:numPr>
        <w:tabs>
          <w:tab w:val="clear" w:pos="1134"/>
          <w:tab w:val="left" w:pos="284" w:leader="none"/>
          <w:tab w:val="left" w:pos="426" w:leader="none"/>
          <w:tab w:val="left" w:pos="1131" w:leader="none"/>
          <w:tab w:val="left" w:pos="1825" w:leader="none"/>
          <w:tab w:val="left" w:pos="2198" w:leader="none"/>
          <w:tab w:val="left" w:pos="3166" w:leader="none"/>
          <w:tab w:val="left" w:pos="4100" w:leader="none"/>
          <w:tab w:val="left" w:pos="5460" w:leader="none"/>
          <w:tab w:val="left" w:pos="5994" w:leader="none"/>
          <w:tab w:val="left" w:pos="7099" w:leader="none"/>
          <w:tab w:val="left" w:pos="8513" w:leader="none"/>
          <w:tab w:val="left" w:pos="8888" w:leader="none"/>
        </w:tabs>
        <w:spacing w:lineRule="auto" w:line="276"/>
        <w:ind w:left="709" w:right="118" w:hanging="425"/>
        <w:jc w:val="both"/>
        <w:rPr>
          <w:sz w:val="24"/>
        </w:rPr>
      </w:pPr>
      <w:r>
        <w:rPr>
          <w:sz w:val="24"/>
        </w:rPr>
        <w:t>Godzina zajęć w Oddziale Przedszkolnym trwa 60 min.</w:t>
      </w:r>
    </w:p>
    <w:p>
      <w:pPr>
        <w:pStyle w:val="ListParagraph"/>
        <w:numPr>
          <w:ilvl w:val="1"/>
          <w:numId w:val="206"/>
        </w:numPr>
        <w:tabs>
          <w:tab w:val="clear" w:pos="1134"/>
          <w:tab w:val="left" w:pos="284" w:leader="none"/>
          <w:tab w:val="left" w:pos="426" w:leader="none"/>
          <w:tab w:val="left" w:pos="1131" w:leader="none"/>
          <w:tab w:val="left" w:pos="1825" w:leader="none"/>
          <w:tab w:val="left" w:pos="2198" w:leader="none"/>
          <w:tab w:val="left" w:pos="3166" w:leader="none"/>
          <w:tab w:val="left" w:pos="4100" w:leader="none"/>
          <w:tab w:val="left" w:pos="5460" w:leader="none"/>
          <w:tab w:val="left" w:pos="5994" w:leader="none"/>
          <w:tab w:val="left" w:pos="7099" w:leader="none"/>
          <w:tab w:val="left" w:pos="8513" w:leader="none"/>
          <w:tab w:val="left" w:pos="8888" w:leader="none"/>
        </w:tabs>
        <w:spacing w:lineRule="auto" w:line="276"/>
        <w:ind w:left="709" w:hanging="425"/>
        <w:jc w:val="both"/>
        <w:rPr>
          <w:b/>
          <w:b/>
          <w:sz w:val="24"/>
        </w:rPr>
      </w:pPr>
      <w:r>
        <w:rPr>
          <w:b/>
          <w:sz w:val="24"/>
        </w:rPr>
        <w:t>(zmienia brzmienie) Dyżury w oddziale przedszkolnym trwają od godz. 7.00 do momentu rozpoczęcia zajęć.</w:t>
      </w:r>
    </w:p>
    <w:p>
      <w:pPr>
        <w:pStyle w:val="ListParagraph"/>
        <w:numPr>
          <w:ilvl w:val="1"/>
          <w:numId w:val="206"/>
        </w:numPr>
        <w:tabs>
          <w:tab w:val="clear" w:pos="1134"/>
          <w:tab w:val="left" w:pos="284" w:leader="none"/>
          <w:tab w:val="left" w:pos="426" w:leader="none"/>
          <w:tab w:val="left" w:pos="1131" w:leader="none"/>
          <w:tab w:val="left" w:pos="1825" w:leader="none"/>
          <w:tab w:val="left" w:pos="2198" w:leader="none"/>
          <w:tab w:val="left" w:pos="3166" w:leader="none"/>
          <w:tab w:val="left" w:pos="4100" w:leader="none"/>
          <w:tab w:val="left" w:pos="5460" w:leader="none"/>
          <w:tab w:val="left" w:pos="5994" w:leader="none"/>
          <w:tab w:val="left" w:pos="7099" w:leader="none"/>
          <w:tab w:val="left" w:pos="8513" w:leader="none"/>
          <w:tab w:val="left" w:pos="8888" w:leader="none"/>
        </w:tabs>
        <w:spacing w:lineRule="auto" w:line="276"/>
        <w:ind w:left="709" w:right="118" w:hanging="425"/>
        <w:jc w:val="both"/>
        <w:rPr>
          <w:b/>
          <w:b/>
          <w:sz w:val="24"/>
        </w:rPr>
      </w:pPr>
      <w:r>
        <w:rPr>
          <w:b/>
          <w:sz w:val="24"/>
        </w:rPr>
        <w:t>(zmienia brzmienie) Opłata za dodatkowe godziny dla 3,4,5 latków, wynosi 1 zł za godzinę  zgodnie z uchwałą Rady Gminy.</w:t>
      </w:r>
    </w:p>
    <w:p>
      <w:pPr>
        <w:pStyle w:val="ListParagraph"/>
        <w:numPr>
          <w:ilvl w:val="1"/>
          <w:numId w:val="206"/>
        </w:numPr>
        <w:tabs>
          <w:tab w:val="clear" w:pos="1134"/>
          <w:tab w:val="left" w:pos="284" w:leader="none"/>
          <w:tab w:val="left" w:pos="426" w:leader="none"/>
          <w:tab w:val="left" w:pos="1131" w:leader="none"/>
          <w:tab w:val="left" w:pos="1825" w:leader="none"/>
          <w:tab w:val="left" w:pos="2198" w:leader="none"/>
          <w:tab w:val="left" w:pos="3166" w:leader="none"/>
          <w:tab w:val="left" w:pos="4100" w:leader="none"/>
          <w:tab w:val="left" w:pos="5460" w:leader="none"/>
          <w:tab w:val="left" w:pos="5994" w:leader="none"/>
          <w:tab w:val="left" w:pos="7099" w:leader="none"/>
          <w:tab w:val="left" w:pos="8513" w:leader="none"/>
          <w:tab w:val="left" w:pos="8888" w:leader="none"/>
        </w:tabs>
        <w:spacing w:lineRule="auto" w:line="276"/>
        <w:ind w:left="709" w:hanging="425"/>
        <w:jc w:val="both"/>
        <w:rPr>
          <w:sz w:val="24"/>
        </w:rPr>
      </w:pPr>
      <w:r>
        <w:rPr>
          <w:bCs/>
          <w:sz w:val="24"/>
          <w:szCs w:val="24"/>
        </w:rPr>
        <w:t xml:space="preserve">Dzieci sześcioletnie mają możliwość uczestniczenia w zajęciach, w których w oparciu </w:t>
        <w:br/>
        <w:t xml:space="preserve">o Podstawę programową wychowania przedszkolnego dla Przedszkoli i Oddziałów Przedszkolnych w Szkołach Podstawowych, zapewnia się im opiekę, wychowanie </w:t>
        <w:br/>
        <w:t>i uczenie się w atmosferze akceptacji i bezpieczeństwa, tworzy warunki umożliwiające dziecku osiągnięcie gotowości szkolnej</w:t>
      </w:r>
      <w:r>
        <w:rPr>
          <w:b/>
          <w:bCs/>
          <w:sz w:val="24"/>
          <w:szCs w:val="24"/>
        </w:rPr>
        <w:t>.</w:t>
      </w:r>
    </w:p>
    <w:p>
      <w:pPr>
        <w:pStyle w:val="Nagwek11"/>
        <w:numPr>
          <w:ilvl w:val="0"/>
          <w:numId w:val="148"/>
        </w:numPr>
        <w:tabs>
          <w:tab w:val="clear" w:pos="1134"/>
          <w:tab w:val="left" w:pos="567" w:leader="none"/>
        </w:tabs>
        <w:spacing w:lineRule="auto" w:line="276"/>
        <w:ind w:left="284" w:hanging="284"/>
        <w:jc w:val="both"/>
        <w:rPr>
          <w:b w:val="false"/>
          <w:b w:val="false"/>
          <w:color w:val="000000" w:themeColor="text1"/>
          <w:sz w:val="24"/>
        </w:rPr>
      </w:pPr>
      <w:r>
        <w:rPr>
          <w:b w:val="false"/>
          <w:color w:val="000000" w:themeColor="text1"/>
          <w:sz w:val="24"/>
        </w:rPr>
        <w:t>W Oddziałach Przedszkolnych organizuje się dodatkowo naukę religii – roczne przygotowanie przedszkolne w  wymiarze 1 godziny tygodniowo (czas trwania zajęć  wynosi 30 min dwa razy w tygodniu), oddział 3,4,5-latków 30 minut tygodniowo (czas trwania religii wynosi 2 razy po 15 minut).</w:t>
      </w:r>
    </w:p>
    <w:p>
      <w:pPr>
        <w:pStyle w:val="ListParagraph"/>
        <w:numPr>
          <w:ilvl w:val="0"/>
          <w:numId w:val="148"/>
        </w:numPr>
        <w:tabs>
          <w:tab w:val="clear" w:pos="1134"/>
          <w:tab w:val="left" w:pos="8931" w:leader="none"/>
        </w:tabs>
        <w:spacing w:lineRule="auto" w:line="276"/>
        <w:ind w:left="284" w:right="-1" w:hanging="284"/>
        <w:jc w:val="both"/>
        <w:rPr>
          <w:color w:val="000000" w:themeColor="text1"/>
          <w:sz w:val="24"/>
        </w:rPr>
      </w:pPr>
      <w:r>
        <w:rPr>
          <w:sz w:val="24"/>
        </w:rPr>
        <w:t>Oddział Przedszkolny funkcjonuje w ciągu roku szkolnego.</w:t>
      </w:r>
    </w:p>
    <w:p>
      <w:pPr>
        <w:pStyle w:val="ListParagraph"/>
        <w:numPr>
          <w:ilvl w:val="0"/>
          <w:numId w:val="148"/>
        </w:numPr>
        <w:tabs>
          <w:tab w:val="clear" w:pos="1134"/>
          <w:tab w:val="left" w:pos="8931" w:leader="none"/>
        </w:tabs>
        <w:spacing w:lineRule="auto" w:line="276"/>
        <w:ind w:left="284" w:right="-1" w:hanging="284"/>
        <w:jc w:val="both"/>
        <w:rPr>
          <w:b/>
          <w:b/>
          <w:sz w:val="24"/>
        </w:rPr>
      </w:pPr>
      <w:r>
        <w:rPr>
          <w:b/>
          <w:sz w:val="24"/>
        </w:rPr>
        <w:t>(uchylony)</w:t>
      </w:r>
    </w:p>
    <w:p>
      <w:pPr>
        <w:pStyle w:val="ListParagraph"/>
        <w:numPr>
          <w:ilvl w:val="0"/>
          <w:numId w:val="148"/>
        </w:numPr>
        <w:tabs>
          <w:tab w:val="clear" w:pos="1134"/>
          <w:tab w:val="left" w:pos="8931" w:leader="none"/>
        </w:tabs>
        <w:spacing w:lineRule="auto" w:line="276"/>
        <w:ind w:left="284" w:right="-1" w:hanging="284"/>
        <w:jc w:val="both"/>
        <w:rPr>
          <w:sz w:val="24"/>
        </w:rPr>
      </w:pPr>
      <w:r>
        <w:rPr>
          <w:sz w:val="24"/>
          <w:szCs w:val="24"/>
        </w:rPr>
        <w:t xml:space="preserve">Przedszkole funkcjonuje przez cały rok szkolny, z wyjątkiem przerw ustalonych przez organ prowadzący przedszkole na wspólny wniosek dyrektora przedszkola i rady rodziców. </w:t>
      </w:r>
      <w:bookmarkStart w:id="27" w:name="§_27"/>
      <w:bookmarkEnd w:id="27"/>
    </w:p>
    <w:p>
      <w:pPr>
        <w:pStyle w:val="Standard"/>
        <w:numPr>
          <w:ilvl w:val="0"/>
          <w:numId w:val="148"/>
        </w:numPr>
        <w:spacing w:lineRule="auto" w:line="276"/>
        <w:ind w:left="284" w:hanging="284"/>
        <w:jc w:val="both"/>
        <w:rPr>
          <w:rFonts w:ascii="Times New Roman" w:hAnsi="Times New Roman"/>
          <w:b/>
          <w:b/>
        </w:rPr>
      </w:pPr>
      <w:r>
        <w:rPr>
          <w:b/>
        </w:rPr>
        <w:t xml:space="preserve">(dodano) </w:t>
      </w:r>
      <w:r>
        <w:rPr>
          <w:rFonts w:ascii="Times New Roman" w:hAnsi="Times New Roman"/>
          <w:b/>
        </w:rPr>
        <w:t>Oddziały przedszkolne pracują w dni dodatkowo wolne dla uczniów szkoły podstawowej (dni dyrektorskie) po wcześniejszym zgłoszeniu rodzicom. W przypadku frekwencji niższej niż 10 dzieci szkoła nie zapewnia wyżywienia (obiadów) i dowozów.</w:t>
      </w:r>
    </w:p>
    <w:p>
      <w:pPr>
        <w:pStyle w:val="NoSpacing"/>
        <w:jc w:val="center"/>
        <w:rPr>
          <w:b/>
          <w:b/>
          <w:sz w:val="24"/>
          <w:szCs w:val="24"/>
        </w:rPr>
      </w:pPr>
      <w:r>
        <w:rPr>
          <w:b/>
          <w:sz w:val="24"/>
          <w:szCs w:val="24"/>
        </w:rPr>
      </w:r>
    </w:p>
    <w:p>
      <w:pPr>
        <w:pStyle w:val="NoSpacing"/>
        <w:spacing w:lineRule="auto" w:line="276"/>
        <w:jc w:val="center"/>
        <w:rPr>
          <w:b/>
          <w:b/>
          <w:sz w:val="24"/>
          <w:szCs w:val="24"/>
        </w:rPr>
      </w:pPr>
      <w:r>
        <w:rPr>
          <w:b/>
          <w:sz w:val="24"/>
          <w:szCs w:val="24"/>
        </w:rPr>
        <w:t>§ 27</w:t>
      </w:r>
    </w:p>
    <w:p>
      <w:pPr>
        <w:pStyle w:val="ListParagraph"/>
        <w:numPr>
          <w:ilvl w:val="0"/>
          <w:numId w:val="46"/>
        </w:numPr>
        <w:tabs>
          <w:tab w:val="clear" w:pos="1134"/>
          <w:tab w:val="left" w:pos="142" w:leader="none"/>
        </w:tabs>
        <w:spacing w:lineRule="auto" w:line="276"/>
        <w:ind w:left="284" w:right="-1" w:hanging="284"/>
        <w:jc w:val="both"/>
        <w:rPr>
          <w:sz w:val="24"/>
        </w:rPr>
      </w:pPr>
      <w:r>
        <w:rPr>
          <w:sz w:val="24"/>
        </w:rPr>
        <w:t>Organizację wychowania przedszkolnego, nauczania i opieki w danym roku szkolnym określa Arkusz Organizacji Szkoły opracowany przez Dyrektora Szkoły zaopiniowany przez Radę Pedagogiczną i zatwierdzony przez organ prowadzący.</w:t>
      </w:r>
    </w:p>
    <w:p>
      <w:pPr>
        <w:pStyle w:val="ListParagraph"/>
        <w:numPr>
          <w:ilvl w:val="0"/>
          <w:numId w:val="46"/>
        </w:numPr>
        <w:tabs>
          <w:tab w:val="clear" w:pos="1134"/>
          <w:tab w:val="left" w:pos="142" w:leader="none"/>
          <w:tab w:val="left" w:pos="1369" w:leader="none"/>
          <w:tab w:val="left" w:pos="2743" w:leader="none"/>
          <w:tab w:val="left" w:pos="4474" w:leader="none"/>
          <w:tab w:val="left" w:pos="6660" w:leader="none"/>
          <w:tab w:val="left" w:pos="7034" w:leader="none"/>
          <w:tab w:val="left" w:pos="8180" w:leader="none"/>
          <w:tab w:val="left" w:pos="8872" w:leader="none"/>
        </w:tabs>
        <w:spacing w:lineRule="auto" w:line="276"/>
        <w:ind w:left="284" w:right="-1" w:hanging="284"/>
        <w:jc w:val="both"/>
        <w:rPr>
          <w:sz w:val="24"/>
        </w:rPr>
      </w:pPr>
      <w:r>
        <w:rPr>
          <w:sz w:val="24"/>
        </w:rPr>
        <w:t xml:space="preserve">Zajęcia prowadzone w Przedszkolu są dokumentowane w dzienniku zajęć </w:t>
      </w:r>
      <w:r>
        <w:rPr>
          <w:spacing w:val="-1"/>
          <w:sz w:val="24"/>
        </w:rPr>
        <w:t xml:space="preserve">Oddziału </w:t>
      </w:r>
      <w:r>
        <w:rPr>
          <w:sz w:val="24"/>
        </w:rPr>
        <w:t>Przedszkolnego zgodnie z odrębnymi przepisami.</w:t>
      </w:r>
    </w:p>
    <w:p>
      <w:pPr>
        <w:pStyle w:val="ListParagraph"/>
        <w:numPr>
          <w:ilvl w:val="0"/>
          <w:numId w:val="46"/>
        </w:numPr>
        <w:tabs>
          <w:tab w:val="clear" w:pos="1134"/>
          <w:tab w:val="left" w:pos="142" w:leader="none"/>
        </w:tabs>
        <w:spacing w:lineRule="auto" w:line="276"/>
        <w:ind w:left="284" w:right="-1" w:hanging="284"/>
        <w:jc w:val="both"/>
        <w:rPr>
          <w:sz w:val="24"/>
        </w:rPr>
      </w:pPr>
      <w:r>
        <w:rPr>
          <w:sz w:val="24"/>
        </w:rPr>
        <w:t>Nauczyciel pracuje w oparciu o ramowy rozkład dnia zapisany w dzienniku zajęć.</w:t>
      </w:r>
    </w:p>
    <w:p>
      <w:pPr>
        <w:pStyle w:val="ListParagraph"/>
        <w:numPr>
          <w:ilvl w:val="0"/>
          <w:numId w:val="46"/>
        </w:numPr>
        <w:tabs>
          <w:tab w:val="clear" w:pos="1134"/>
          <w:tab w:val="left" w:pos="142" w:leader="none"/>
        </w:tabs>
        <w:spacing w:lineRule="auto" w:line="276"/>
        <w:ind w:left="284" w:right="-1" w:hanging="284"/>
        <w:jc w:val="both"/>
        <w:rPr>
          <w:sz w:val="24"/>
        </w:rPr>
      </w:pPr>
      <w:r>
        <w:rPr>
          <w:sz w:val="24"/>
          <w:szCs w:val="24"/>
          <w:lang w:bidi="ar-SA"/>
        </w:rPr>
        <w:t xml:space="preserve">Oddziały przedszkolne prowadzą zaplanowane i systematyczne działania w zakresie doradztwa zawodowego, w celu wspierania dzieci w procesie rozpoznawania zainteresowań </w:t>
        <w:br/>
        <w:t>i predyspozycji zawodowych poprzez wstępne zapoznanie dzieci z wybranymi zawodami.</w:t>
      </w:r>
    </w:p>
    <w:p>
      <w:pPr>
        <w:pStyle w:val="Tretekstu"/>
        <w:spacing w:lineRule="auto" w:line="276"/>
        <w:ind w:left="0" w:hanging="0"/>
        <w:jc w:val="both"/>
        <w:rPr/>
      </w:pPr>
      <w:r>
        <w:rPr/>
      </w:r>
    </w:p>
    <w:p>
      <w:pPr>
        <w:pStyle w:val="Nagwek21"/>
        <w:spacing w:lineRule="auto" w:line="276" w:before="1" w:after="0"/>
        <w:jc w:val="center"/>
        <w:rPr/>
      </w:pPr>
      <w:bookmarkStart w:id="28" w:name="§_28"/>
      <w:bookmarkEnd w:id="28"/>
      <w:r>
        <w:rPr/>
        <w:t>§ 28</w:t>
      </w:r>
    </w:p>
    <w:p>
      <w:pPr>
        <w:pStyle w:val="ListParagraph"/>
        <w:numPr>
          <w:ilvl w:val="0"/>
          <w:numId w:val="45"/>
        </w:numPr>
        <w:tabs>
          <w:tab w:val="clear" w:pos="1134"/>
          <w:tab w:val="left" w:pos="284" w:leader="none"/>
        </w:tabs>
        <w:spacing w:lineRule="auto" w:line="276"/>
        <w:ind w:left="284" w:right="-1" w:hanging="284"/>
        <w:jc w:val="both"/>
        <w:rPr>
          <w:sz w:val="24"/>
        </w:rPr>
      </w:pPr>
      <w:r>
        <w:rPr>
          <w:sz w:val="24"/>
        </w:rPr>
        <w:t>Wychowawstwo w Oddziale Przedszkolnym powierza się nauczycielom, którzy posiadają odpowiednie kwalifikacje.</w:t>
      </w:r>
    </w:p>
    <w:p>
      <w:pPr>
        <w:pStyle w:val="ListParagraph"/>
        <w:numPr>
          <w:ilvl w:val="0"/>
          <w:numId w:val="45"/>
        </w:numPr>
        <w:tabs>
          <w:tab w:val="clear" w:pos="1134"/>
          <w:tab w:val="left" w:pos="284" w:leader="none"/>
        </w:tabs>
        <w:spacing w:lineRule="auto" w:line="276" w:before="2" w:after="0"/>
        <w:ind w:left="284" w:right="-1" w:hanging="284"/>
        <w:jc w:val="both"/>
        <w:rPr>
          <w:sz w:val="24"/>
        </w:rPr>
      </w:pPr>
      <w:r>
        <w:rPr>
          <w:sz w:val="24"/>
        </w:rPr>
        <w:t>Nauczyciel prowadzący pracę wychowawczą, dydaktyczną i opiekuńczą jest odpowiedzialny za jej jakość i wyniki.</w:t>
      </w:r>
    </w:p>
    <w:p>
      <w:pPr>
        <w:pStyle w:val="ListParagraph"/>
        <w:numPr>
          <w:ilvl w:val="0"/>
          <w:numId w:val="45"/>
        </w:numPr>
        <w:tabs>
          <w:tab w:val="clear" w:pos="1134"/>
          <w:tab w:val="left" w:pos="284" w:leader="none"/>
        </w:tabs>
        <w:spacing w:lineRule="auto" w:line="276"/>
        <w:ind w:left="284" w:right="-1" w:hanging="284"/>
        <w:jc w:val="both"/>
        <w:rPr>
          <w:sz w:val="24"/>
        </w:rPr>
      </w:pPr>
      <w:r>
        <w:rPr>
          <w:sz w:val="24"/>
        </w:rPr>
        <w:t xml:space="preserve">Dzieci z Oddziałów Przedszkolnych odbierane są przez swoich rodziców (prawnych opiekunów) lub przez osoby upoważnione przez rodziców (prawnych opiekunów). </w:t>
      </w:r>
    </w:p>
    <w:p>
      <w:pPr>
        <w:pStyle w:val="ListParagraph"/>
        <w:numPr>
          <w:ilvl w:val="1"/>
          <w:numId w:val="45"/>
        </w:numPr>
        <w:tabs>
          <w:tab w:val="clear" w:pos="1134"/>
          <w:tab w:val="left" w:pos="709" w:leader="none"/>
        </w:tabs>
        <w:spacing w:lineRule="auto" w:line="276"/>
        <w:ind w:left="746" w:right="-1" w:hanging="282"/>
        <w:jc w:val="both"/>
        <w:rPr>
          <w:sz w:val="24"/>
          <w:szCs w:val="24"/>
        </w:rPr>
      </w:pPr>
      <w:r>
        <w:rPr>
          <w:sz w:val="24"/>
          <w:szCs w:val="24"/>
        </w:rPr>
        <w:t xml:space="preserve">Z chwilą przybycia rodzica na teren szkoły w celu odebrania dziecka po zakończonych zajęciach dziecko przechodzi pod opiekę rodzica (zapis dotyczy również rodziców uczniów klas I-VIII szkoły podstawowej). </w:t>
      </w:r>
    </w:p>
    <w:p>
      <w:pPr>
        <w:pStyle w:val="ListParagraph"/>
        <w:numPr>
          <w:ilvl w:val="1"/>
          <w:numId w:val="45"/>
        </w:numPr>
        <w:tabs>
          <w:tab w:val="clear" w:pos="1134"/>
          <w:tab w:val="left" w:pos="709" w:leader="none"/>
        </w:tabs>
        <w:spacing w:lineRule="auto" w:line="276"/>
        <w:ind w:left="746" w:right="-1" w:hanging="282"/>
        <w:jc w:val="both"/>
        <w:rPr>
          <w:b/>
          <w:b/>
          <w:sz w:val="24"/>
        </w:rPr>
      </w:pPr>
      <w:r>
        <w:rPr>
          <w:b/>
          <w:sz w:val="24"/>
          <w:szCs w:val="24"/>
        </w:rPr>
        <w:t>(dodano) Sposób sprawowania opieki nad dziećmi w czasie zajęć poza oddziałem przedszkolnym ustala Regulamin wycieczek szkolnych.</w:t>
      </w:r>
    </w:p>
    <w:p>
      <w:pPr>
        <w:pStyle w:val="ListParagraph"/>
        <w:numPr>
          <w:ilvl w:val="0"/>
          <w:numId w:val="45"/>
        </w:numPr>
        <w:tabs>
          <w:tab w:val="clear" w:pos="1134"/>
          <w:tab w:val="left" w:pos="284" w:leader="none"/>
        </w:tabs>
        <w:spacing w:lineRule="auto" w:line="276"/>
        <w:ind w:left="284" w:right="-1" w:hanging="284"/>
        <w:jc w:val="both"/>
        <w:rPr>
          <w:sz w:val="24"/>
        </w:rPr>
      </w:pPr>
      <w:r>
        <w:rPr>
          <w:sz w:val="24"/>
          <w:szCs w:val="24"/>
        </w:rPr>
        <w:t>Dzieciom dojeżdżającym (oddziałów przedszkolnych 5, 6 latkom) szkoła zapewnia opiekę nauczycieli dyżurnych w oddziale przedszkolnym.</w:t>
      </w:r>
    </w:p>
    <w:p>
      <w:pPr>
        <w:pStyle w:val="Tretekstu"/>
        <w:spacing w:lineRule="auto" w:line="276" w:before="7" w:after="0"/>
        <w:ind w:left="0" w:hanging="0"/>
        <w:jc w:val="both"/>
        <w:rPr/>
      </w:pPr>
      <w:r>
        <w:rPr/>
      </w:r>
    </w:p>
    <w:p>
      <w:pPr>
        <w:pStyle w:val="Nagwek21"/>
        <w:tabs>
          <w:tab w:val="clear" w:pos="1134"/>
          <w:tab w:val="left" w:pos="8647" w:leader="none"/>
        </w:tabs>
        <w:spacing w:lineRule="auto" w:line="276"/>
        <w:jc w:val="center"/>
        <w:rPr/>
      </w:pPr>
      <w:bookmarkStart w:id="29" w:name="§_29"/>
      <w:bookmarkEnd w:id="29"/>
      <w:r>
        <w:rPr/>
        <w:t>§ 29</w:t>
      </w:r>
    </w:p>
    <w:p>
      <w:pPr>
        <w:pStyle w:val="ListParagraph"/>
        <w:tabs>
          <w:tab w:val="clear" w:pos="1134"/>
          <w:tab w:val="left" w:pos="746" w:leader="none"/>
        </w:tabs>
        <w:spacing w:lineRule="auto" w:line="276"/>
        <w:ind w:left="746" w:hanging="746"/>
        <w:jc w:val="both"/>
        <w:rPr>
          <w:sz w:val="24"/>
        </w:rPr>
      </w:pPr>
      <w:r>
        <w:rPr>
          <w:sz w:val="24"/>
        </w:rPr>
        <w:t>1. Do podstawowych zadań nauczyciela wychowania przedszkolnego należy:</w:t>
      </w:r>
    </w:p>
    <w:p>
      <w:pPr>
        <w:pStyle w:val="Tretekstu"/>
        <w:numPr>
          <w:ilvl w:val="1"/>
          <w:numId w:val="113"/>
        </w:numPr>
        <w:spacing w:lineRule="auto" w:line="276"/>
        <w:ind w:left="709" w:hanging="283"/>
        <w:jc w:val="both"/>
        <w:rPr/>
      </w:pPr>
      <w:r>
        <w:rPr/>
        <w:t>miesięczne planowanie pracy z dzieckiem w oparciu o program nauczania, plan rozwoju szkoły, roczny plan pracy szkoły, program wychowawczy szkoły, wyniki obserwacji pedagogicznych,</w:t>
      </w:r>
    </w:p>
    <w:p>
      <w:pPr>
        <w:pStyle w:val="ListParagraph"/>
        <w:numPr>
          <w:ilvl w:val="0"/>
          <w:numId w:val="113"/>
        </w:numPr>
        <w:tabs>
          <w:tab w:val="clear" w:pos="1134"/>
          <w:tab w:val="left" w:pos="746" w:leader="none"/>
        </w:tabs>
        <w:spacing w:lineRule="auto" w:line="276" w:before="16" w:after="0"/>
        <w:ind w:left="709" w:hanging="283"/>
        <w:jc w:val="both"/>
        <w:rPr>
          <w:sz w:val="24"/>
        </w:rPr>
      </w:pPr>
      <w:r>
        <w:rPr>
          <w:sz w:val="24"/>
        </w:rPr>
        <w:t>odpowiedzialność za życie i zdrowie oraz bezpieczeństwo powierzonych jego opiece dzieci.</w:t>
      </w:r>
    </w:p>
    <w:p>
      <w:pPr>
        <w:pStyle w:val="Tretekstu"/>
        <w:numPr>
          <w:ilvl w:val="0"/>
          <w:numId w:val="113"/>
        </w:numPr>
        <w:tabs>
          <w:tab w:val="clear" w:pos="1134"/>
          <w:tab w:val="left" w:pos="2096" w:leader="none"/>
          <w:tab w:val="left" w:pos="2980" w:leader="none"/>
          <w:tab w:val="left" w:pos="4555" w:leader="none"/>
          <w:tab w:val="left" w:pos="5468" w:leader="none"/>
          <w:tab w:val="left" w:pos="6538" w:leader="none"/>
          <w:tab w:val="left" w:pos="7022" w:leader="none"/>
          <w:tab w:val="left" w:pos="7971" w:leader="none"/>
          <w:tab w:val="left" w:pos="8647" w:leader="none"/>
        </w:tabs>
        <w:spacing w:lineRule="auto" w:line="276"/>
        <w:ind w:left="709" w:hanging="283"/>
        <w:jc w:val="both"/>
        <w:rPr/>
      </w:pPr>
      <w:r>
        <w:rPr/>
        <w:t xml:space="preserve"> </w:t>
      </w:r>
      <w:r>
        <w:rPr/>
        <w:t>Otaczanie indywidualną opieką każdego ze swoich wychowanków i utrzymywanie kontaktu z jego rodzicami w celu:</w:t>
      </w:r>
    </w:p>
    <w:p>
      <w:pPr>
        <w:pStyle w:val="ListParagraph"/>
        <w:numPr>
          <w:ilvl w:val="2"/>
          <w:numId w:val="45"/>
        </w:numPr>
        <w:tabs>
          <w:tab w:val="clear" w:pos="1134"/>
          <w:tab w:val="left" w:pos="1030" w:leader="none"/>
          <w:tab w:val="left" w:pos="8647" w:leader="none"/>
        </w:tabs>
        <w:spacing w:lineRule="auto" w:line="276" w:before="15" w:after="0"/>
        <w:ind w:left="1030" w:right="392" w:hanging="284"/>
        <w:jc w:val="both"/>
        <w:rPr>
          <w:sz w:val="24"/>
        </w:rPr>
      </w:pPr>
      <w:r>
        <w:rPr>
          <w:sz w:val="24"/>
        </w:rPr>
        <w:t xml:space="preserve"> </w:t>
      </w:r>
      <w:r>
        <w:rPr>
          <w:sz w:val="24"/>
        </w:rPr>
        <w:t>wspomagania wszechstronnego rozwoju dziecka, jego zdolności,</w:t>
      </w:r>
    </w:p>
    <w:p>
      <w:pPr>
        <w:pStyle w:val="ListParagraph"/>
        <w:numPr>
          <w:ilvl w:val="2"/>
          <w:numId w:val="45"/>
        </w:numPr>
        <w:tabs>
          <w:tab w:val="clear" w:pos="1134"/>
          <w:tab w:val="left" w:pos="1030" w:leader="none"/>
          <w:tab w:val="left" w:pos="8647" w:leader="none"/>
        </w:tabs>
        <w:spacing w:lineRule="auto" w:line="276"/>
        <w:ind w:left="1030" w:right="392" w:hanging="284"/>
        <w:jc w:val="both"/>
        <w:rPr>
          <w:sz w:val="24"/>
        </w:rPr>
      </w:pPr>
      <w:r>
        <w:rPr>
          <w:sz w:val="24"/>
        </w:rPr>
        <w:t>poznania i ustalenia potrzeb rozwojowych dziecka,</w:t>
      </w:r>
    </w:p>
    <w:p>
      <w:pPr>
        <w:pStyle w:val="ListParagraph"/>
        <w:numPr>
          <w:ilvl w:val="2"/>
          <w:numId w:val="45"/>
        </w:numPr>
        <w:tabs>
          <w:tab w:val="clear" w:pos="1134"/>
          <w:tab w:val="left" w:pos="1030" w:leader="none"/>
          <w:tab w:val="left" w:pos="8647" w:leader="none"/>
        </w:tabs>
        <w:spacing w:lineRule="auto" w:line="276"/>
        <w:ind w:left="1030" w:right="392" w:hanging="284"/>
        <w:jc w:val="both"/>
        <w:rPr>
          <w:sz w:val="24"/>
        </w:rPr>
      </w:pPr>
      <w:r>
        <w:rPr>
          <w:sz w:val="24"/>
        </w:rPr>
        <w:t>ustalenia form pomocy w działaniach wychowawczych wobec dzieci,</w:t>
      </w:r>
    </w:p>
    <w:p>
      <w:pPr>
        <w:pStyle w:val="ListParagraph"/>
        <w:numPr>
          <w:ilvl w:val="2"/>
          <w:numId w:val="45"/>
        </w:numPr>
        <w:tabs>
          <w:tab w:val="clear" w:pos="1134"/>
          <w:tab w:val="left" w:pos="1030" w:leader="none"/>
          <w:tab w:val="left" w:pos="8647" w:leader="none"/>
        </w:tabs>
        <w:spacing w:lineRule="auto" w:line="276"/>
        <w:ind w:left="1030" w:right="392" w:hanging="284"/>
        <w:jc w:val="both"/>
        <w:rPr>
          <w:sz w:val="24"/>
        </w:rPr>
      </w:pPr>
      <w:r>
        <w:rPr>
          <w:sz w:val="24"/>
        </w:rPr>
        <w:t xml:space="preserve">włączenia ich w działalność </w:t>
      </w:r>
      <w:r>
        <w:rPr>
          <w:spacing w:val="-3"/>
          <w:sz w:val="24"/>
        </w:rPr>
        <w:t>szkoły,</w:t>
      </w:r>
    </w:p>
    <w:p>
      <w:pPr>
        <w:pStyle w:val="ListParagraph"/>
        <w:numPr>
          <w:ilvl w:val="2"/>
          <w:numId w:val="45"/>
        </w:numPr>
        <w:tabs>
          <w:tab w:val="clear" w:pos="1134"/>
          <w:tab w:val="left" w:pos="1030" w:leader="none"/>
          <w:tab w:val="left" w:pos="8647" w:leader="none"/>
        </w:tabs>
        <w:spacing w:lineRule="auto" w:line="276"/>
        <w:ind w:left="1030" w:right="392" w:hanging="284"/>
        <w:jc w:val="both"/>
        <w:rPr>
          <w:sz w:val="24"/>
        </w:rPr>
      </w:pPr>
      <w:r>
        <w:rPr>
          <w:sz w:val="24"/>
        </w:rPr>
        <w:t>tworzenia warunków do ich zainteresowań.</w:t>
      </w:r>
    </w:p>
    <w:p>
      <w:pPr>
        <w:pStyle w:val="ListParagraph"/>
        <w:numPr>
          <w:ilvl w:val="0"/>
          <w:numId w:val="113"/>
        </w:numPr>
        <w:tabs>
          <w:tab w:val="clear" w:pos="1134"/>
          <w:tab w:val="left" w:pos="746" w:leader="none"/>
          <w:tab w:val="left" w:pos="8647" w:leader="none"/>
        </w:tabs>
        <w:spacing w:lineRule="auto" w:line="276"/>
        <w:ind w:left="709" w:right="392" w:hanging="283"/>
        <w:jc w:val="both"/>
        <w:rPr>
          <w:sz w:val="23"/>
        </w:rPr>
      </w:pPr>
      <w:r>
        <w:rPr>
          <w:sz w:val="24"/>
        </w:rPr>
        <w:t xml:space="preserve">stosowanie twórczych i nowoczesnych metod nauczania i wychowania, </w:t>
      </w:r>
    </w:p>
    <w:p>
      <w:pPr>
        <w:pStyle w:val="ListParagraph"/>
        <w:numPr>
          <w:ilvl w:val="0"/>
          <w:numId w:val="113"/>
        </w:numPr>
        <w:tabs>
          <w:tab w:val="clear" w:pos="1134"/>
          <w:tab w:val="left" w:pos="709" w:leader="none"/>
          <w:tab w:val="left" w:pos="2053" w:leader="none"/>
          <w:tab w:val="left" w:pos="2483" w:leader="none"/>
          <w:tab w:val="left" w:pos="3950" w:leader="none"/>
          <w:tab w:val="left" w:pos="5526" w:leader="none"/>
          <w:tab w:val="left" w:pos="6394" w:leader="none"/>
          <w:tab w:val="left" w:pos="8165" w:leader="none"/>
          <w:tab w:val="left" w:pos="8647" w:leader="none"/>
        </w:tabs>
        <w:spacing w:lineRule="auto" w:line="276"/>
        <w:ind w:left="709" w:hanging="283"/>
        <w:jc w:val="both"/>
        <w:rPr>
          <w:sz w:val="24"/>
        </w:rPr>
      </w:pPr>
      <w:r>
        <w:rPr>
          <w:sz w:val="24"/>
        </w:rPr>
        <w:t xml:space="preserve">współpraca ze specjalistami świadczącymi pomoc psychologiczną, pedagogiczną </w:t>
        <w:br/>
        <w:t xml:space="preserve">i zdrowotną. Nauczyciel ma prawo korzystać w swej pracy z pomocy merytorycznej </w:t>
        <w:br/>
        <w:t xml:space="preserve">i metodycznej ze strony Dyrektora Szkoły i Rady Pedagogicznej oraz placówek, instytucji oświatowych i naukowych,    </w:t>
      </w:r>
    </w:p>
    <w:p>
      <w:pPr>
        <w:pStyle w:val="ListParagraph"/>
        <w:numPr>
          <w:ilvl w:val="0"/>
          <w:numId w:val="113"/>
        </w:numPr>
        <w:tabs>
          <w:tab w:val="clear" w:pos="1134"/>
          <w:tab w:val="left" w:pos="746" w:leader="none"/>
          <w:tab w:val="left" w:pos="8647" w:leader="none"/>
        </w:tabs>
        <w:spacing w:lineRule="auto" w:line="276" w:before="15" w:after="0"/>
        <w:ind w:left="709" w:right="392" w:hanging="283"/>
        <w:jc w:val="both"/>
        <w:rPr>
          <w:sz w:val="24"/>
        </w:rPr>
      </w:pPr>
      <w:r>
        <w:rPr>
          <w:sz w:val="24"/>
        </w:rPr>
        <w:t>doskonalenie kwalifikacji zawodowych.</w:t>
      </w:r>
    </w:p>
    <w:p>
      <w:pPr>
        <w:pStyle w:val="Tretekstu"/>
        <w:spacing w:lineRule="auto" w:line="276"/>
        <w:ind w:left="0" w:hanging="0"/>
        <w:jc w:val="both"/>
        <w:rPr/>
      </w:pPr>
      <w:r>
        <w:rPr/>
      </w:r>
    </w:p>
    <w:p>
      <w:pPr>
        <w:pStyle w:val="Nagwek21"/>
        <w:spacing w:lineRule="auto" w:line="276"/>
        <w:ind w:left="0" w:hanging="0"/>
        <w:jc w:val="center"/>
        <w:rPr/>
      </w:pPr>
      <w:bookmarkStart w:id="30" w:name="§_30"/>
      <w:bookmarkEnd w:id="30"/>
      <w:r>
        <w:rPr/>
        <w:t>§ 30</w:t>
      </w:r>
    </w:p>
    <w:p>
      <w:pPr>
        <w:pStyle w:val="ListParagraph"/>
        <w:numPr>
          <w:ilvl w:val="0"/>
          <w:numId w:val="44"/>
        </w:numPr>
        <w:tabs>
          <w:tab w:val="clear" w:pos="1134"/>
          <w:tab w:val="left" w:pos="284" w:leader="none"/>
        </w:tabs>
        <w:spacing w:lineRule="auto" w:line="276" w:before="136" w:after="0"/>
        <w:ind w:left="464" w:hanging="464"/>
        <w:jc w:val="both"/>
        <w:rPr>
          <w:sz w:val="24"/>
        </w:rPr>
      </w:pPr>
      <w:r>
        <w:rPr>
          <w:sz w:val="24"/>
        </w:rPr>
        <w:t>Celem wychowania przedszkolnego jest:</w:t>
      </w:r>
    </w:p>
    <w:p>
      <w:pPr>
        <w:pStyle w:val="ListParagraph"/>
        <w:numPr>
          <w:ilvl w:val="1"/>
          <w:numId w:val="44"/>
        </w:numPr>
        <w:tabs>
          <w:tab w:val="clear" w:pos="1134"/>
          <w:tab w:val="left" w:pos="746" w:leader="none"/>
        </w:tabs>
        <w:spacing w:lineRule="auto" w:line="276" w:before="32" w:after="0"/>
        <w:ind w:left="708" w:right="-1" w:hanging="282"/>
        <w:jc w:val="both"/>
        <w:rPr>
          <w:sz w:val="24"/>
        </w:rPr>
      </w:pPr>
      <w:r>
        <w:rPr>
          <w:sz w:val="24"/>
        </w:rPr>
        <w:t>wspomaganie dzieci w rozwijaniu uzdolnień oraz kształtowanie czynności intelektualnych potrzebnych im w codziennych sytuacjach i w dalszej edukacji;</w:t>
      </w:r>
    </w:p>
    <w:p>
      <w:pPr>
        <w:pStyle w:val="ListParagraph"/>
        <w:numPr>
          <w:ilvl w:val="1"/>
          <w:numId w:val="44"/>
        </w:numPr>
        <w:tabs>
          <w:tab w:val="clear" w:pos="1134"/>
          <w:tab w:val="left" w:pos="746" w:leader="none"/>
        </w:tabs>
        <w:spacing w:lineRule="auto" w:line="276"/>
        <w:ind w:left="708" w:right="-1" w:hanging="282"/>
        <w:jc w:val="both"/>
        <w:rPr>
          <w:sz w:val="24"/>
        </w:rPr>
      </w:pPr>
      <w:r>
        <w:rPr>
          <w:sz w:val="24"/>
        </w:rPr>
        <w:t>budowanie systemu wartości, w tym wychowywanie dzieci tak, żeby lepiej orientowały się w tym, co jest dobre, a co złe;</w:t>
      </w:r>
    </w:p>
    <w:p>
      <w:pPr>
        <w:pStyle w:val="ListParagraph"/>
        <w:numPr>
          <w:ilvl w:val="1"/>
          <w:numId w:val="44"/>
        </w:numPr>
        <w:tabs>
          <w:tab w:val="clear" w:pos="1134"/>
          <w:tab w:val="left" w:pos="746" w:leader="none"/>
        </w:tabs>
        <w:spacing w:lineRule="auto" w:line="276"/>
        <w:ind w:left="708" w:right="-1" w:hanging="282"/>
        <w:jc w:val="both"/>
        <w:rPr>
          <w:sz w:val="24"/>
        </w:rPr>
      </w:pPr>
      <w:r>
        <w:rPr>
          <w:sz w:val="24"/>
        </w:rPr>
        <w:t>kształtowanie u dzieci odporności emocjonalnej koniecznej do racjonalnego radzenia sobie w nowych i trudnych sytuacjach, w tym także do łagodnego znoszenia stresów</w:t>
      </w:r>
    </w:p>
    <w:p>
      <w:pPr>
        <w:pStyle w:val="Tretekstu"/>
        <w:spacing w:lineRule="auto" w:line="276"/>
        <w:ind w:left="746" w:right="-1" w:hanging="0"/>
        <w:jc w:val="both"/>
        <w:rPr/>
      </w:pPr>
      <w:r>
        <w:rPr/>
        <w:t>i porażek;</w:t>
      </w:r>
    </w:p>
    <w:p>
      <w:pPr>
        <w:pStyle w:val="ListParagraph"/>
        <w:numPr>
          <w:ilvl w:val="1"/>
          <w:numId w:val="44"/>
        </w:numPr>
        <w:tabs>
          <w:tab w:val="clear" w:pos="1134"/>
          <w:tab w:val="left" w:pos="746" w:leader="none"/>
        </w:tabs>
        <w:spacing w:lineRule="auto" w:line="276"/>
        <w:ind w:left="708" w:right="-1" w:hanging="282"/>
        <w:jc w:val="both"/>
        <w:rPr>
          <w:sz w:val="24"/>
        </w:rPr>
      </w:pPr>
      <w:r>
        <w:rPr>
          <w:sz w:val="24"/>
        </w:rPr>
        <w:t>rozwijanie umiejętności społecznych dzieci, które są niezbędne w poprawnych relacjach z dziećmi i dorosłymi;</w:t>
      </w:r>
    </w:p>
    <w:p>
      <w:pPr>
        <w:pStyle w:val="ListParagraph"/>
        <w:numPr>
          <w:ilvl w:val="1"/>
          <w:numId w:val="44"/>
        </w:numPr>
        <w:tabs>
          <w:tab w:val="clear" w:pos="1134"/>
          <w:tab w:val="left" w:pos="746" w:leader="none"/>
        </w:tabs>
        <w:spacing w:lineRule="auto" w:line="276"/>
        <w:ind w:left="708" w:right="-1" w:hanging="282"/>
        <w:jc w:val="both"/>
        <w:rPr>
          <w:sz w:val="24"/>
        </w:rPr>
      </w:pPr>
      <w:r>
        <w:rPr>
          <w:sz w:val="24"/>
        </w:rPr>
        <w:t xml:space="preserve">stwarzanie warunków sprzyjających wspólnej i zgodnej zabawie oraz nauce dzieci </w:t>
        <w:br/>
        <w:t>o zróżnicowanych możliwościach fizycznych i intelektualnych;</w:t>
      </w:r>
    </w:p>
    <w:p>
      <w:pPr>
        <w:pStyle w:val="ListParagraph"/>
        <w:numPr>
          <w:ilvl w:val="1"/>
          <w:numId w:val="44"/>
        </w:numPr>
        <w:tabs>
          <w:tab w:val="clear" w:pos="1134"/>
          <w:tab w:val="left" w:pos="746" w:leader="none"/>
        </w:tabs>
        <w:spacing w:lineRule="auto" w:line="276"/>
        <w:ind w:left="708" w:right="-1" w:hanging="282"/>
        <w:jc w:val="both"/>
        <w:rPr>
          <w:sz w:val="24"/>
        </w:rPr>
      </w:pPr>
      <w:r>
        <w:rPr>
          <w:sz w:val="24"/>
        </w:rPr>
        <w:t xml:space="preserve">troska o zdrowie dzieci i ich sprawność fizyczną; zachęcanie do uczestnictwa </w:t>
        <w:br/>
        <w:t>w zabawach i grach sportowych;</w:t>
      </w:r>
    </w:p>
    <w:p>
      <w:pPr>
        <w:pStyle w:val="ListParagraph"/>
        <w:numPr>
          <w:ilvl w:val="1"/>
          <w:numId w:val="44"/>
        </w:numPr>
        <w:tabs>
          <w:tab w:val="clear" w:pos="1134"/>
          <w:tab w:val="left" w:pos="746" w:leader="none"/>
        </w:tabs>
        <w:spacing w:lineRule="auto" w:line="276"/>
        <w:ind w:left="708" w:right="-1" w:hanging="282"/>
        <w:jc w:val="both"/>
        <w:rPr>
          <w:sz w:val="24"/>
        </w:rPr>
      </w:pPr>
      <w:r>
        <w:rPr>
          <w:sz w:val="24"/>
        </w:rPr>
        <w:t>budowanie dziecięcej wiedzy o świecie społecznym, przyrodniczym i technicznym oraz rozwijanie umiejętności prezentowania swoich przemyśleń w sposób zrozumiały dla innych;</w:t>
      </w:r>
    </w:p>
    <w:p>
      <w:pPr>
        <w:pStyle w:val="ListParagraph"/>
        <w:numPr>
          <w:ilvl w:val="1"/>
          <w:numId w:val="44"/>
        </w:numPr>
        <w:tabs>
          <w:tab w:val="clear" w:pos="1134"/>
          <w:tab w:val="left" w:pos="746" w:leader="none"/>
        </w:tabs>
        <w:spacing w:lineRule="auto" w:line="276"/>
        <w:ind w:left="708" w:right="-1" w:hanging="282"/>
        <w:jc w:val="both"/>
        <w:rPr>
          <w:sz w:val="24"/>
        </w:rPr>
      </w:pPr>
      <w:r>
        <w:rPr>
          <w:sz w:val="24"/>
        </w:rPr>
        <w:t>wprowadzenie dzieci w świat wartości estetycznych i rozwijanie umiejętności wypowiadania się poprzez muzykę, małe formy teatralne oraz sztuki plastyczne;</w:t>
      </w:r>
    </w:p>
    <w:p>
      <w:pPr>
        <w:pStyle w:val="ListParagraph"/>
        <w:numPr>
          <w:ilvl w:val="1"/>
          <w:numId w:val="44"/>
        </w:numPr>
        <w:tabs>
          <w:tab w:val="clear" w:pos="1134"/>
          <w:tab w:val="left" w:pos="746" w:leader="none"/>
        </w:tabs>
        <w:spacing w:lineRule="auto" w:line="276"/>
        <w:ind w:left="708" w:right="-1" w:hanging="282"/>
        <w:jc w:val="both"/>
        <w:rPr>
          <w:sz w:val="24"/>
        </w:rPr>
      </w:pPr>
      <w:r>
        <w:rPr>
          <w:sz w:val="24"/>
        </w:rPr>
        <w:t xml:space="preserve">kształtowanie u dzieci poczucia przynależności społecznej (do </w:t>
      </w:r>
      <w:r>
        <w:rPr>
          <w:spacing w:val="-3"/>
          <w:sz w:val="24"/>
        </w:rPr>
        <w:t xml:space="preserve">rodziny, </w:t>
      </w:r>
      <w:r>
        <w:rPr>
          <w:sz w:val="24"/>
        </w:rPr>
        <w:t>grupy rówieśniczej i wspólnoty narodowej) oraz postawy patriotycznej;</w:t>
      </w:r>
    </w:p>
    <w:p>
      <w:pPr>
        <w:pStyle w:val="ListParagraph"/>
        <w:numPr>
          <w:ilvl w:val="1"/>
          <w:numId w:val="44"/>
        </w:numPr>
        <w:tabs>
          <w:tab w:val="clear" w:pos="1134"/>
          <w:tab w:val="left" w:pos="851" w:leader="none"/>
        </w:tabs>
        <w:spacing w:lineRule="auto" w:line="276"/>
        <w:ind w:left="708" w:right="-1" w:hanging="424"/>
        <w:jc w:val="both"/>
        <w:rPr>
          <w:sz w:val="24"/>
        </w:rPr>
      </w:pPr>
      <w:r>
        <w:rPr>
          <w:sz w:val="24"/>
        </w:rPr>
        <w:t>zapewnienie dzieciom lepszych szans edukacyjnych poprzez wspieranie ich ciekawości, aktywności i samodzielności, a także kształtowanie tych wiadomości i umiejętności, które są ważne w edukacji szkolnej.</w:t>
      </w:r>
    </w:p>
    <w:p>
      <w:pPr>
        <w:pStyle w:val="ListParagraph"/>
        <w:numPr>
          <w:ilvl w:val="1"/>
          <w:numId w:val="44"/>
        </w:numPr>
        <w:tabs>
          <w:tab w:val="clear" w:pos="1134"/>
          <w:tab w:val="left" w:pos="851" w:leader="none"/>
        </w:tabs>
        <w:spacing w:lineRule="auto" w:line="276"/>
        <w:ind w:left="708" w:right="255" w:hanging="424"/>
        <w:jc w:val="both"/>
        <w:rPr>
          <w:color w:val="000000" w:themeColor="text1"/>
          <w:sz w:val="24"/>
        </w:rPr>
      </w:pPr>
      <w:r>
        <w:rPr>
          <w:color w:val="000000" w:themeColor="text1"/>
          <w:sz w:val="24"/>
        </w:rPr>
        <w:t>dzieci objęte są pomocą pedagoga  i logopedy  oraz psychologa w ramach współpracy z Poradnią Psychologiczno - Pedagogiczną w Lubartowie;</w:t>
      </w:r>
    </w:p>
    <w:p>
      <w:pPr>
        <w:pStyle w:val="ListParagraph"/>
        <w:numPr>
          <w:ilvl w:val="1"/>
          <w:numId w:val="44"/>
        </w:numPr>
        <w:tabs>
          <w:tab w:val="clear" w:pos="1134"/>
          <w:tab w:val="left" w:pos="851" w:leader="none"/>
        </w:tabs>
        <w:spacing w:lineRule="auto" w:line="276"/>
        <w:ind w:left="708" w:right="255" w:hanging="424"/>
        <w:jc w:val="both"/>
        <w:rPr>
          <w:color w:val="000000" w:themeColor="text1"/>
          <w:sz w:val="24"/>
          <w:szCs w:val="24"/>
        </w:rPr>
      </w:pPr>
      <w:r>
        <w:rPr>
          <w:color w:val="000000" w:themeColor="text1"/>
          <w:sz w:val="24"/>
          <w:szCs w:val="24"/>
        </w:rPr>
        <w:t>(uchylony)</w:t>
      </w:r>
    </w:p>
    <w:p>
      <w:pPr>
        <w:pStyle w:val="Ust"/>
        <w:shd w:val="clear" w:color="auto" w:fill="FFFFFF"/>
        <w:spacing w:beforeAutospacing="0" w:before="0" w:afterAutospacing="0" w:after="0"/>
        <w:ind w:left="709" w:hanging="425"/>
        <w:jc w:val="both"/>
        <w:rPr/>
      </w:pPr>
      <w:r>
        <w:rPr/>
        <w:t>12a</w:t>
      </w:r>
      <w:r>
        <w:rPr>
          <w:b/>
        </w:rPr>
        <w:t xml:space="preserve">) </w:t>
      </w:r>
      <w:r>
        <w:rPr/>
        <w:t xml:space="preserve">do oddziału przedszkolnego przyjmowane są wszystkie dzieci z obwodu szkolnego </w:t>
        <w:br/>
        <w:t>w wieku 6 lat oraz 3, 4, 5 letnie , których rodzice wyrazili taką wolę.</w:t>
      </w:r>
    </w:p>
    <w:p>
      <w:pPr>
        <w:pStyle w:val="Nagwek31"/>
        <w:numPr>
          <w:ilvl w:val="1"/>
          <w:numId w:val="44"/>
        </w:numPr>
        <w:tabs>
          <w:tab w:val="clear" w:pos="1134"/>
          <w:tab w:val="left" w:pos="709" w:leader="none"/>
        </w:tabs>
        <w:spacing w:lineRule="auto" w:line="276"/>
        <w:ind w:left="851" w:hanging="567"/>
        <w:jc w:val="both"/>
        <w:rPr>
          <w:b w:val="false"/>
          <w:b w:val="false"/>
          <w:i w:val="false"/>
          <w:i w:val="false"/>
        </w:rPr>
      </w:pPr>
      <w:r>
        <w:rPr>
          <w:b w:val="false"/>
          <w:i w:val="false"/>
        </w:rPr>
        <w:t>celem Oddziału Przedszkolnego jest przygotowanie dzieci do nauki w szkole;</w:t>
      </w:r>
    </w:p>
    <w:p>
      <w:pPr>
        <w:pStyle w:val="Nagwek31"/>
        <w:numPr>
          <w:ilvl w:val="1"/>
          <w:numId w:val="44"/>
        </w:numPr>
        <w:tabs>
          <w:tab w:val="clear" w:pos="1134"/>
          <w:tab w:val="left" w:pos="709" w:leader="none"/>
        </w:tabs>
        <w:spacing w:lineRule="auto" w:line="276"/>
        <w:ind w:left="709" w:hanging="425"/>
        <w:jc w:val="both"/>
        <w:rPr>
          <w:b w:val="false"/>
          <w:b w:val="false"/>
          <w:i w:val="false"/>
          <w:i w:val="false"/>
          <w:color w:val="000000" w:themeColor="text1"/>
        </w:rPr>
      </w:pPr>
      <w:r>
        <w:rPr>
          <w:b w:val="false"/>
          <w:i w:val="false"/>
          <w:color w:val="000000" w:themeColor="text1"/>
        </w:rPr>
        <w:t xml:space="preserve">Dyrektor szkoły na wniosek </w:t>
      </w:r>
      <w:r>
        <w:fldChar w:fldCharType="begin"/>
      </w:r>
      <w:r>
        <w:rPr>
          <w:rStyle w:val="Czeinternetowe"/>
          <w:i w:val="false"/>
          <w:u w:val="none"/>
          <w:b w:val="false"/>
          <w:color w:val="000000"/>
        </w:rPr>
        <w:instrText xml:space="preserve"> HYPERLINK "https://www.prawo.vulcan.edu.pl/przegdok.asp?qdatprz=24-02-2019&amp;qplikid=4186" \l "P4186A7" \n ostatnia</w:instrText>
      </w:r>
      <w:r>
        <w:rPr>
          <w:rStyle w:val="Czeinternetowe"/>
          <w:i w:val="false"/>
          <w:u w:val="none"/>
          <w:b w:val="false"/>
          <w:color w:val="000000"/>
        </w:rPr>
        <w:fldChar w:fldCharType="separate"/>
      </w:r>
      <w:r>
        <w:rPr>
          <w:rStyle w:val="Czeinternetowe"/>
          <w:b w:val="false"/>
          <w:i w:val="false"/>
          <w:color w:val="000000" w:themeColor="text1"/>
          <w:u w:val="none"/>
        </w:rPr>
        <w:t>rodziców</w:t>
      </w:r>
      <w:r>
        <w:rPr>
          <w:rStyle w:val="Czeinternetowe"/>
          <w:i w:val="false"/>
          <w:u w:val="none"/>
          <w:b w:val="false"/>
          <w:color w:val="000000"/>
        </w:rPr>
        <w:fldChar w:fldCharType="end"/>
      </w:r>
      <w:r>
        <w:rPr>
          <w:b w:val="false"/>
          <w:i w:val="false"/>
          <w:color w:val="000000" w:themeColor="text1"/>
        </w:rPr>
        <w:t xml:space="preserve"> może odroczyć rozpoczęcie spełniania przez dziecko obowiązku szkolnego o jeden rok szkolny.</w:t>
      </w:r>
    </w:p>
    <w:p>
      <w:pPr>
        <w:pStyle w:val="Nagwek31"/>
        <w:tabs>
          <w:tab w:val="clear" w:pos="1134"/>
          <w:tab w:val="left" w:pos="709" w:leader="none"/>
        </w:tabs>
        <w:spacing w:lineRule="auto" w:line="276"/>
        <w:ind w:left="709" w:hanging="425"/>
        <w:jc w:val="both"/>
        <w:rPr>
          <w:b w:val="false"/>
          <w:b w:val="false"/>
          <w:i w:val="false"/>
          <w:i w:val="false"/>
          <w:color w:val="000000" w:themeColor="text1"/>
        </w:rPr>
      </w:pPr>
      <w:r>
        <w:rPr>
          <w:b w:val="false"/>
          <w:i w:val="false"/>
          <w:color w:val="000000" w:themeColor="text1"/>
        </w:rPr>
        <w:t xml:space="preserve">14a) wniosek, o którym mowa w ust. 14, składa się w roku kalendarzowym, w którym dziecko kończy 7 lat, nie później niż do dnia 31 sierpnia. Odroczenie dotyczy roku szkolnego, </w:t>
        <w:br/>
        <w:t>w którym dziecko ma rozpocząć spełnianie obowiązku szkolnego.</w:t>
      </w:r>
    </w:p>
    <w:p>
      <w:pPr>
        <w:pStyle w:val="Nagwek31"/>
        <w:tabs>
          <w:tab w:val="clear" w:pos="1134"/>
          <w:tab w:val="left" w:pos="709" w:leader="none"/>
        </w:tabs>
        <w:spacing w:lineRule="auto" w:line="276"/>
        <w:ind w:left="709" w:hanging="425"/>
        <w:jc w:val="both"/>
        <w:rPr>
          <w:i w:val="false"/>
          <w:i w:val="false"/>
          <w:color w:val="000000" w:themeColor="text1"/>
        </w:rPr>
      </w:pPr>
      <w:r>
        <w:rPr>
          <w:b w:val="false"/>
          <w:i w:val="false"/>
          <w:color w:val="000000" w:themeColor="text1"/>
        </w:rPr>
        <w:t>14b) do wniosku, o którym mowa w ust. 14, dołącza się opinię, z której wynika potrzeba odroczenia spełniania przez dziecko obowiązku szkolnego w danym roku szkolnym, wydaną przez publiczną poradnię psychologiczno-pedagogiczną albo niepubliczną poradnię psychologiczno-pedagogiczną</w:t>
      </w:r>
      <w:r>
        <w:rPr>
          <w:i w:val="false"/>
          <w:color w:val="000000" w:themeColor="text1"/>
        </w:rPr>
        <w:t>.</w:t>
      </w:r>
    </w:p>
    <w:p>
      <w:pPr>
        <w:pStyle w:val="Nagwek31"/>
        <w:tabs>
          <w:tab w:val="clear" w:pos="1134"/>
          <w:tab w:val="left" w:pos="567" w:leader="none"/>
        </w:tabs>
        <w:spacing w:lineRule="auto" w:line="276"/>
        <w:ind w:left="709" w:hanging="425"/>
        <w:jc w:val="both"/>
        <w:rPr>
          <w:rFonts w:eastAsia="Calibri" w:eastAsiaTheme="minorHAnsi"/>
          <w:b w:val="false"/>
          <w:b w:val="false"/>
          <w:bCs w:val="false"/>
          <w:i w:val="false"/>
          <w:i w:val="false"/>
          <w:lang w:eastAsia="en-US" w:bidi="ar-SA"/>
        </w:rPr>
      </w:pPr>
      <w:r>
        <w:rPr>
          <w:b w:val="false"/>
          <w:i w:val="false"/>
        </w:rPr>
        <w:t xml:space="preserve">14c) </w:t>
      </w:r>
      <w:r>
        <w:rPr>
          <w:rFonts w:eastAsia="Calibri" w:eastAsiaTheme="minorHAnsi"/>
          <w:b w:val="false"/>
          <w:bCs w:val="false"/>
          <w:i w:val="false"/>
          <w:lang w:eastAsia="en-US" w:bidi="ar-SA"/>
        </w:rPr>
        <w:t xml:space="preserve">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odracza się zgodnie z </w:t>
      </w:r>
      <w:r>
        <w:fldChar w:fldCharType="begin"/>
      </w:r>
      <w:r>
        <w:rPr>
          <w:i w:val="false"/>
          <w:b w:val="false"/>
          <w:bCs w:val="false"/>
          <w:rFonts w:eastAsia="Calibri"/>
          <w:lang w:eastAsia="en-US" w:bidi="ar-SA"/>
        </w:rPr>
        <w:instrText xml:space="preserve"> HYPERLINK "https://www.prawo.vulcan.edu.pl/przegdok.asp?qdatprz=10-10-2021&amp;qplikid=4186" \l "P4186A42" \n ostatnia</w:instrText>
      </w:r>
      <w:r>
        <w:rPr>
          <w:i w:val="false"/>
          <w:b w:val="false"/>
          <w:bCs w:val="false"/>
          <w:rFonts w:eastAsia="Calibri"/>
          <w:lang w:eastAsia="en-US" w:bidi="ar-SA"/>
        </w:rPr>
        <w:fldChar w:fldCharType="separate"/>
      </w:r>
      <w:r>
        <w:rPr>
          <w:rFonts w:eastAsia="Calibri" w:eastAsiaTheme="minorHAnsi"/>
          <w:b w:val="false"/>
          <w:bCs w:val="false"/>
          <w:i w:val="false"/>
          <w:lang w:eastAsia="en-US" w:bidi="ar-SA"/>
        </w:rPr>
        <w:t>art. 38</w:t>
      </w:r>
      <w:r>
        <w:rPr>
          <w:i w:val="false"/>
          <w:b w:val="false"/>
          <w:bCs w:val="false"/>
          <w:rFonts w:eastAsia="Calibri"/>
          <w:lang w:eastAsia="en-US" w:bidi="ar-SA"/>
        </w:rPr>
        <w:fldChar w:fldCharType="end"/>
      </w:r>
      <w:r>
        <w:rPr>
          <w:rFonts w:eastAsia="Calibri" w:eastAsiaTheme="minorHAnsi"/>
          <w:b w:val="false"/>
          <w:bCs w:val="false"/>
          <w:i w:val="false"/>
          <w:lang w:eastAsia="en-US" w:bidi="ar-SA"/>
        </w:rPr>
        <w:t>.</w:t>
      </w:r>
    </w:p>
    <w:p>
      <w:pPr>
        <w:pStyle w:val="Normal"/>
        <w:tabs>
          <w:tab w:val="clear" w:pos="1134"/>
          <w:tab w:val="left" w:pos="284" w:leader="none"/>
        </w:tabs>
        <w:ind w:left="851" w:hanging="567"/>
        <w:jc w:val="both"/>
        <w:rPr>
          <w:rFonts w:eastAsia="" w:eastAsiaTheme="minorEastAsia"/>
          <w:b/>
          <w:b/>
          <w:sz w:val="24"/>
          <w:szCs w:val="24"/>
          <w:lang w:bidi="ar-SA"/>
        </w:rPr>
      </w:pPr>
      <w:r>
        <w:rPr>
          <w:rFonts w:eastAsia="" w:eastAsiaTheme="minorEastAsia"/>
          <w:sz w:val="24"/>
          <w:szCs w:val="24"/>
          <w:lang w:bidi="ar-SA"/>
        </w:rPr>
        <w:t xml:space="preserve">14d) w szkole nie prowadzi się wczesnego wspomagania rozwoju (WWR) ze względu na brak odpowiednich pomieszczeń i specjalistycznego sprzętu. </w:t>
      </w:r>
    </w:p>
    <w:p>
      <w:pPr>
        <w:pStyle w:val="Tretekstu"/>
        <w:spacing w:lineRule="auto" w:line="276" w:before="4" w:after="0"/>
        <w:ind w:left="0" w:hanging="0"/>
        <w:jc w:val="both"/>
        <w:rPr>
          <w:color w:val="FF0000"/>
        </w:rPr>
      </w:pPr>
      <w:r>
        <w:rPr>
          <w:color w:val="FF0000"/>
        </w:rPr>
      </w:r>
    </w:p>
    <w:p>
      <w:pPr>
        <w:pStyle w:val="Normal"/>
        <w:spacing w:lineRule="auto" w:line="276"/>
        <w:ind w:left="20" w:hanging="0"/>
        <w:jc w:val="center"/>
        <w:rPr>
          <w:b/>
          <w:b/>
          <w:sz w:val="24"/>
        </w:rPr>
      </w:pPr>
      <w:bookmarkStart w:id="31" w:name="§31"/>
      <w:bookmarkEnd w:id="31"/>
      <w:r>
        <w:rPr>
          <w:b/>
          <w:sz w:val="24"/>
        </w:rPr>
        <w:t>§ 31</w:t>
      </w:r>
    </w:p>
    <w:p>
      <w:pPr>
        <w:pStyle w:val="Tretekstu"/>
        <w:spacing w:lineRule="auto" w:line="276"/>
        <w:ind w:left="174" w:hanging="10"/>
        <w:jc w:val="both"/>
        <w:rPr/>
      </w:pPr>
      <w:r>
        <w:rPr/>
        <w:t>W Oddziale Przedszkolnym może być zatrudniony pracownik niepedagogiczny do pomocy wychowawcy.</w:t>
      </w:r>
    </w:p>
    <w:p>
      <w:pPr>
        <w:pStyle w:val="Tretekstu"/>
        <w:spacing w:lineRule="auto" w:line="276"/>
        <w:ind w:left="174" w:hanging="10"/>
        <w:jc w:val="both"/>
        <w:rPr/>
      </w:pPr>
      <w:r>
        <w:rPr/>
      </w:r>
    </w:p>
    <w:p>
      <w:pPr>
        <w:pStyle w:val="Nagwek21"/>
        <w:spacing w:lineRule="auto" w:line="276"/>
        <w:jc w:val="center"/>
        <w:rPr/>
      </w:pPr>
      <w:bookmarkStart w:id="32" w:name="§_32"/>
      <w:bookmarkEnd w:id="32"/>
      <w:r>
        <w:rPr/>
        <w:t>§ 32</w:t>
      </w:r>
    </w:p>
    <w:p>
      <w:pPr>
        <w:pStyle w:val="ListParagraph"/>
        <w:numPr>
          <w:ilvl w:val="0"/>
          <w:numId w:val="43"/>
        </w:numPr>
        <w:tabs>
          <w:tab w:val="clear" w:pos="1134"/>
          <w:tab w:val="left" w:pos="464" w:leader="none"/>
        </w:tabs>
        <w:spacing w:lineRule="auto" w:line="276"/>
        <w:ind w:left="464" w:right="119" w:hanging="284"/>
        <w:jc w:val="both"/>
        <w:rPr>
          <w:sz w:val="24"/>
        </w:rPr>
      </w:pPr>
      <w:r>
        <w:rPr>
          <w:spacing w:val="-3"/>
          <w:sz w:val="24"/>
        </w:rPr>
        <w:t xml:space="preserve">Terminy </w:t>
      </w:r>
      <w:r>
        <w:rPr>
          <w:sz w:val="24"/>
        </w:rPr>
        <w:t>rozpoczynania zajęć dydaktyczno - wychowawczych, przerw świątecznych, ferii zimowych i letnich określają przepisy w sprawie organizacji roku szkolnego.</w:t>
      </w:r>
    </w:p>
    <w:p>
      <w:pPr>
        <w:pStyle w:val="ListParagraph"/>
        <w:numPr>
          <w:ilvl w:val="0"/>
          <w:numId w:val="43"/>
        </w:numPr>
        <w:tabs>
          <w:tab w:val="clear" w:pos="1134"/>
          <w:tab w:val="left" w:pos="464" w:leader="none"/>
        </w:tabs>
        <w:spacing w:lineRule="auto" w:line="276"/>
        <w:jc w:val="both"/>
        <w:rPr>
          <w:sz w:val="24"/>
        </w:rPr>
      </w:pPr>
      <w:r>
        <w:rPr>
          <w:spacing w:val="-3"/>
          <w:sz w:val="24"/>
        </w:rPr>
        <w:t xml:space="preserve">Terminy </w:t>
      </w:r>
      <w:r>
        <w:rPr>
          <w:sz w:val="24"/>
        </w:rPr>
        <w:t>te podaje Dyrektor Szkoły.</w:t>
      </w:r>
    </w:p>
    <w:p>
      <w:pPr>
        <w:pStyle w:val="ListParagraph"/>
        <w:numPr>
          <w:ilvl w:val="0"/>
          <w:numId w:val="43"/>
        </w:numPr>
        <w:tabs>
          <w:tab w:val="clear" w:pos="1134"/>
          <w:tab w:val="left" w:pos="464" w:leader="none"/>
        </w:tabs>
        <w:spacing w:lineRule="auto" w:line="276"/>
        <w:ind w:left="464" w:right="121" w:hanging="284"/>
        <w:jc w:val="both"/>
        <w:rPr>
          <w:sz w:val="24"/>
        </w:rPr>
      </w:pPr>
      <w:r>
        <w:rPr>
          <w:sz w:val="24"/>
        </w:rPr>
        <w:t xml:space="preserve">Dyrektor w porozumieniu z Radą Pedagogiczną może podjąć decyzję o odpracowaniu zajęć dydaktycznych realizowanych wg planu nauczania w </w:t>
      </w:r>
      <w:r>
        <w:rPr>
          <w:spacing w:val="-3"/>
          <w:sz w:val="24"/>
        </w:rPr>
        <w:t>soboty.</w:t>
      </w:r>
    </w:p>
    <w:p>
      <w:pPr>
        <w:pStyle w:val="ListParagraph"/>
        <w:numPr>
          <w:ilvl w:val="0"/>
          <w:numId w:val="43"/>
        </w:numPr>
        <w:tabs>
          <w:tab w:val="clear" w:pos="1134"/>
          <w:tab w:val="left" w:pos="464" w:leader="none"/>
        </w:tabs>
        <w:spacing w:lineRule="auto" w:line="276"/>
        <w:ind w:left="464" w:right="116" w:hanging="284"/>
        <w:jc w:val="both"/>
        <w:rPr>
          <w:sz w:val="24"/>
        </w:rPr>
      </w:pPr>
      <w:r>
        <w:rPr>
          <w:spacing w:val="-3"/>
          <w:sz w:val="24"/>
        </w:rPr>
        <w:t xml:space="preserve">Terminy </w:t>
      </w:r>
      <w:r>
        <w:rPr>
          <w:sz w:val="24"/>
        </w:rPr>
        <w:t>uroczystości szkolnych ustala Dyrektor na wniosek Rady Pedagogicznej lub Samorządu Uczniowskiego.</w:t>
      </w:r>
    </w:p>
    <w:p>
      <w:pPr>
        <w:pStyle w:val="Tretekstu"/>
        <w:spacing w:lineRule="auto" w:line="276" w:before="10" w:after="0"/>
        <w:ind w:left="0" w:hanging="0"/>
        <w:jc w:val="both"/>
        <w:rPr/>
      </w:pPr>
      <w:r>
        <w:rPr/>
      </w:r>
    </w:p>
    <w:p>
      <w:pPr>
        <w:pStyle w:val="Nagwek21"/>
        <w:spacing w:lineRule="auto" w:line="276"/>
        <w:jc w:val="center"/>
        <w:rPr/>
      </w:pPr>
      <w:bookmarkStart w:id="33" w:name="§_33"/>
      <w:bookmarkEnd w:id="33"/>
      <w:r>
        <w:rPr/>
        <w:t>§ 33</w:t>
      </w:r>
    </w:p>
    <w:p>
      <w:pPr>
        <w:pStyle w:val="ListParagraph"/>
        <w:numPr>
          <w:ilvl w:val="0"/>
          <w:numId w:val="42"/>
        </w:numPr>
        <w:tabs>
          <w:tab w:val="clear" w:pos="1134"/>
          <w:tab w:val="left" w:pos="464" w:leader="none"/>
        </w:tabs>
        <w:spacing w:lineRule="auto" w:line="276"/>
        <w:ind w:left="464" w:right="124" w:hanging="284"/>
        <w:jc w:val="both"/>
        <w:rPr>
          <w:sz w:val="24"/>
        </w:rPr>
      </w:pPr>
      <w:r>
        <w:rPr>
          <w:sz w:val="24"/>
        </w:rPr>
        <w:t>Projekt szczegółowej organizacji roku szkolnego, nauczania i wychowania sporządza Dyrektor Szkoły na arkuszu organizacji szkoły do 30 kwietnia każdego roku.</w:t>
      </w:r>
    </w:p>
    <w:p>
      <w:pPr>
        <w:pStyle w:val="ListParagraph"/>
        <w:numPr>
          <w:ilvl w:val="0"/>
          <w:numId w:val="42"/>
        </w:numPr>
        <w:tabs>
          <w:tab w:val="clear" w:pos="1134"/>
          <w:tab w:val="left" w:pos="464" w:leader="none"/>
        </w:tabs>
        <w:spacing w:lineRule="auto" w:line="276"/>
        <w:jc w:val="both"/>
        <w:rPr>
          <w:sz w:val="24"/>
        </w:rPr>
      </w:pPr>
      <w:r>
        <w:rPr>
          <w:sz w:val="24"/>
        </w:rPr>
        <w:t>Projekt obejmuje liczbę pracowników szkoły.</w:t>
      </w:r>
    </w:p>
    <w:p>
      <w:pPr>
        <w:pStyle w:val="ListParagraph"/>
        <w:numPr>
          <w:ilvl w:val="0"/>
          <w:numId w:val="42"/>
        </w:numPr>
        <w:tabs>
          <w:tab w:val="clear" w:pos="1134"/>
          <w:tab w:val="left" w:pos="464" w:leader="none"/>
        </w:tabs>
        <w:spacing w:lineRule="auto" w:line="276"/>
        <w:ind w:left="464" w:right="120" w:hanging="284"/>
        <w:jc w:val="both"/>
        <w:rPr>
          <w:b/>
          <w:b/>
          <w:sz w:val="24"/>
        </w:rPr>
      </w:pPr>
      <w:r>
        <w:rPr>
          <w:sz w:val="24"/>
        </w:rPr>
        <w:t>Określa liczbę stanowisk kierowniczych, ogólną liczbę zajęć i zajęć nadobowiązkowych finansowanych ze środków przydzielonych szkole przez organ prowadzący szkołę.</w:t>
      </w:r>
    </w:p>
    <w:p>
      <w:pPr>
        <w:pStyle w:val="Normal"/>
        <w:tabs>
          <w:tab w:val="clear" w:pos="1134"/>
          <w:tab w:val="left" w:pos="464" w:leader="none"/>
        </w:tabs>
        <w:spacing w:lineRule="auto" w:line="276"/>
        <w:ind w:right="120" w:hanging="0"/>
        <w:jc w:val="both"/>
        <w:rPr>
          <w:b/>
          <w:b/>
          <w:sz w:val="24"/>
        </w:rPr>
      </w:pPr>
      <w:r>
        <w:rPr>
          <w:b/>
          <w:sz w:val="24"/>
        </w:rPr>
      </w:r>
    </w:p>
    <w:p>
      <w:pPr>
        <w:pStyle w:val="Nagwek21"/>
        <w:spacing w:lineRule="auto" w:line="276"/>
        <w:jc w:val="center"/>
        <w:rPr/>
      </w:pPr>
      <w:bookmarkStart w:id="34" w:name="§_34"/>
      <w:bookmarkEnd w:id="34"/>
      <w:r>
        <w:rPr/>
        <w:t>§ 34</w:t>
      </w:r>
    </w:p>
    <w:p>
      <w:pPr>
        <w:pStyle w:val="Normal"/>
        <w:tabs>
          <w:tab w:val="clear" w:pos="1134"/>
          <w:tab w:val="left" w:pos="3560" w:leader="none"/>
        </w:tabs>
        <w:spacing w:lineRule="auto" w:line="276" w:before="28" w:after="0"/>
        <w:jc w:val="center"/>
        <w:rPr>
          <w:b/>
          <w:b/>
          <w:sz w:val="26"/>
          <w:szCs w:val="26"/>
        </w:rPr>
      </w:pPr>
      <w:r>
        <w:rPr>
          <w:b/>
          <w:sz w:val="26"/>
          <w:szCs w:val="26"/>
        </w:rPr>
        <w:t xml:space="preserve">II. </w:t>
      </w:r>
      <w:r>
        <w:rPr>
          <w:b/>
          <w:color w:val="000000" w:themeColor="text1"/>
          <w:sz w:val="26"/>
          <w:szCs w:val="26"/>
        </w:rPr>
        <w:t>Szkoła Podstawowa</w:t>
      </w:r>
    </w:p>
    <w:p>
      <w:pPr>
        <w:pStyle w:val="NoSpacing"/>
        <w:jc w:val="both"/>
        <w:rPr/>
      </w:pPr>
      <w:r>
        <w:rPr/>
      </w:r>
    </w:p>
    <w:p>
      <w:pPr>
        <w:pStyle w:val="ListParagraph"/>
        <w:numPr>
          <w:ilvl w:val="0"/>
          <w:numId w:val="41"/>
        </w:numPr>
        <w:tabs>
          <w:tab w:val="clear" w:pos="1134"/>
          <w:tab w:val="left" w:pos="464" w:leader="none"/>
        </w:tabs>
        <w:spacing w:lineRule="auto" w:line="276"/>
        <w:ind w:left="464" w:right="117" w:hanging="284"/>
        <w:jc w:val="both"/>
        <w:rPr>
          <w:sz w:val="24"/>
        </w:rPr>
      </w:pPr>
      <w:r>
        <w:rPr>
          <w:sz w:val="24"/>
        </w:rPr>
        <w:t xml:space="preserve">Podstawową jednostką organizacyjną Szkoły jest oddział (klasa) złożony z </w:t>
      </w:r>
      <w:r>
        <w:rPr>
          <w:spacing w:val="-3"/>
          <w:sz w:val="24"/>
        </w:rPr>
        <w:t xml:space="preserve">uczniów, </w:t>
      </w:r>
      <w:r>
        <w:rPr>
          <w:sz w:val="24"/>
        </w:rPr>
        <w:t>którzy w jednorocznym kursie nauki danego roku szkolnego uczą się wszystkich przedmiotów obowiązkowych określonych ramowym planem nauczania.</w:t>
      </w:r>
    </w:p>
    <w:p>
      <w:pPr>
        <w:pStyle w:val="ListParagraph"/>
        <w:numPr>
          <w:ilvl w:val="0"/>
          <w:numId w:val="41"/>
        </w:numPr>
        <w:tabs>
          <w:tab w:val="clear" w:pos="1134"/>
          <w:tab w:val="left" w:pos="464" w:leader="none"/>
        </w:tabs>
        <w:spacing w:lineRule="auto" w:line="276"/>
        <w:jc w:val="both"/>
        <w:rPr>
          <w:sz w:val="24"/>
        </w:rPr>
      </w:pPr>
      <w:r>
        <w:rPr>
          <w:sz w:val="24"/>
        </w:rPr>
        <w:t>Liczba uczniów w klasie:</w:t>
      </w:r>
    </w:p>
    <w:p>
      <w:pPr>
        <w:pStyle w:val="ListParagraph"/>
        <w:numPr>
          <w:ilvl w:val="1"/>
          <w:numId w:val="41"/>
        </w:numPr>
        <w:tabs>
          <w:tab w:val="clear" w:pos="1134"/>
          <w:tab w:val="left" w:pos="746" w:leader="none"/>
        </w:tabs>
        <w:spacing w:lineRule="auto" w:line="276"/>
        <w:ind w:left="746" w:right="130" w:hanging="282"/>
        <w:jc w:val="both"/>
        <w:rPr>
          <w:sz w:val="24"/>
        </w:rPr>
      </w:pPr>
      <w:r>
        <w:rPr>
          <w:sz w:val="24"/>
        </w:rPr>
        <w:t xml:space="preserve">w Szkole Podstawowej nie powinna być większa niż 32 dla klas </w:t>
      </w:r>
      <w:r>
        <w:rPr>
          <w:spacing w:val="-6"/>
          <w:sz w:val="24"/>
        </w:rPr>
        <w:t xml:space="preserve">IV-VIII  </w:t>
      </w:r>
      <w:r>
        <w:rPr>
          <w:sz w:val="24"/>
        </w:rPr>
        <w:t>i nie większa niż 25 dla klas I-III ( może być mniejsza za zgodą Organu Prowadzącego).</w:t>
      </w:r>
    </w:p>
    <w:p>
      <w:pPr>
        <w:pStyle w:val="ListParagraph"/>
        <w:numPr>
          <w:ilvl w:val="1"/>
          <w:numId w:val="41"/>
        </w:numPr>
        <w:tabs>
          <w:tab w:val="clear" w:pos="1134"/>
          <w:tab w:val="left" w:pos="746" w:leader="none"/>
        </w:tabs>
        <w:spacing w:lineRule="auto" w:line="276"/>
        <w:jc w:val="both"/>
        <w:rPr>
          <w:sz w:val="24"/>
        </w:rPr>
      </w:pPr>
      <w:r>
        <w:rPr>
          <w:sz w:val="24"/>
        </w:rPr>
        <w:t>(uchylony).</w:t>
      </w:r>
    </w:p>
    <w:p>
      <w:pPr>
        <w:pStyle w:val="ListParagraph"/>
        <w:numPr>
          <w:ilvl w:val="1"/>
          <w:numId w:val="41"/>
        </w:numPr>
        <w:tabs>
          <w:tab w:val="clear" w:pos="1134"/>
          <w:tab w:val="left" w:pos="746" w:leader="none"/>
        </w:tabs>
        <w:spacing w:lineRule="auto" w:line="276"/>
        <w:jc w:val="both"/>
        <w:rPr>
          <w:color w:val="000000" w:themeColor="text1"/>
          <w:sz w:val="24"/>
        </w:rPr>
      </w:pPr>
      <w:r>
        <w:rPr>
          <w:color w:val="000000" w:themeColor="text1"/>
          <w:sz w:val="24"/>
        </w:rPr>
        <w:t>W klasach IV –VIII dokonuje się podziału na grupy, zgodnie z odrębnymi przepisami.</w:t>
      </w:r>
    </w:p>
    <w:p>
      <w:pPr>
        <w:pStyle w:val="ListParagraph"/>
        <w:numPr>
          <w:ilvl w:val="1"/>
          <w:numId w:val="41"/>
        </w:numPr>
        <w:tabs>
          <w:tab w:val="clear" w:pos="1134"/>
          <w:tab w:val="left" w:pos="746" w:leader="none"/>
        </w:tabs>
        <w:spacing w:lineRule="auto" w:line="276"/>
        <w:jc w:val="both"/>
        <w:rPr>
          <w:color w:val="000000" w:themeColor="text1"/>
          <w:sz w:val="24"/>
        </w:rPr>
      </w:pPr>
      <w:r>
        <w:rPr>
          <w:color w:val="000000" w:themeColor="text1"/>
          <w:sz w:val="24"/>
        </w:rPr>
        <w:t>W przypadku oddziałów liczących odpowiednio mniej niż 25 lub 27 uczniów, podziału na grupy dokonuje się za zgodą organu prowadzącego szkołę.</w:t>
      </w:r>
    </w:p>
    <w:p>
      <w:pPr>
        <w:pStyle w:val="Tretekstu"/>
        <w:numPr>
          <w:ilvl w:val="1"/>
          <w:numId w:val="41"/>
        </w:numPr>
        <w:spacing w:lineRule="auto" w:line="276"/>
        <w:jc w:val="both"/>
        <w:rPr/>
      </w:pPr>
      <w:r>
        <w:rPr/>
        <w:t>Dopuszcza się inne rozwiązania po uzgodnieniu z organem prowadzącym szkołę.</w:t>
      </w:r>
    </w:p>
    <w:p>
      <w:pPr>
        <w:pStyle w:val="Tretekstu"/>
        <w:spacing w:lineRule="auto" w:line="276"/>
        <w:ind w:left="0" w:hanging="0"/>
        <w:jc w:val="both"/>
        <w:rPr/>
      </w:pPr>
      <w:r>
        <w:rPr/>
      </w:r>
    </w:p>
    <w:p>
      <w:pPr>
        <w:pStyle w:val="Nagwek21"/>
        <w:spacing w:lineRule="auto" w:line="276"/>
        <w:jc w:val="center"/>
        <w:rPr/>
      </w:pPr>
      <w:bookmarkStart w:id="35" w:name="§_35"/>
      <w:bookmarkEnd w:id="35"/>
      <w:r>
        <w:rPr/>
        <w:t>§ 35</w:t>
      </w:r>
    </w:p>
    <w:p>
      <w:pPr>
        <w:pStyle w:val="ListParagraph"/>
        <w:numPr>
          <w:ilvl w:val="0"/>
          <w:numId w:val="40"/>
        </w:numPr>
        <w:tabs>
          <w:tab w:val="clear" w:pos="1134"/>
          <w:tab w:val="left" w:pos="1889" w:leader="none"/>
          <w:tab w:val="left" w:pos="2839" w:leader="none"/>
          <w:tab w:val="left" w:pos="4683" w:leader="none"/>
          <w:tab w:val="left" w:pos="5020" w:leader="none"/>
          <w:tab w:val="left" w:pos="7210" w:leader="none"/>
          <w:tab w:val="left" w:pos="7974" w:leader="none"/>
        </w:tabs>
        <w:spacing w:lineRule="auto" w:line="276" w:before="26" w:after="0"/>
        <w:jc w:val="both"/>
        <w:rPr>
          <w:sz w:val="24"/>
        </w:rPr>
      </w:pPr>
      <w:r>
        <w:rPr>
          <w:sz w:val="24"/>
        </w:rPr>
        <w:t xml:space="preserve">Organizację stałych obowiązkowych i nadobowiązkowych zajęć </w:t>
      </w:r>
      <w:r>
        <w:rPr>
          <w:spacing w:val="-1"/>
          <w:sz w:val="24"/>
        </w:rPr>
        <w:t xml:space="preserve">dydaktycznych </w:t>
        <w:br/>
      </w:r>
      <w:r>
        <w:rPr>
          <w:sz w:val="24"/>
        </w:rPr>
        <w:t>i wychowawczych określa tygodniowy rozkład zajęć ustalony przez Dyrektora.</w:t>
      </w:r>
    </w:p>
    <w:p>
      <w:pPr>
        <w:pStyle w:val="Normal"/>
        <w:tabs>
          <w:tab w:val="clear" w:pos="1134"/>
          <w:tab w:val="left" w:pos="464" w:leader="none"/>
          <w:tab w:val="left" w:pos="1889" w:leader="none"/>
          <w:tab w:val="left" w:pos="2839" w:leader="none"/>
          <w:tab w:val="left" w:pos="4683" w:leader="none"/>
          <w:tab w:val="left" w:pos="5020" w:leader="none"/>
          <w:tab w:val="left" w:pos="7210" w:leader="none"/>
          <w:tab w:val="left" w:pos="7974" w:leader="none"/>
        </w:tabs>
        <w:spacing w:lineRule="auto" w:line="276" w:before="26" w:after="0"/>
        <w:ind w:left="180" w:right="391" w:hanging="0"/>
        <w:jc w:val="both"/>
        <w:rPr>
          <w:sz w:val="24"/>
        </w:rPr>
      </w:pPr>
      <w:r>
        <w:rPr>
          <w:sz w:val="24"/>
        </w:rPr>
        <w:t xml:space="preserve">1a.W szkole istnieje możliwość zorganizowania Oddziału Integracyjnego. </w:t>
      </w:r>
    </w:p>
    <w:p>
      <w:pPr>
        <w:pStyle w:val="ListParagraph"/>
        <w:numPr>
          <w:ilvl w:val="0"/>
          <w:numId w:val="40"/>
        </w:numPr>
        <w:tabs>
          <w:tab w:val="clear" w:pos="1134"/>
          <w:tab w:val="left" w:pos="464" w:leader="none"/>
        </w:tabs>
        <w:spacing w:lineRule="auto" w:line="276"/>
        <w:jc w:val="both"/>
        <w:rPr>
          <w:sz w:val="24"/>
        </w:rPr>
      </w:pPr>
      <w:r>
        <w:rPr>
          <w:sz w:val="24"/>
        </w:rPr>
        <w:t xml:space="preserve">Tygodniowy rozkład uwzględnia zasady higieny </w:t>
      </w:r>
      <w:r>
        <w:rPr>
          <w:spacing w:val="-4"/>
          <w:sz w:val="24"/>
        </w:rPr>
        <w:t>pracy.</w:t>
      </w:r>
    </w:p>
    <w:p>
      <w:pPr>
        <w:pStyle w:val="ListParagraph"/>
        <w:numPr>
          <w:ilvl w:val="0"/>
          <w:numId w:val="40"/>
        </w:numPr>
        <w:tabs>
          <w:tab w:val="clear" w:pos="1134"/>
          <w:tab w:val="left" w:pos="464" w:leader="none"/>
        </w:tabs>
        <w:spacing w:lineRule="auto" w:line="276"/>
        <w:jc w:val="both"/>
        <w:rPr>
          <w:sz w:val="24"/>
        </w:rPr>
      </w:pPr>
      <w:r>
        <w:rPr>
          <w:sz w:val="24"/>
        </w:rPr>
        <w:t xml:space="preserve">Tygodniowy rozkład zajęć podawany jest na początku roku szkolnego do wiadomości nauczycieli i </w:t>
      </w:r>
      <w:r>
        <w:rPr>
          <w:spacing w:val="-3"/>
          <w:sz w:val="24"/>
        </w:rPr>
        <w:t>uczniów.</w:t>
      </w:r>
    </w:p>
    <w:p>
      <w:pPr>
        <w:pStyle w:val="ListParagraph"/>
        <w:numPr>
          <w:ilvl w:val="0"/>
          <w:numId w:val="40"/>
        </w:numPr>
        <w:tabs>
          <w:tab w:val="clear" w:pos="1134"/>
          <w:tab w:val="left" w:pos="464" w:leader="none"/>
          <w:tab w:val="left" w:pos="1597" w:leader="none"/>
          <w:tab w:val="left" w:pos="2545" w:leader="none"/>
          <w:tab w:val="left" w:pos="3625" w:leader="none"/>
          <w:tab w:val="left" w:pos="4358" w:leader="none"/>
          <w:tab w:val="left" w:pos="5198" w:leader="none"/>
          <w:tab w:val="left" w:pos="5785" w:leader="none"/>
          <w:tab w:val="left" w:pos="6719" w:leader="none"/>
          <w:tab w:val="left" w:pos="7201" w:leader="none"/>
          <w:tab w:val="left" w:pos="8600" w:leader="none"/>
        </w:tabs>
        <w:spacing w:lineRule="auto" w:line="276"/>
        <w:ind w:left="524" w:hanging="344"/>
        <w:jc w:val="both"/>
        <w:rPr>
          <w:sz w:val="24"/>
        </w:rPr>
      </w:pPr>
      <w:r>
        <w:rPr>
          <w:sz w:val="24"/>
        </w:rPr>
        <w:t>Wszelkie zmiany rozkładu zajęć</w:t>
        <w:tab/>
        <w:t xml:space="preserve">winny być podane do wiadomości </w:t>
      </w:r>
      <w:r>
        <w:rPr>
          <w:spacing w:val="-1"/>
          <w:sz w:val="24"/>
        </w:rPr>
        <w:t xml:space="preserve">nauczycieli </w:t>
      </w:r>
      <w:r>
        <w:rPr>
          <w:sz w:val="24"/>
        </w:rPr>
        <w:t xml:space="preserve">i </w:t>
      </w:r>
      <w:r>
        <w:rPr>
          <w:spacing w:val="-3"/>
          <w:sz w:val="24"/>
        </w:rPr>
        <w:t>uczniów oraz zatwierdzone przez nauczycieli i zapisane w protokole Rady Pedagogicznej.</w:t>
      </w:r>
    </w:p>
    <w:p>
      <w:pPr>
        <w:pStyle w:val="ListParagraph"/>
        <w:numPr>
          <w:ilvl w:val="0"/>
          <w:numId w:val="40"/>
        </w:numPr>
        <w:tabs>
          <w:tab w:val="clear" w:pos="1134"/>
          <w:tab w:val="left" w:pos="464" w:leader="none"/>
        </w:tabs>
        <w:spacing w:lineRule="auto" w:line="276"/>
        <w:jc w:val="both"/>
        <w:rPr>
          <w:sz w:val="24"/>
        </w:rPr>
      </w:pPr>
      <w:r>
        <w:rPr>
          <w:sz w:val="24"/>
        </w:rPr>
        <w:t>Tygodniowy rozkład zajęć klas I-III Szkoły Podstawowej określa ogólny przydział czasu na poszczególne zajęcia wyznaczone ramowym planem nauczania. Szczegółowy rozkład dzienny zajęć ustala nauczyciel.</w:t>
      </w:r>
      <w:bookmarkStart w:id="36" w:name="§_36"/>
      <w:bookmarkEnd w:id="36"/>
    </w:p>
    <w:p>
      <w:pPr>
        <w:pStyle w:val="ListParagraph"/>
        <w:tabs>
          <w:tab w:val="clear" w:pos="1134"/>
          <w:tab w:val="left" w:pos="464" w:leader="none"/>
        </w:tabs>
        <w:spacing w:lineRule="auto" w:line="276"/>
        <w:ind w:left="464" w:hanging="0"/>
        <w:jc w:val="both"/>
        <w:rPr>
          <w:sz w:val="24"/>
        </w:rPr>
      </w:pPr>
      <w:r>
        <w:rPr>
          <w:sz w:val="24"/>
        </w:rPr>
      </w:r>
    </w:p>
    <w:p>
      <w:pPr>
        <w:pStyle w:val="Nagwek21"/>
        <w:spacing w:lineRule="auto" w:line="276"/>
        <w:ind w:left="4384" w:hanging="4384"/>
        <w:jc w:val="center"/>
        <w:rPr/>
      </w:pPr>
      <w:r>
        <w:rPr/>
        <w:t>§ 36</w:t>
      </w:r>
    </w:p>
    <w:p>
      <w:pPr>
        <w:pStyle w:val="Tretekstu"/>
        <w:spacing w:lineRule="auto" w:line="276"/>
        <w:ind w:left="174" w:hanging="10"/>
        <w:jc w:val="both"/>
        <w:rPr/>
      </w:pPr>
      <w:r>
        <w:rPr/>
        <w:t xml:space="preserve">Podstawową formą pracy szkoły są zajęcia dydaktyczno-wychowawcze prowadzone </w:t>
        <w:br/>
        <w:t>w systemie klasowo-lekcyjnym.</w:t>
      </w:r>
    </w:p>
    <w:p>
      <w:pPr>
        <w:pStyle w:val="ListParagraph"/>
        <w:numPr>
          <w:ilvl w:val="0"/>
          <w:numId w:val="39"/>
        </w:numPr>
        <w:tabs>
          <w:tab w:val="clear" w:pos="1134"/>
          <w:tab w:val="left" w:pos="464" w:leader="none"/>
        </w:tabs>
        <w:spacing w:lineRule="auto" w:line="276"/>
        <w:jc w:val="both"/>
        <w:rPr>
          <w:sz w:val="24"/>
        </w:rPr>
      </w:pPr>
      <w:r>
        <w:rPr>
          <w:sz w:val="24"/>
        </w:rPr>
        <w:t>Godzina lekcyjna trwa 45 minut, a przerwy trwają od 5 do 15 minut.</w:t>
      </w:r>
    </w:p>
    <w:p>
      <w:pPr>
        <w:pStyle w:val="ListParagraph"/>
        <w:tabs>
          <w:tab w:val="clear" w:pos="1134"/>
          <w:tab w:val="left" w:pos="464" w:leader="none"/>
        </w:tabs>
        <w:spacing w:lineRule="auto" w:line="276"/>
        <w:ind w:left="464" w:hanging="0"/>
        <w:jc w:val="both"/>
        <w:rPr>
          <w:color w:val="000000" w:themeColor="text1"/>
          <w:sz w:val="24"/>
        </w:rPr>
      </w:pPr>
      <w:r>
        <w:rPr>
          <w:color w:val="000000" w:themeColor="text1"/>
          <w:sz w:val="24"/>
        </w:rPr>
        <w:t>W szczególnych przypadkach lekcja może być skrócona do 30 minut.</w:t>
      </w:r>
    </w:p>
    <w:p>
      <w:pPr>
        <w:pStyle w:val="ListParagraph"/>
        <w:numPr>
          <w:ilvl w:val="0"/>
          <w:numId w:val="39"/>
        </w:numPr>
        <w:tabs>
          <w:tab w:val="clear" w:pos="1134"/>
          <w:tab w:val="left" w:pos="464" w:leader="none"/>
        </w:tabs>
        <w:spacing w:lineRule="auto" w:line="276"/>
        <w:ind w:left="464" w:right="119" w:hanging="284"/>
        <w:jc w:val="both"/>
        <w:rPr>
          <w:b/>
          <w:b/>
          <w:sz w:val="24"/>
        </w:rPr>
      </w:pPr>
      <w:r>
        <w:rPr>
          <w:b/>
          <w:sz w:val="24"/>
        </w:rPr>
        <w:t>(zmienia brzmienie) W edukacji wczesnoszkolnej czas zajęć dydaktycznych wynosi nie mniej niż 18 maksymalnie 20 godzin w tygodniu. Przerwy śródlekcyjne ustala wychowawca w zależności od potrzeb uczniów, jednak nie mogą się one odbywać podczas przerw dla uczniów klas IV-VIII. Czas pracy w poszczególnych klasach I – III ustala nauczyciel prowadzący zajęcia, zachowując ogólny tygodniowy czas zajęć ustalony w tygodniowym rozkładzie.</w:t>
      </w:r>
    </w:p>
    <w:p>
      <w:pPr>
        <w:pStyle w:val="ListParagraph"/>
        <w:numPr>
          <w:ilvl w:val="0"/>
          <w:numId w:val="39"/>
        </w:numPr>
        <w:tabs>
          <w:tab w:val="clear" w:pos="1134"/>
          <w:tab w:val="left" w:pos="464" w:leader="none"/>
        </w:tabs>
        <w:spacing w:lineRule="auto" w:line="276"/>
        <w:ind w:left="464" w:right="119" w:hanging="284"/>
        <w:jc w:val="both"/>
        <w:rPr>
          <w:color w:val="000000" w:themeColor="text1"/>
          <w:sz w:val="24"/>
        </w:rPr>
      </w:pPr>
      <w:r>
        <w:rPr>
          <w:color w:val="000000" w:themeColor="text1"/>
          <w:sz w:val="24"/>
        </w:rPr>
        <w:t>W trzyletnim okresie nauczania zajęcia edukacyjne realizowane są zgodnie z odrębnymi przepisami.</w:t>
      </w:r>
      <w:bookmarkStart w:id="37" w:name="§_37"/>
      <w:bookmarkEnd w:id="37"/>
    </w:p>
    <w:p>
      <w:pPr>
        <w:pStyle w:val="ListParagraph"/>
        <w:tabs>
          <w:tab w:val="clear" w:pos="1134"/>
          <w:tab w:val="left" w:pos="464" w:leader="none"/>
        </w:tabs>
        <w:spacing w:lineRule="auto" w:line="276"/>
        <w:ind w:left="464" w:right="119" w:hanging="0"/>
        <w:jc w:val="both"/>
        <w:rPr>
          <w:color w:val="000000" w:themeColor="text1"/>
          <w:sz w:val="24"/>
        </w:rPr>
      </w:pPr>
      <w:r>
        <w:rPr>
          <w:color w:val="000000" w:themeColor="text1"/>
          <w:sz w:val="24"/>
        </w:rPr>
      </w:r>
    </w:p>
    <w:p>
      <w:pPr>
        <w:pStyle w:val="Nagwek21"/>
        <w:spacing w:lineRule="auto" w:line="276"/>
        <w:ind w:left="4450" w:hanging="4450"/>
        <w:jc w:val="center"/>
        <w:rPr/>
      </w:pPr>
      <w:r>
        <w:rPr/>
        <w:t>§ 37</w:t>
      </w:r>
    </w:p>
    <w:p>
      <w:pPr>
        <w:pStyle w:val="ListParagraph"/>
        <w:numPr>
          <w:ilvl w:val="0"/>
          <w:numId w:val="38"/>
        </w:numPr>
        <w:tabs>
          <w:tab w:val="clear" w:pos="1134"/>
          <w:tab w:val="left" w:pos="464" w:leader="none"/>
        </w:tabs>
        <w:spacing w:lineRule="auto" w:line="276"/>
        <w:ind w:left="464" w:right="122" w:hanging="284"/>
        <w:jc w:val="both"/>
        <w:rPr>
          <w:sz w:val="24"/>
        </w:rPr>
      </w:pPr>
      <w:r>
        <w:rPr>
          <w:sz w:val="24"/>
        </w:rPr>
        <w:t>Niektóre zajęcia obowiązkowe i nadobowiązkowe mogą być organizowane w grupach między klasowych.</w:t>
      </w:r>
    </w:p>
    <w:p>
      <w:pPr>
        <w:pStyle w:val="ListParagraph"/>
        <w:numPr>
          <w:ilvl w:val="0"/>
          <w:numId w:val="38"/>
        </w:numPr>
        <w:tabs>
          <w:tab w:val="clear" w:pos="1134"/>
          <w:tab w:val="left" w:pos="464" w:leader="none"/>
        </w:tabs>
        <w:spacing w:lineRule="auto" w:line="276"/>
        <w:ind w:left="464" w:right="116" w:hanging="284"/>
        <w:jc w:val="both"/>
        <w:rPr>
          <w:sz w:val="24"/>
        </w:rPr>
      </w:pPr>
      <w:r>
        <w:rPr>
          <w:sz w:val="24"/>
        </w:rPr>
        <w:t xml:space="preserve">Liczba uczestników zajęć nadobowiązkowych, organizowanych ze środków budżetowych nie może być niższa niż 15 </w:t>
      </w:r>
      <w:r>
        <w:rPr>
          <w:spacing w:val="-3"/>
          <w:sz w:val="24"/>
        </w:rPr>
        <w:t>uczniów.</w:t>
      </w:r>
    </w:p>
    <w:p>
      <w:pPr>
        <w:pStyle w:val="ListParagraph"/>
        <w:numPr>
          <w:ilvl w:val="0"/>
          <w:numId w:val="38"/>
        </w:numPr>
        <w:tabs>
          <w:tab w:val="clear" w:pos="1134"/>
          <w:tab w:val="left" w:pos="464" w:leader="none"/>
        </w:tabs>
        <w:spacing w:lineRule="auto" w:line="276"/>
        <w:ind w:left="322" w:right="119" w:hanging="142"/>
        <w:jc w:val="both"/>
        <w:rPr>
          <w:sz w:val="24"/>
        </w:rPr>
      </w:pPr>
      <w:r>
        <w:rPr>
          <w:sz w:val="24"/>
        </w:rPr>
        <w:t>Liczba uczniów uczestniczących w zajęciach z gimnastyki korekcyjno-kompensacyjnej nie powinna przekraczać 12-15 osób.</w:t>
      </w:r>
    </w:p>
    <w:p>
      <w:pPr>
        <w:pStyle w:val="ListParagraph"/>
        <w:numPr>
          <w:ilvl w:val="0"/>
          <w:numId w:val="38"/>
        </w:numPr>
        <w:tabs>
          <w:tab w:val="clear" w:pos="1134"/>
          <w:tab w:val="left" w:pos="464" w:leader="none"/>
        </w:tabs>
        <w:spacing w:lineRule="auto" w:line="276"/>
        <w:ind w:left="464" w:right="119" w:hanging="284"/>
        <w:jc w:val="both"/>
        <w:rPr>
          <w:sz w:val="24"/>
        </w:rPr>
      </w:pPr>
      <w:r>
        <w:rPr>
          <w:sz w:val="24"/>
        </w:rPr>
        <w:t>Liczba uczniów uczestniczących w między klasowych zajęciach fakultatywnych nie może być niższa niż 15 osób.</w:t>
      </w:r>
    </w:p>
    <w:p>
      <w:pPr>
        <w:pStyle w:val="ListParagraph"/>
        <w:numPr>
          <w:ilvl w:val="0"/>
          <w:numId w:val="38"/>
        </w:numPr>
        <w:tabs>
          <w:tab w:val="clear" w:pos="1134"/>
          <w:tab w:val="left" w:pos="464" w:leader="none"/>
        </w:tabs>
        <w:spacing w:lineRule="auto" w:line="276"/>
        <w:ind w:left="464" w:right="129" w:hanging="284"/>
        <w:jc w:val="both"/>
        <w:rPr>
          <w:sz w:val="24"/>
        </w:rPr>
      </w:pPr>
      <w:r>
        <w:rPr>
          <w:sz w:val="24"/>
        </w:rPr>
        <w:t>Za zgodą organu prowadzącego, liczba uczniów w grupie może być niższa od liczby określonej w ust.2.3,4.</w:t>
      </w:r>
    </w:p>
    <w:p>
      <w:pPr>
        <w:pStyle w:val="ListParagraph"/>
        <w:numPr>
          <w:ilvl w:val="0"/>
          <w:numId w:val="38"/>
        </w:numPr>
        <w:tabs>
          <w:tab w:val="clear" w:pos="1134"/>
          <w:tab w:val="left" w:pos="464" w:leader="none"/>
        </w:tabs>
        <w:spacing w:lineRule="auto" w:line="276"/>
        <w:ind w:left="464" w:right="129" w:hanging="284"/>
        <w:jc w:val="both"/>
        <w:rPr>
          <w:sz w:val="24"/>
        </w:rPr>
      </w:pPr>
      <w:r>
        <w:rPr>
          <w:sz w:val="24"/>
        </w:rPr>
        <w:t>Liczba uczniów w Oddziale Integracyjnym nie może przekraczać 20, w tym nie więcej niż 5 uczniów niepełnosprawnych.</w:t>
      </w:r>
    </w:p>
    <w:p>
      <w:pPr>
        <w:pStyle w:val="Normal"/>
        <w:tabs>
          <w:tab w:val="clear" w:pos="1134"/>
          <w:tab w:val="left" w:pos="142" w:leader="none"/>
        </w:tabs>
        <w:jc w:val="center"/>
        <w:rPr>
          <w:b/>
          <w:b/>
          <w:sz w:val="24"/>
          <w:szCs w:val="24"/>
        </w:rPr>
      </w:pPr>
      <w:r>
        <w:rPr>
          <w:b/>
          <w:sz w:val="24"/>
          <w:szCs w:val="24"/>
        </w:rPr>
      </w:r>
    </w:p>
    <w:p>
      <w:pPr>
        <w:pStyle w:val="Normal"/>
        <w:tabs>
          <w:tab w:val="clear" w:pos="1134"/>
          <w:tab w:val="left" w:pos="142" w:leader="none"/>
        </w:tabs>
        <w:spacing w:lineRule="auto" w:line="276"/>
        <w:jc w:val="center"/>
        <w:rPr>
          <w:b/>
          <w:b/>
          <w:sz w:val="24"/>
          <w:szCs w:val="24"/>
        </w:rPr>
      </w:pPr>
      <w:r>
        <w:rPr>
          <w:b/>
          <w:sz w:val="24"/>
          <w:szCs w:val="24"/>
        </w:rPr>
        <w:t>§ 37a</w:t>
      </w:r>
    </w:p>
    <w:p>
      <w:pPr>
        <w:pStyle w:val="Normal"/>
        <w:widowControl/>
        <w:spacing w:lineRule="auto" w:line="276" w:before="0" w:after="120"/>
        <w:contextualSpacing/>
        <w:jc w:val="both"/>
        <w:rPr>
          <w:rFonts w:eastAsia="Calibri" w:eastAsiaTheme="minorHAnsi"/>
          <w:sz w:val="24"/>
          <w:szCs w:val="24"/>
          <w:lang w:eastAsia="en-US" w:bidi="ar-SA"/>
        </w:rPr>
      </w:pPr>
      <w:r>
        <w:rPr>
          <w:rFonts w:eastAsia="Calibri" w:eastAsiaTheme="minorHAnsi"/>
          <w:sz w:val="24"/>
          <w:szCs w:val="24"/>
          <w:lang w:eastAsia="en-US" w:bidi="ar-SA"/>
        </w:rPr>
        <w:t xml:space="preserve">Zajęcia w przedszkolu, innej formie wychowania przedszkolnego, szkole lub placówce zawiesza się, na czas oznaczony, w razie wystąpienia na danym terenie: </w:t>
      </w:r>
    </w:p>
    <w:p>
      <w:pPr>
        <w:pStyle w:val="Normal"/>
        <w:widowControl/>
        <w:spacing w:lineRule="auto" w:line="276" w:before="0" w:after="120"/>
        <w:ind w:left="142" w:hanging="142"/>
        <w:contextualSpacing/>
        <w:jc w:val="both"/>
        <w:rPr>
          <w:rFonts w:eastAsia="Calibri" w:eastAsiaTheme="minorHAnsi"/>
          <w:sz w:val="24"/>
          <w:szCs w:val="24"/>
          <w:lang w:eastAsia="en-US" w:bidi="ar-SA"/>
        </w:rPr>
      </w:pPr>
      <w:r>
        <w:rPr>
          <w:rFonts w:eastAsia="Calibri" w:eastAsiaTheme="minorHAnsi"/>
          <w:sz w:val="24"/>
          <w:szCs w:val="24"/>
          <w:lang w:eastAsia="en-US" w:bidi="ar-SA"/>
        </w:rPr>
        <w:t>1) zagrożenia bezpieczeństwa uczniów w związku z organizacją i przebiegiem imprez    ogólnopolskich lub międzynarodowych,</w:t>
      </w:r>
    </w:p>
    <w:p>
      <w:pPr>
        <w:pStyle w:val="Normal"/>
        <w:widowControl/>
        <w:spacing w:lineRule="auto" w:line="276" w:before="0" w:after="120"/>
        <w:ind w:left="142" w:hanging="142"/>
        <w:contextualSpacing/>
        <w:jc w:val="both"/>
        <w:rPr>
          <w:rFonts w:eastAsia="Calibri" w:eastAsiaTheme="minorHAnsi"/>
          <w:sz w:val="24"/>
          <w:szCs w:val="24"/>
          <w:lang w:eastAsia="en-US" w:bidi="ar-SA"/>
        </w:rPr>
      </w:pPr>
      <w:r>
        <w:rPr>
          <w:rFonts w:eastAsia="Calibri" w:eastAsiaTheme="minorHAnsi"/>
          <w:sz w:val="24"/>
          <w:szCs w:val="24"/>
          <w:lang w:eastAsia="en-US" w:bidi="ar-SA"/>
        </w:rPr>
        <w:t xml:space="preserve">2) temperatury zewnętrznej lub w pomieszczeniach, w których są prowadzone zajęcia                        z uczniami, zagrażającej zdrowiu uczniów, </w:t>
      </w:r>
    </w:p>
    <w:p>
      <w:pPr>
        <w:pStyle w:val="Normal"/>
        <w:widowControl/>
        <w:spacing w:lineRule="auto" w:line="276" w:before="0" w:after="120"/>
        <w:ind w:left="142" w:hanging="142"/>
        <w:contextualSpacing/>
        <w:jc w:val="both"/>
        <w:rPr>
          <w:rFonts w:eastAsia="Calibri" w:eastAsiaTheme="minorHAnsi"/>
          <w:sz w:val="24"/>
          <w:szCs w:val="24"/>
          <w:lang w:eastAsia="en-US" w:bidi="ar-SA"/>
        </w:rPr>
      </w:pPr>
      <w:r>
        <w:rPr>
          <w:rFonts w:eastAsia="Calibri" w:eastAsiaTheme="minorHAnsi"/>
          <w:sz w:val="24"/>
          <w:szCs w:val="24"/>
          <w:lang w:eastAsia="en-US" w:bidi="ar-SA"/>
        </w:rPr>
        <w:t xml:space="preserve">3) zagrożenia związanego z sytuacją epidemiologiczną, </w:t>
      </w:r>
    </w:p>
    <w:p>
      <w:pPr>
        <w:pStyle w:val="Normal"/>
        <w:widowControl/>
        <w:spacing w:lineRule="auto" w:line="276" w:before="0" w:after="120"/>
        <w:ind w:left="142" w:hanging="142"/>
        <w:contextualSpacing/>
        <w:jc w:val="both"/>
        <w:rPr>
          <w:rFonts w:eastAsia="Calibri" w:eastAsiaTheme="minorHAnsi"/>
          <w:sz w:val="24"/>
          <w:szCs w:val="24"/>
          <w:lang w:eastAsia="en-US" w:bidi="ar-SA"/>
        </w:rPr>
      </w:pPr>
      <w:r>
        <w:rPr>
          <w:rFonts w:eastAsia="Calibri" w:eastAsiaTheme="minorHAnsi"/>
          <w:sz w:val="24"/>
          <w:szCs w:val="24"/>
          <w:lang w:eastAsia="en-US" w:bidi="ar-SA"/>
        </w:rPr>
        <w:t>4) nadzwyczajnego zdarzenia zagrażającego bezpieczeństwu lub zdrowiu uczniów innego niż określone w pkt 1–3.</w:t>
      </w:r>
    </w:p>
    <w:p>
      <w:pPr>
        <w:pStyle w:val="Normal"/>
        <w:widowControl/>
        <w:spacing w:lineRule="auto" w:line="276" w:before="0" w:after="200"/>
        <w:ind w:left="142" w:hanging="142"/>
        <w:contextualSpacing/>
        <w:jc w:val="both"/>
        <w:rPr>
          <w:rFonts w:eastAsia="Calibri" w:eastAsiaTheme="minorHAnsi"/>
          <w:b/>
          <w:b/>
          <w:sz w:val="24"/>
          <w:szCs w:val="24"/>
          <w:lang w:eastAsia="en-US" w:bidi="ar-SA"/>
        </w:rPr>
      </w:pPr>
      <w:r>
        <w:rPr>
          <w:rFonts w:eastAsia="Calibri" w:eastAsiaTheme="minorHAnsi"/>
          <w:b/>
          <w:sz w:val="24"/>
          <w:szCs w:val="24"/>
          <w:lang w:eastAsia="en-US" w:bidi="ar-SA"/>
        </w:rPr>
      </w:r>
    </w:p>
    <w:p>
      <w:pPr>
        <w:pStyle w:val="Normal"/>
        <w:widowControl/>
        <w:spacing w:lineRule="auto" w:line="276" w:before="0" w:after="200"/>
        <w:ind w:left="142" w:hanging="142"/>
        <w:contextualSpacing/>
        <w:jc w:val="both"/>
        <w:rPr>
          <w:rFonts w:eastAsia="Calibri" w:eastAsiaTheme="minorHAnsi"/>
          <w:sz w:val="24"/>
          <w:szCs w:val="24"/>
          <w:u w:val="single"/>
          <w:lang w:eastAsia="en-US" w:bidi="ar-SA"/>
        </w:rPr>
      </w:pPr>
      <w:r>
        <w:rPr>
          <w:rFonts w:eastAsia="Calibri" w:eastAsiaTheme="minorHAnsi"/>
          <w:sz w:val="24"/>
          <w:szCs w:val="24"/>
          <w:u w:val="single"/>
          <w:lang w:eastAsia="en-US" w:bidi="ar-SA"/>
        </w:rPr>
        <w:t xml:space="preserve"> </w:t>
      </w:r>
      <w:r>
        <w:rPr>
          <w:rFonts w:eastAsia="Calibri" w:eastAsiaTheme="minorHAnsi"/>
          <w:sz w:val="24"/>
          <w:szCs w:val="24"/>
          <w:u w:val="single"/>
          <w:lang w:eastAsia="en-US" w:bidi="ar-SA"/>
        </w:rPr>
        <w:t>Zawieszenie zajęć</w:t>
      </w:r>
    </w:p>
    <w:p>
      <w:pPr>
        <w:pStyle w:val="Normal"/>
        <w:widowControl/>
        <w:spacing w:lineRule="auto" w:line="276" w:before="0" w:after="200"/>
        <w:ind w:left="142" w:hanging="142"/>
        <w:contextualSpacing/>
        <w:jc w:val="both"/>
        <w:rPr>
          <w:rFonts w:eastAsia="Calibri" w:eastAsiaTheme="minorHAnsi"/>
          <w:sz w:val="24"/>
          <w:szCs w:val="24"/>
          <w:lang w:eastAsia="en-US" w:bidi="ar-SA"/>
        </w:rPr>
      </w:pPr>
      <w:r>
        <w:rPr>
          <w:rFonts w:eastAsia="Calibri" w:eastAsiaTheme="minorHAnsi"/>
          <w:sz w:val="24"/>
          <w:szCs w:val="24"/>
          <w:lang w:eastAsia="en-US" w:bidi="ar-SA"/>
        </w:rPr>
        <w:t xml:space="preserve"> </w:t>
      </w:r>
      <w:r>
        <w:rPr>
          <w:rFonts w:eastAsia="Calibri" w:eastAsiaTheme="minorHAnsi"/>
          <w:sz w:val="24"/>
          <w:szCs w:val="24"/>
          <w:lang w:eastAsia="en-US" w:bidi="ar-SA"/>
        </w:rPr>
        <w:t xml:space="preserve">1. W przypadku zawieszenia zajęć na okres powyżej dwóch dni dyrektor szkoły  organizuje dla uczniów zajęcia z wykorzystaniem metod i technik kształcenia na odległość. Zajęcia te są organizowane nie później niż od trzeciego dnia zawieszenia zajęć.  Zajęcia z wykorzystaniem metod i technik kształcenia na odległość są realizowane: </w:t>
      </w:r>
    </w:p>
    <w:p>
      <w:pPr>
        <w:pStyle w:val="Normal"/>
        <w:widowControl/>
        <w:spacing w:lineRule="auto" w:line="276" w:before="0" w:after="200"/>
        <w:ind w:left="142" w:hanging="142"/>
        <w:contextualSpacing/>
        <w:jc w:val="both"/>
        <w:rPr>
          <w:rFonts w:eastAsia="Calibri" w:eastAsiaTheme="minorHAnsi"/>
          <w:sz w:val="24"/>
          <w:szCs w:val="24"/>
          <w:lang w:eastAsia="en-US" w:bidi="ar-SA"/>
        </w:rPr>
      </w:pPr>
      <w:r>
        <w:rPr>
          <w:rFonts w:eastAsia="Calibri" w:eastAsiaTheme="minorHAnsi"/>
          <w:sz w:val="24"/>
          <w:szCs w:val="24"/>
          <w:lang w:eastAsia="en-US" w:bidi="ar-SA"/>
        </w:rPr>
        <w:t xml:space="preserve">  </w:t>
      </w:r>
      <w:r>
        <w:rPr>
          <w:rFonts w:eastAsia="Calibri" w:eastAsiaTheme="minorHAnsi"/>
          <w:sz w:val="24"/>
          <w:szCs w:val="24"/>
          <w:lang w:eastAsia="en-US" w:bidi="ar-SA"/>
        </w:rPr>
        <w:t>- z wykorzystaniem narzędzia informatycznego - Platformy Teams, e-dziennik Librus, Messenger.</w:t>
      </w:r>
    </w:p>
    <w:p>
      <w:pPr>
        <w:pStyle w:val="Normal"/>
        <w:widowControl/>
        <w:spacing w:lineRule="auto" w:line="276" w:before="0" w:after="200"/>
        <w:ind w:left="142" w:hanging="142"/>
        <w:contextualSpacing/>
        <w:jc w:val="both"/>
        <w:rPr>
          <w:rFonts w:eastAsia="Calibri" w:eastAsiaTheme="minorHAnsi"/>
          <w:sz w:val="24"/>
          <w:szCs w:val="24"/>
          <w:lang w:eastAsia="en-US" w:bidi="ar-SA"/>
        </w:rPr>
      </w:pPr>
      <w:r>
        <w:rPr>
          <w:rFonts w:eastAsia="Calibri" w:eastAsiaTheme="minorHAnsi"/>
          <w:sz w:val="24"/>
          <w:szCs w:val="24"/>
          <w:lang w:eastAsia="en-US" w:bidi="ar-SA"/>
        </w:rPr>
        <w:t xml:space="preserve">  </w:t>
      </w:r>
      <w:r>
        <w:rPr>
          <w:rFonts w:eastAsia="Calibri" w:eastAsiaTheme="minorHAnsi"/>
          <w:sz w:val="24"/>
          <w:szCs w:val="24"/>
          <w:lang w:eastAsia="en-US" w:bidi="ar-SA"/>
        </w:rPr>
        <w:t>- z wykorzystaniem środków komunikacji elektronicznej zapewniających wymianę informacji między nauczycielem, uczniem i rodzicem, (Platformy Teams, e-dziennik Librus, Messenger)</w:t>
      </w:r>
    </w:p>
    <w:p>
      <w:pPr>
        <w:pStyle w:val="Normal"/>
        <w:widowControl/>
        <w:spacing w:lineRule="auto" w:line="276" w:before="0" w:after="200"/>
        <w:ind w:left="142" w:hanging="142"/>
        <w:contextualSpacing/>
        <w:jc w:val="both"/>
        <w:rPr>
          <w:rFonts w:eastAsia="Calibri" w:eastAsiaTheme="minorHAnsi"/>
          <w:sz w:val="24"/>
          <w:szCs w:val="24"/>
          <w:lang w:eastAsia="en-US" w:bidi="ar-SA"/>
        </w:rPr>
      </w:pPr>
      <w:r>
        <w:rPr>
          <w:rFonts w:eastAsia="Calibri" w:eastAsiaTheme="minorHAnsi"/>
          <w:sz w:val="24"/>
          <w:szCs w:val="24"/>
          <w:lang w:eastAsia="en-US" w:bidi="ar-SA"/>
        </w:rPr>
        <w:t xml:space="preserve">  </w:t>
      </w:r>
      <w:r>
        <w:rPr>
          <w:rFonts w:eastAsia="Calibri" w:eastAsiaTheme="minorHAnsi"/>
          <w:sz w:val="24"/>
          <w:szCs w:val="24"/>
          <w:lang w:eastAsia="en-US" w:bidi="ar-SA"/>
        </w:rPr>
        <w:t>- przez podejmowanie przez ucznia aktywności określonych przez nauczyciela potwierdzających zapoznanie się ze wskazanym materiałem lub wykonanie określonych działań. (Odsyłanie wykonanych zadań, wykonywanie sprawdzianów na wybranych przez nauczyciela platformach).</w:t>
      </w:r>
    </w:p>
    <w:p>
      <w:pPr>
        <w:pStyle w:val="Normal"/>
        <w:widowControl/>
        <w:spacing w:lineRule="auto" w:line="276" w:before="0" w:after="200"/>
        <w:ind w:left="142" w:hanging="142"/>
        <w:contextualSpacing/>
        <w:jc w:val="both"/>
        <w:rPr>
          <w:rFonts w:eastAsia="Calibri" w:eastAsiaTheme="minorHAnsi"/>
          <w:sz w:val="24"/>
          <w:szCs w:val="24"/>
          <w:shd w:fill="FFFFFF" w:val="clear"/>
          <w:lang w:eastAsia="en-US" w:bidi="ar-SA"/>
        </w:rPr>
      </w:pPr>
      <w:r>
        <w:rPr>
          <w:rFonts w:eastAsia="Calibri" w:eastAsiaTheme="minorHAnsi"/>
          <w:sz w:val="24"/>
          <w:szCs w:val="24"/>
          <w:lang w:eastAsia="en-US" w:bidi="ar-SA"/>
        </w:rPr>
        <w:t xml:space="preserve">2. </w:t>
      </w:r>
      <w:r>
        <w:rPr>
          <w:rFonts w:eastAsia="Calibri" w:eastAsiaTheme="minorHAnsi"/>
          <w:sz w:val="24"/>
          <w:szCs w:val="24"/>
          <w:shd w:fill="FFFFFF" w:val="clear"/>
          <w:lang w:eastAsia="en-US" w:bidi="ar-SA"/>
        </w:rPr>
        <w:t>Godzina zajęć prowadzonych przez nauczyciela z wykorzystaniem metod i technik kształcenia na odległość trwa 45 minut. W uzasadnionych przypadkach dyrektor może dopuścić prowadzenie zajęć edukacyjnych w czasie nie krótszym niż 30 minut i nie dłuższym niż 60 minut, a w przypadku zajęć prowadzonych w przedszkolu i innej formie wychowania przedszkolnego - w czasie nie krótszym niż 15 minut i nie dłuższym niż 45 minut.</w:t>
      </w:r>
    </w:p>
    <w:p>
      <w:pPr>
        <w:pStyle w:val="Normal"/>
        <w:widowControl/>
        <w:shd w:val="clear" w:color="auto" w:fill="FFFFFF"/>
        <w:spacing w:lineRule="auto" w:line="276" w:before="0" w:after="300"/>
        <w:ind w:left="142" w:hanging="142"/>
        <w:contextualSpacing/>
        <w:jc w:val="both"/>
        <w:textAlignment w:val="baseline"/>
        <w:rPr>
          <w:sz w:val="24"/>
          <w:szCs w:val="24"/>
          <w:lang w:bidi="ar-SA"/>
        </w:rPr>
      </w:pPr>
      <w:r>
        <w:rPr>
          <w:rFonts w:eastAsia="Calibri" w:eastAsiaTheme="minorHAnsi"/>
          <w:sz w:val="24"/>
          <w:szCs w:val="24"/>
          <w:shd w:fill="FFFFFF" w:val="clear"/>
          <w:lang w:eastAsia="en-US" w:bidi="ar-SA"/>
        </w:rPr>
        <w:t xml:space="preserve">3. </w:t>
      </w:r>
      <w:r>
        <w:rPr>
          <w:rFonts w:eastAsia="Calibri" w:eastAsiaTheme="minorHAnsi"/>
          <w:sz w:val="24"/>
          <w:szCs w:val="24"/>
          <w:lang w:eastAsia="en-US" w:bidi="ar-SA"/>
        </w:rPr>
        <w:t>Nauczyciel potwierdza udział ucznia w zajęciach poprzez sprawdzenie obecności                                 i zaznaczenie tego w dzienniku elektronicznym.</w:t>
      </w:r>
    </w:p>
    <w:p>
      <w:pPr>
        <w:pStyle w:val="Normal"/>
        <w:widowControl/>
        <w:spacing w:lineRule="auto" w:line="276" w:before="0" w:after="200"/>
        <w:ind w:left="142" w:hanging="142"/>
        <w:contextualSpacing/>
        <w:jc w:val="both"/>
        <w:rPr>
          <w:b/>
          <w:b/>
          <w:sz w:val="24"/>
          <w:szCs w:val="24"/>
          <w:lang w:bidi="ar-SA"/>
        </w:rPr>
      </w:pPr>
      <w:r>
        <w:rPr>
          <w:rFonts w:eastAsia="Calibri" w:eastAsiaTheme="minorHAnsi"/>
          <w:sz w:val="24"/>
          <w:szCs w:val="24"/>
          <w:shd w:fill="FFFFFF" w:val="clear"/>
          <w:lang w:eastAsia="en-US" w:bidi="ar-SA"/>
        </w:rPr>
        <w:t xml:space="preserve">4. </w:t>
      </w:r>
      <w:r>
        <w:rPr>
          <w:sz w:val="24"/>
          <w:szCs w:val="24"/>
          <w:shd w:fill="FFFFFF" w:val="clear"/>
          <w:lang w:bidi="ar-SA"/>
        </w:rPr>
        <w:t>W ramach organizowania zajęć z wykorzystaniem metod i technik kształcenia na odległość przez okres powyżej 30 dni dyrektor szkoły zapewnia uczniom i rodzicom, w miarę ich potrzeb i możliwości organizacyjnych szkoły, możliwość konsultacji z nauczycielem prowadzącym dane zajęcia edukacyjne</w:t>
      </w:r>
      <w:r>
        <w:rPr>
          <w:b/>
          <w:sz w:val="24"/>
          <w:szCs w:val="24"/>
          <w:shd w:fill="FFFFFF" w:val="clear"/>
          <w:lang w:bidi="ar-SA"/>
        </w:rPr>
        <w:t>.</w:t>
      </w:r>
    </w:p>
    <w:p>
      <w:pPr>
        <w:pStyle w:val="Normal"/>
        <w:widowControl/>
        <w:spacing w:lineRule="auto" w:line="276" w:before="0" w:after="200"/>
        <w:ind w:left="142" w:hanging="142"/>
        <w:contextualSpacing/>
        <w:jc w:val="both"/>
        <w:rPr>
          <w:sz w:val="24"/>
          <w:szCs w:val="24"/>
          <w:lang w:bidi="ar-SA"/>
        </w:rPr>
      </w:pPr>
      <w:r>
        <w:rPr>
          <w:rFonts w:eastAsia="Calibri" w:eastAsiaTheme="minorHAnsi"/>
          <w:sz w:val="24"/>
          <w:szCs w:val="24"/>
          <w:shd w:fill="FFFFFF" w:val="clear"/>
          <w:lang w:eastAsia="en-US" w:bidi="ar-SA"/>
        </w:rPr>
        <w:t>5.</w:t>
      </w:r>
      <w:r>
        <w:rPr>
          <w:sz w:val="24"/>
          <w:szCs w:val="24"/>
          <w:lang w:bidi="ar-SA"/>
        </w:rPr>
        <w:t xml:space="preserve"> Konsultacje mogą odbywać się w formie indywidualnej albo formie grupowej, z tym że konsultacje odbywają się, w miarę możliwości, w bezpośrednim kontakcie ucznia                                      z nauczycielem.</w:t>
      </w:r>
    </w:p>
    <w:p>
      <w:pPr>
        <w:pStyle w:val="Normal"/>
        <w:widowControl/>
        <w:spacing w:lineRule="auto" w:line="276" w:before="0" w:after="200"/>
        <w:ind w:left="142" w:hanging="142"/>
        <w:contextualSpacing/>
        <w:jc w:val="both"/>
        <w:rPr>
          <w:sz w:val="24"/>
          <w:szCs w:val="24"/>
          <w:lang w:bidi="ar-SA"/>
        </w:rPr>
      </w:pPr>
      <w:r>
        <w:rPr>
          <w:sz w:val="24"/>
          <w:szCs w:val="24"/>
          <w:lang w:bidi="ar-SA"/>
        </w:rPr>
        <w:t>6. Nauczyciel prowadzący dane zajęcia edukacyjne przekazuje uczniom i rodzicom informację o ustalonych przez dyrektora szkoły formach i terminach konsultacji.</w:t>
      </w:r>
    </w:p>
    <w:p>
      <w:pPr>
        <w:pStyle w:val="Normal"/>
        <w:widowControl/>
        <w:spacing w:lineRule="auto" w:line="276" w:before="0" w:after="200"/>
        <w:ind w:left="142" w:hanging="142"/>
        <w:contextualSpacing/>
        <w:jc w:val="both"/>
        <w:rPr>
          <w:rFonts w:eastAsia="Calibri" w:eastAsiaTheme="minorHAnsi"/>
          <w:sz w:val="24"/>
          <w:szCs w:val="24"/>
          <w:lang w:eastAsia="en-US" w:bidi="ar-SA"/>
        </w:rPr>
      </w:pPr>
      <w:r>
        <w:rPr>
          <w:sz w:val="24"/>
          <w:szCs w:val="24"/>
          <w:lang w:bidi="ar-SA"/>
        </w:rPr>
        <w:t xml:space="preserve">7. </w:t>
      </w:r>
      <w:r>
        <w:rPr>
          <w:rFonts w:eastAsia="Calibri" w:eastAsiaTheme="minorHAnsi"/>
          <w:sz w:val="24"/>
          <w:szCs w:val="24"/>
          <w:lang w:eastAsia="en-US" w:bidi="ar-SA"/>
        </w:rPr>
        <w:t>O sposobie lub sposobach realizacji zajęć z wykorzystaniem metod i technik kształcenia na odległość,  dyrektor  szkoły  informuje organ prowadzący i organ sprawujący nadzór pedagogiczny.</w:t>
      </w:r>
    </w:p>
    <w:p>
      <w:pPr>
        <w:pStyle w:val="Normal"/>
        <w:widowControl/>
        <w:spacing w:lineRule="auto" w:line="276" w:before="0" w:after="200"/>
        <w:ind w:left="142" w:hanging="142"/>
        <w:contextualSpacing/>
        <w:jc w:val="both"/>
        <w:rPr>
          <w:sz w:val="24"/>
          <w:szCs w:val="24"/>
          <w:lang w:bidi="ar-SA"/>
        </w:rPr>
      </w:pPr>
      <w:r>
        <w:rPr>
          <w:sz w:val="24"/>
          <w:szCs w:val="24"/>
          <w:lang w:bidi="ar-SA"/>
        </w:rPr>
        <w:t>8.</w:t>
      </w:r>
      <w:r>
        <w:rPr>
          <w:sz w:val="24"/>
          <w:szCs w:val="24"/>
          <w:shd w:fill="FFFFFF" w:val="clear"/>
          <w:lang w:eastAsia="en-US" w:bidi="ar-SA"/>
        </w:rPr>
        <w:t xml:space="preserve"> W uzasadnionych przypadkach, w okresie prowadzenia zajęć z wykorzystaniem metod                           i technik kształcenia na odległość, dyrektor, w porozumieniu z radą pedagogiczną, może czasowo zmodyfikować odpowiednio:</w:t>
      </w:r>
    </w:p>
    <w:p>
      <w:pPr>
        <w:pStyle w:val="Normal"/>
        <w:widowControl/>
        <w:shd w:val="clear" w:color="auto" w:fill="FFFFFF"/>
        <w:spacing w:lineRule="auto" w:line="276" w:before="0" w:after="300"/>
        <w:ind w:left="284" w:hanging="0"/>
        <w:contextualSpacing/>
        <w:jc w:val="both"/>
        <w:textAlignment w:val="baseline"/>
        <w:rPr>
          <w:sz w:val="24"/>
          <w:szCs w:val="24"/>
          <w:lang w:bidi="ar-SA"/>
        </w:rPr>
      </w:pPr>
      <w:r>
        <w:rPr>
          <w:sz w:val="24"/>
          <w:szCs w:val="24"/>
          <w:lang w:bidi="ar-SA"/>
        </w:rPr>
        <w:t>- zakres treści nauczania wynikający z realizowanych programów nauczania oraz ramowych planów nauczania dla poszczególnych typów szkół do zrealizowania w poszczególnych oddziałach klas (semestrów);</w:t>
      </w:r>
    </w:p>
    <w:p>
      <w:pPr>
        <w:pStyle w:val="Normal"/>
        <w:widowControl/>
        <w:shd w:val="clear" w:color="auto" w:fill="FFFFFF"/>
        <w:spacing w:lineRule="auto" w:line="276" w:before="0" w:after="300"/>
        <w:ind w:left="284" w:hanging="0"/>
        <w:contextualSpacing/>
        <w:jc w:val="both"/>
        <w:textAlignment w:val="baseline"/>
        <w:rPr>
          <w:sz w:val="24"/>
          <w:szCs w:val="24"/>
          <w:lang w:bidi="ar-SA"/>
        </w:rPr>
      </w:pPr>
      <w:r>
        <w:rPr>
          <w:sz w:val="24"/>
          <w:szCs w:val="24"/>
          <w:lang w:bidi="ar-SA"/>
        </w:rPr>
        <w:t>- tygodniowy zakres treści nauczania zajęć realizowanych w formach pozaszkolnych;</w:t>
      </w:r>
    </w:p>
    <w:p>
      <w:pPr>
        <w:pStyle w:val="Normal"/>
        <w:widowControl/>
        <w:shd w:val="clear" w:color="auto" w:fill="FFFFFF"/>
        <w:spacing w:lineRule="auto" w:line="276" w:before="0" w:after="300"/>
        <w:ind w:left="284" w:hanging="0"/>
        <w:contextualSpacing/>
        <w:jc w:val="both"/>
        <w:textAlignment w:val="baseline"/>
        <w:rPr>
          <w:sz w:val="24"/>
          <w:szCs w:val="24"/>
          <w:lang w:bidi="ar-SA"/>
        </w:rPr>
      </w:pPr>
      <w:r>
        <w:rPr>
          <w:sz w:val="24"/>
          <w:szCs w:val="24"/>
          <w:lang w:bidi="ar-SA"/>
        </w:rPr>
        <w:t>- tygodniowy lub semestralny rozkład zajęć w zakresie prowadzonych w szkole zajęć                             z wykorzystaniem metod i technik kształcenia na odległość.</w:t>
      </w:r>
    </w:p>
    <w:p>
      <w:pPr>
        <w:pStyle w:val="Normal"/>
        <w:widowControl/>
        <w:shd w:val="clear" w:color="auto" w:fill="FFFFFF"/>
        <w:spacing w:lineRule="auto" w:line="276" w:before="0" w:after="300"/>
        <w:contextualSpacing/>
        <w:jc w:val="both"/>
        <w:textAlignment w:val="baseline"/>
        <w:rPr>
          <w:sz w:val="24"/>
          <w:szCs w:val="24"/>
          <w:lang w:bidi="ar-SA"/>
        </w:rPr>
      </w:pPr>
      <w:r>
        <w:rPr>
          <w:sz w:val="24"/>
          <w:szCs w:val="24"/>
          <w:lang w:bidi="ar-SA"/>
        </w:rPr>
        <w:t xml:space="preserve">9.  Dyrektor niezwłocznie informuje organ sprawujący nadzór pedagogiczny o modyfikacji,             o której mowa w punkcie 10. </w:t>
      </w:r>
    </w:p>
    <w:p>
      <w:pPr>
        <w:pStyle w:val="Normal"/>
        <w:widowControl/>
        <w:shd w:val="clear" w:color="auto" w:fill="FFFFFF"/>
        <w:spacing w:lineRule="auto" w:line="276" w:before="0" w:after="300"/>
        <w:contextualSpacing/>
        <w:jc w:val="both"/>
        <w:textAlignment w:val="baseline"/>
        <w:rPr>
          <w:sz w:val="24"/>
          <w:szCs w:val="24"/>
          <w:lang w:bidi="ar-SA"/>
        </w:rPr>
      </w:pPr>
      <w:r>
        <w:rPr>
          <w:sz w:val="24"/>
          <w:szCs w:val="24"/>
          <w:lang w:bidi="ar-SA"/>
        </w:rPr>
        <w:t xml:space="preserve">10. </w:t>
      </w:r>
      <w:r>
        <w:rPr>
          <w:sz w:val="24"/>
          <w:szCs w:val="24"/>
          <w:shd w:fill="FFFFFF" w:val="clear"/>
          <w:lang w:bidi="ar-SA"/>
        </w:rPr>
        <w:t xml:space="preserve">W przypadku prowadzenia zajęć z wykorzystaniem metod i technik kształcenia na odległość w związku z zawieszeniem zajęć dyrektor, w porozumieniu z radą pedagogiczną i radą rodziców </w:t>
      </w:r>
      <w:r>
        <w:rPr>
          <w:sz w:val="24"/>
          <w:szCs w:val="24"/>
          <w:lang w:bidi="ar-SA"/>
        </w:rPr>
        <w:t>ustala potrzebę modyfikacji w trakcie roku szkolnego realizowanego programu wychowawczo-profilaktycznego i modyfikuje ten program.</w:t>
      </w:r>
    </w:p>
    <w:p>
      <w:pPr>
        <w:pStyle w:val="Normal"/>
        <w:widowControl/>
        <w:shd w:val="clear" w:color="auto" w:fill="FFFFFF"/>
        <w:spacing w:lineRule="auto" w:line="276" w:before="0" w:after="300"/>
        <w:contextualSpacing/>
        <w:jc w:val="both"/>
        <w:textAlignment w:val="baseline"/>
        <w:rPr>
          <w:rFonts w:eastAsia="Calibri" w:eastAsiaTheme="minorHAnsi"/>
          <w:sz w:val="24"/>
          <w:szCs w:val="24"/>
          <w:shd w:fill="FFFFFF" w:val="clear"/>
          <w:lang w:eastAsia="en-US" w:bidi="ar-SA"/>
        </w:rPr>
      </w:pPr>
      <w:r>
        <w:rPr>
          <w:sz w:val="24"/>
          <w:szCs w:val="24"/>
          <w:lang w:bidi="ar-SA"/>
        </w:rPr>
        <w:t xml:space="preserve">11. </w:t>
      </w:r>
      <w:r>
        <w:rPr>
          <w:rFonts w:eastAsia="Calibri" w:eastAsiaTheme="minorHAnsi"/>
          <w:sz w:val="24"/>
          <w:szCs w:val="24"/>
          <w:shd w:fill="FFFFFF" w:val="clear"/>
          <w:lang w:eastAsia="en-US" w:bidi="ar-SA"/>
        </w:rPr>
        <w:t>W okresie prowadzenia zajęć z wykorzystaniem metod i technik kształcenia na odległość dyrektor przekazuje uczniom, rodzicom i nauczycielom informację o sposobie i trybie realizacji zadań w zakresie organizacji kształcenia specjalnego, pomocy psychologiczno-pedagogicznej, indywidualnego obowiązkowego rocznego przygotowania przedszkolnego.</w:t>
      </w:r>
    </w:p>
    <w:p>
      <w:pPr>
        <w:pStyle w:val="Normal"/>
        <w:widowControl/>
        <w:shd w:val="clear" w:color="auto" w:fill="FFFFFF"/>
        <w:spacing w:lineRule="auto" w:line="276" w:before="0" w:after="0"/>
        <w:contextualSpacing/>
        <w:jc w:val="both"/>
        <w:textAlignment w:val="baseline"/>
        <w:rPr>
          <w:rFonts w:eastAsia="Calibri" w:eastAsiaTheme="minorHAnsi"/>
          <w:sz w:val="24"/>
          <w:szCs w:val="24"/>
          <w:shd w:fill="FFFFFF" w:val="clear"/>
          <w:lang w:eastAsia="en-US" w:bidi="ar-SA"/>
        </w:rPr>
      </w:pPr>
      <w:r>
        <w:rPr>
          <w:sz w:val="24"/>
          <w:szCs w:val="24"/>
          <w:shd w:fill="FFFFFF" w:val="clear"/>
          <w:lang w:bidi="ar-SA"/>
        </w:rPr>
        <w:t>12. W przypadku ucznia, który z uwagi na rodzaj niepełnosprawności nie może realizować zajęć z wykorzystaniem metod i technik kształcenia na odległość w miejscu zamieszkania, dyrektor, na wniosek rodziców ucznia, organizuje dla tego ucznia zajęcia na terenie szkoły:</w:t>
      </w:r>
    </w:p>
    <w:p>
      <w:pPr>
        <w:pStyle w:val="Normal"/>
        <w:widowControl/>
        <w:shd w:val="clear" w:color="auto" w:fill="FFFFFF"/>
        <w:spacing w:lineRule="auto" w:line="276"/>
        <w:ind w:firstLine="284"/>
        <w:jc w:val="both"/>
        <w:textAlignment w:val="baseline"/>
        <w:rPr>
          <w:sz w:val="24"/>
          <w:szCs w:val="24"/>
          <w:lang w:bidi="ar-SA"/>
        </w:rPr>
      </w:pPr>
      <w:r>
        <w:rPr>
          <w:sz w:val="24"/>
          <w:szCs w:val="24"/>
          <w:lang w:bidi="ar-SA"/>
        </w:rPr>
        <w:t>1) w bezpośrednim kontakcie z nauczycielem lub inną osobą prowadzącą zajęcia lub</w:t>
      </w:r>
    </w:p>
    <w:p>
      <w:pPr>
        <w:pStyle w:val="Normal"/>
        <w:widowControl/>
        <w:shd w:val="clear" w:color="auto" w:fill="FFFFFF"/>
        <w:spacing w:lineRule="auto" w:line="276"/>
        <w:ind w:firstLine="284"/>
        <w:jc w:val="both"/>
        <w:textAlignment w:val="baseline"/>
        <w:rPr>
          <w:sz w:val="24"/>
          <w:szCs w:val="24"/>
          <w:lang w:bidi="ar-SA"/>
        </w:rPr>
      </w:pPr>
      <w:r>
        <w:rPr>
          <w:sz w:val="24"/>
          <w:szCs w:val="24"/>
          <w:lang w:bidi="ar-SA"/>
        </w:rPr>
        <w:t>2) z wykorzystaniem metod i technik kształcenia na odległość</w:t>
      </w:r>
    </w:p>
    <w:p>
      <w:pPr>
        <w:pStyle w:val="Normal"/>
        <w:widowControl/>
        <w:shd w:val="clear" w:color="auto" w:fill="FFFFFF"/>
        <w:spacing w:lineRule="auto" w:line="276"/>
        <w:jc w:val="both"/>
        <w:textAlignment w:val="baseline"/>
        <w:rPr>
          <w:sz w:val="24"/>
          <w:szCs w:val="24"/>
          <w:lang w:bidi="ar-SA"/>
        </w:rPr>
      </w:pPr>
      <w:r>
        <w:rPr>
          <w:sz w:val="24"/>
          <w:szCs w:val="24"/>
          <w:lang w:bidi="ar-SA"/>
        </w:rPr>
        <w:t>- jeżeli jest możliwe zapewnienie bezpiecznych i higienicznych warunków nauki na terenie tego przedszkola, szkoły, innej formy wychowania przedszkolnego lub placówki oraz jeżeli na danym terenie nie występują zdarzenia, które mogą zagrozić bezpieczeństwu lub zdrowiu ucznia.</w:t>
      </w:r>
    </w:p>
    <w:p>
      <w:pPr>
        <w:pStyle w:val="Normal"/>
        <w:widowControl/>
        <w:shd w:val="clear" w:color="auto" w:fill="FFFFFF"/>
        <w:spacing w:lineRule="auto" w:line="276"/>
        <w:jc w:val="both"/>
        <w:textAlignment w:val="baseline"/>
        <w:rPr>
          <w:sz w:val="24"/>
          <w:szCs w:val="24"/>
          <w:lang w:bidi="ar-SA"/>
        </w:rPr>
      </w:pPr>
      <w:r>
        <w:rPr>
          <w:rFonts w:eastAsia="" w:eastAsiaTheme="minorEastAsia"/>
          <w:sz w:val="24"/>
          <w:szCs w:val="24"/>
          <w:lang w:bidi="ar-SA"/>
        </w:rPr>
        <w:t>13. Zasady bezpiecznego uczestnictwa w zajęciach w odniesieniu do ustalonych technologii informacyjno-komunikacyjnych:</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1) Zajęcia podczas zdalnego nauczania prowadzone są z wykorzystaniem dziennika elektronicznego Librus oraz platformy Teams, która służy do:</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 xml:space="preserve"> </w:t>
      </w:r>
      <w:r>
        <w:rPr>
          <w:rFonts w:eastAsia="" w:eastAsiaTheme="minorEastAsia"/>
          <w:sz w:val="24"/>
          <w:szCs w:val="24"/>
          <w:lang w:bidi="ar-SA"/>
        </w:rPr>
        <w:t xml:space="preserve">- prowadzenia zajęć obowiązkowych wynikających z tygodniowego planu zajęć, zajęć                w ramach pomocy psychologiczno-pedagogicznej, zajęć świetlicy szkolnej oraz zajęć bibliotecznych, </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 sprawdzania frekwencji i aktywnego uczestnictwa uczniów w zajęciach,</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 xml:space="preserve"> </w:t>
      </w:r>
      <w:r>
        <w:rPr>
          <w:rFonts w:eastAsia="" w:eastAsiaTheme="minorEastAsia"/>
          <w:sz w:val="24"/>
          <w:szCs w:val="24"/>
          <w:lang w:bidi="ar-SA"/>
        </w:rPr>
        <w:t>- informowania uczniów o postępach i ocenach,</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 xml:space="preserve"> </w:t>
      </w:r>
      <w:r>
        <w:rPr>
          <w:rFonts w:eastAsia="" w:eastAsiaTheme="minorEastAsia"/>
          <w:sz w:val="24"/>
          <w:szCs w:val="24"/>
          <w:lang w:bidi="ar-SA"/>
        </w:rPr>
        <w:t xml:space="preserve">- przesyłania informacji, materiałów dydaktycznych, zadań, testów itp., </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 xml:space="preserve">- odbywania porad i konsultacji indywidualnych i grupowych. </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 xml:space="preserve">2) Uzupełniająco nauczyciele i uczniowie korzystają z komunikatora Messenger;  </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3) Prowadzącym zajęcia jest nauczyciel, to on decyduje o rozpoczęciu i zakończeniu oraz właściwej konfiguracji zajęć.</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 xml:space="preserve">4) Uczestnictwo w zajęciach zdalnych jest obowiązkowe. </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 xml:space="preserve">5) O konieczności nawet chwilowego opuszczenia zajęć, uczeń informuje nauczyciela prowadzącego zajęcia. </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 xml:space="preserve">6) Uczeń, który z uzasadnionego powodu, nie bierze udziału w zajęciach ma obowiązek uzupełnić treści nauczania, w tym wykonać zadania przygotowane przez nauczyciela. </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 xml:space="preserve">7) Uczniowie logują się na zajęcia punktualnie zgodnie z tygodniowym planem zajęć dostępnym w kalendarzu aplikacji Teams. </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 xml:space="preserve">8) Przed każdymi zajęciami uczeń powinien wyłączyć wszystkie zbędne programy i okna. </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9) W zajęciach mogą uczestniczyć tylko uczniowie danej klasy lub grupy skonfigurowanej przez nauczyciela.</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10) Podczas zajęć online obowiązują zasady właściwego i kulturalnego zachowania tj. uczeń:</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 xml:space="preserve"> </w:t>
      </w:r>
      <w:r>
        <w:rPr>
          <w:rFonts w:eastAsia="" w:eastAsiaTheme="minorEastAsia"/>
          <w:sz w:val="24"/>
          <w:szCs w:val="24"/>
          <w:lang w:bidi="ar-SA"/>
        </w:rPr>
        <w:t>- zgłasza chęć wypowiedzi aktywując ikonę „rączki” w aplikacji Teams, - wykonuje polecenia nauczyciela,</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 xml:space="preserve"> </w:t>
      </w:r>
      <w:r>
        <w:rPr>
          <w:rFonts w:eastAsia="" w:eastAsiaTheme="minorEastAsia"/>
          <w:sz w:val="24"/>
          <w:szCs w:val="24"/>
          <w:lang w:bidi="ar-SA"/>
        </w:rPr>
        <w:t>- skupia się na wykonywaniu zadań i rozwiązuje je w formie określonej przez nauczyciela,</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 xml:space="preserve"> </w:t>
      </w:r>
      <w:r>
        <w:rPr>
          <w:rFonts w:eastAsia="" w:eastAsiaTheme="minorEastAsia"/>
          <w:sz w:val="24"/>
          <w:szCs w:val="24"/>
          <w:lang w:bidi="ar-SA"/>
        </w:rPr>
        <w:t xml:space="preserve">- kieruje życzliwe i jasne komunikaty do nauczyciela i innych uczniów z klasy, </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 xml:space="preserve">11) Czynności zabronione to: </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 xml:space="preserve">- zamieszczanie na czacie zajęć postów niedotyczących zajęć, </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 nagrywanie, fotografowanie, robienie „print screenów” oraz upublicznianie zajęć bez zgody prowadzącego.</w:t>
      </w:r>
    </w:p>
    <w:p>
      <w:pPr>
        <w:pStyle w:val="Normal"/>
        <w:widowControl/>
        <w:spacing w:lineRule="auto" w:line="276"/>
        <w:ind w:left="426" w:hanging="142"/>
        <w:jc w:val="both"/>
        <w:rPr>
          <w:rFonts w:eastAsia="" w:eastAsiaTheme="minorEastAsia"/>
          <w:sz w:val="24"/>
          <w:szCs w:val="24"/>
          <w:lang w:bidi="ar-SA"/>
        </w:rPr>
      </w:pPr>
      <w:r>
        <w:rPr>
          <w:rFonts w:eastAsia="" w:eastAsiaTheme="minorEastAsia"/>
          <w:sz w:val="24"/>
          <w:szCs w:val="24"/>
          <w:lang w:bidi="ar-SA"/>
        </w:rPr>
        <w:t xml:space="preserve"> </w:t>
      </w:r>
      <w:r>
        <w:rPr>
          <w:rFonts w:eastAsia="" w:eastAsiaTheme="minorEastAsia"/>
          <w:sz w:val="24"/>
          <w:szCs w:val="24"/>
          <w:lang w:bidi="ar-SA"/>
        </w:rPr>
        <w:t xml:space="preserve">12) Uczeń nie udostępnia nikomu swojego loginu i hasła. </w:t>
      </w:r>
    </w:p>
    <w:p>
      <w:pPr>
        <w:pStyle w:val="Normal"/>
        <w:widowControl/>
        <w:spacing w:lineRule="auto" w:line="276"/>
        <w:jc w:val="both"/>
        <w:rPr>
          <w:rFonts w:eastAsia="" w:eastAsiaTheme="minorEastAsia"/>
          <w:color w:val="FF0000"/>
          <w:sz w:val="24"/>
          <w:szCs w:val="24"/>
          <w:lang w:bidi="ar-SA"/>
        </w:rPr>
      </w:pPr>
      <w:r>
        <w:rPr>
          <w:rFonts w:eastAsia="" w:eastAsiaTheme="minorEastAsia"/>
          <w:color w:val="FF0000"/>
          <w:sz w:val="24"/>
          <w:szCs w:val="24"/>
          <w:lang w:bidi="ar-SA"/>
        </w:rPr>
      </w:r>
    </w:p>
    <w:p>
      <w:pPr>
        <w:pStyle w:val="Normal"/>
        <w:jc w:val="center"/>
        <w:rPr>
          <w:b/>
          <w:b/>
          <w:sz w:val="24"/>
          <w:szCs w:val="24"/>
        </w:rPr>
      </w:pPr>
      <w:r>
        <w:rPr>
          <w:b/>
          <w:sz w:val="24"/>
          <w:szCs w:val="24"/>
        </w:rPr>
        <w:t>Pomoc psychologiczno-pedagogiczna</w:t>
      </w:r>
    </w:p>
    <w:p>
      <w:pPr>
        <w:pStyle w:val="Normal"/>
        <w:jc w:val="center"/>
        <w:rPr/>
      </w:pPr>
      <w:r>
        <w:rPr/>
      </w:r>
    </w:p>
    <w:p>
      <w:pPr>
        <w:pStyle w:val="ListParagraph"/>
        <w:numPr>
          <w:ilvl w:val="0"/>
          <w:numId w:val="135"/>
        </w:numPr>
        <w:spacing w:lineRule="auto" w:line="276"/>
        <w:ind w:left="426" w:hanging="426"/>
        <w:jc w:val="both"/>
        <w:rPr>
          <w:sz w:val="24"/>
          <w:szCs w:val="24"/>
        </w:rPr>
      </w:pPr>
      <w:r>
        <w:rPr>
          <w:sz w:val="24"/>
          <w:szCs w:val="24"/>
        </w:rPr>
        <w:t>Nauczyciele i specjaliści pracujących w obszarze PPP wskazują rodzicom i innym opiekunom, jak obmyślać, planować, tworzyć i maksymalizować okazje do uczenia się</w:t>
        <w:br/>
        <w:t>w sposób, który zapewni małym dzieciom aktywne uczestnictwo – zaangażowanie, niezależność w działaniu i podejmowaniu decyzji oraz pozytywne interakcje z najbliższymi, ważnymi dla dziecka osobami.</w:t>
      </w:r>
    </w:p>
    <w:p>
      <w:pPr>
        <w:pStyle w:val="ListParagraph"/>
        <w:numPr>
          <w:ilvl w:val="0"/>
          <w:numId w:val="135"/>
        </w:numPr>
        <w:spacing w:lineRule="auto" w:line="276"/>
        <w:ind w:left="426" w:hanging="426"/>
        <w:jc w:val="both"/>
        <w:rPr>
          <w:sz w:val="24"/>
          <w:szCs w:val="24"/>
        </w:rPr>
      </w:pPr>
      <w:r>
        <w:rPr>
          <w:sz w:val="24"/>
          <w:szCs w:val="24"/>
        </w:rPr>
        <w:t xml:space="preserve">Pracę uczniów koordynuje nauczyciel danego oddziału zgodnie z ustalonym zakresem pracy uwzględniającym specyfikę kształcenia na odległość. Nauczyciel korzysta z dostępnych zasobów cyfrowych, w tym medialnych, umożliwiających i wspierających realizację programu nauczania. </w:t>
      </w:r>
    </w:p>
    <w:p>
      <w:pPr>
        <w:pStyle w:val="ListParagraph"/>
        <w:numPr>
          <w:ilvl w:val="0"/>
          <w:numId w:val="135"/>
        </w:numPr>
        <w:spacing w:lineRule="auto" w:line="276"/>
        <w:ind w:left="426" w:hanging="426"/>
        <w:jc w:val="both"/>
        <w:rPr>
          <w:sz w:val="24"/>
          <w:szCs w:val="24"/>
        </w:rPr>
      </w:pPr>
      <w:r>
        <w:rPr>
          <w:sz w:val="24"/>
          <w:szCs w:val="24"/>
        </w:rPr>
        <w:t xml:space="preserve">Nauczyciel kontaktuje się z rodzicami w rozsądnych odstępach czasowych, przedstawiając propozycje projektów do przeprowadzenia w domu. Powinny one zawierać jak największą liczbę czynności praktycznych oraz ograniczoną do minimum liczbę czynności opartych na wypełnianiu kart pracy. </w:t>
      </w:r>
    </w:p>
    <w:p>
      <w:pPr>
        <w:pStyle w:val="ListParagraph"/>
        <w:numPr>
          <w:ilvl w:val="0"/>
          <w:numId w:val="135"/>
        </w:numPr>
        <w:spacing w:lineRule="auto" w:line="276"/>
        <w:ind w:left="426" w:hanging="426"/>
        <w:jc w:val="both"/>
        <w:rPr>
          <w:sz w:val="24"/>
          <w:szCs w:val="24"/>
        </w:rPr>
      </w:pPr>
      <w:r>
        <w:rPr>
          <w:sz w:val="24"/>
          <w:szCs w:val="24"/>
        </w:rPr>
        <w:t>Pedagodzy i psycholodzy szkolni prowadzą porady i konsultacje, grupy wsparcia związane ze zgłaszanymi przez rodziców i uczniów problemami.</w:t>
      </w:r>
    </w:p>
    <w:p>
      <w:pPr>
        <w:pStyle w:val="ListParagraph"/>
        <w:numPr>
          <w:ilvl w:val="0"/>
          <w:numId w:val="135"/>
        </w:numPr>
        <w:spacing w:lineRule="auto" w:line="276"/>
        <w:ind w:left="426" w:hanging="426"/>
        <w:jc w:val="both"/>
        <w:rPr>
          <w:sz w:val="24"/>
          <w:szCs w:val="24"/>
        </w:rPr>
      </w:pPr>
      <w:r>
        <w:rPr>
          <w:sz w:val="24"/>
          <w:szCs w:val="24"/>
        </w:rPr>
        <w:t>Logopedzi i terapeuci pedagogiczni przygotowują i przekazują rodzicom ćwiczenia doskonalące i utrwalające nabyte umiejętności oraz dokładne instrukcje, jak te ćwiczenia wykonywać, by osiągnąć założony cel z uwzględnieniem odpowiedniego doboru ćwiczeń dostosowanych do indywidualnych potrzeb dziecka i możliwych do wykonania przez osobę niebędącą specjalistą w danej dziedzinie.</w:t>
      </w:r>
    </w:p>
    <w:p>
      <w:pPr>
        <w:pStyle w:val="ListParagraph"/>
        <w:spacing w:lineRule="auto" w:line="276"/>
        <w:ind w:left="426" w:hanging="0"/>
        <w:jc w:val="both"/>
        <w:rPr>
          <w:sz w:val="24"/>
          <w:szCs w:val="24"/>
        </w:rPr>
      </w:pPr>
      <w:r>
        <w:rPr>
          <w:sz w:val="24"/>
          <w:szCs w:val="24"/>
        </w:rPr>
      </w:r>
    </w:p>
    <w:p>
      <w:pPr>
        <w:pStyle w:val="ListParagraph"/>
        <w:ind w:left="0" w:hanging="282"/>
        <w:jc w:val="center"/>
        <w:rPr>
          <w:b/>
          <w:b/>
          <w:sz w:val="8"/>
          <w:szCs w:val="8"/>
        </w:rPr>
      </w:pPr>
      <w:r>
        <w:rPr>
          <w:b/>
          <w:sz w:val="8"/>
          <w:szCs w:val="8"/>
        </w:rPr>
      </w:r>
    </w:p>
    <w:p>
      <w:pPr>
        <w:pStyle w:val="ListParagraph"/>
        <w:ind w:left="0" w:hanging="282"/>
        <w:jc w:val="center"/>
        <w:rPr>
          <w:b/>
          <w:b/>
          <w:sz w:val="24"/>
          <w:szCs w:val="24"/>
        </w:rPr>
      </w:pPr>
      <w:r>
        <w:rPr>
          <w:b/>
          <w:sz w:val="24"/>
          <w:szCs w:val="24"/>
        </w:rPr>
        <w:t>Oddział przedszkolny</w:t>
      </w:r>
    </w:p>
    <w:p>
      <w:pPr>
        <w:pStyle w:val="ListParagraph"/>
        <w:ind w:left="0" w:hanging="282"/>
        <w:rPr>
          <w:b/>
          <w:b/>
          <w:sz w:val="16"/>
          <w:szCs w:val="16"/>
        </w:rPr>
      </w:pPr>
      <w:r>
        <w:rPr>
          <w:b/>
          <w:sz w:val="16"/>
          <w:szCs w:val="16"/>
        </w:rPr>
      </w:r>
    </w:p>
    <w:p>
      <w:pPr>
        <w:pStyle w:val="ListParagraph"/>
        <w:numPr>
          <w:ilvl w:val="2"/>
          <w:numId w:val="206"/>
        </w:numPr>
        <w:spacing w:lineRule="auto" w:line="276"/>
        <w:ind w:left="284" w:hanging="284"/>
        <w:jc w:val="both"/>
        <w:rPr>
          <w:sz w:val="24"/>
          <w:szCs w:val="24"/>
        </w:rPr>
      </w:pPr>
      <w:r>
        <w:rPr>
          <w:sz w:val="24"/>
          <w:szCs w:val="24"/>
        </w:rPr>
        <w:t>Nauczyciel-wychowawca oddziału przedszkolnego ustala  w porozumieniu z rodzicami  sposób i zakres realizowania działań edukacyjnych. W tym celu wykorzystuje, np.:</w:t>
      </w:r>
    </w:p>
    <w:p>
      <w:pPr>
        <w:pStyle w:val="ListParagraph"/>
        <w:numPr>
          <w:ilvl w:val="0"/>
          <w:numId w:val="137"/>
        </w:numPr>
        <w:spacing w:lineRule="auto" w:line="276"/>
        <w:jc w:val="both"/>
        <w:rPr>
          <w:sz w:val="24"/>
          <w:szCs w:val="24"/>
        </w:rPr>
      </w:pPr>
      <w:r>
        <w:rPr>
          <w:sz w:val="24"/>
          <w:szCs w:val="24"/>
        </w:rPr>
        <w:t>stronę internetową przedszkola / szkoły,</w:t>
      </w:r>
    </w:p>
    <w:p>
      <w:pPr>
        <w:pStyle w:val="ListParagraph"/>
        <w:numPr>
          <w:ilvl w:val="0"/>
          <w:numId w:val="137"/>
        </w:numPr>
        <w:spacing w:lineRule="auto" w:line="276"/>
        <w:jc w:val="both"/>
        <w:rPr>
          <w:sz w:val="24"/>
          <w:szCs w:val="24"/>
        </w:rPr>
      </w:pPr>
      <w:r>
        <w:rPr>
          <w:sz w:val="24"/>
          <w:szCs w:val="24"/>
        </w:rPr>
        <w:t>komunikatory, profile przedszkoli, szkół,</w:t>
      </w:r>
    </w:p>
    <w:p>
      <w:pPr>
        <w:pStyle w:val="ListParagraph"/>
        <w:numPr>
          <w:ilvl w:val="0"/>
          <w:numId w:val="137"/>
        </w:numPr>
        <w:spacing w:lineRule="auto" w:line="276"/>
        <w:jc w:val="both"/>
        <w:rPr>
          <w:sz w:val="24"/>
          <w:szCs w:val="24"/>
        </w:rPr>
      </w:pPr>
      <w:r>
        <w:rPr>
          <w:sz w:val="24"/>
          <w:szCs w:val="24"/>
        </w:rPr>
        <w:t xml:space="preserve">kontakt telefoniczny. </w:t>
      </w:r>
    </w:p>
    <w:p>
      <w:pPr>
        <w:pStyle w:val="ListParagraph"/>
        <w:numPr>
          <w:ilvl w:val="2"/>
          <w:numId w:val="206"/>
        </w:numPr>
        <w:spacing w:lineRule="auto" w:line="276"/>
        <w:ind w:left="284" w:hanging="284"/>
        <w:jc w:val="both"/>
        <w:rPr>
          <w:sz w:val="24"/>
          <w:szCs w:val="24"/>
        </w:rPr>
      </w:pPr>
      <w:r>
        <w:rPr>
          <w:sz w:val="24"/>
          <w:szCs w:val="24"/>
        </w:rPr>
        <w:t>Nauczyciel-wychowawca wspólnie z rodzicami określa najdogodniejszą formę wzajemnego kontaktu.</w:t>
      </w:r>
    </w:p>
    <w:p>
      <w:pPr>
        <w:pStyle w:val="ListParagraph"/>
        <w:numPr>
          <w:ilvl w:val="2"/>
          <w:numId w:val="206"/>
        </w:numPr>
        <w:spacing w:lineRule="auto" w:line="276"/>
        <w:ind w:left="284" w:hanging="284"/>
        <w:jc w:val="both"/>
        <w:rPr>
          <w:sz w:val="24"/>
          <w:szCs w:val="24"/>
        </w:rPr>
      </w:pPr>
      <w:r>
        <w:rPr>
          <w:sz w:val="24"/>
          <w:szCs w:val="24"/>
        </w:rPr>
        <w:t>Za pośrednictwem strony internetowej przedszkola/szkoły lub innej formy komunikacji nauczyciel może udostępnić rodzicom:</w:t>
      </w:r>
    </w:p>
    <w:p>
      <w:pPr>
        <w:pStyle w:val="ListParagraph"/>
        <w:numPr>
          <w:ilvl w:val="0"/>
          <w:numId w:val="136"/>
        </w:numPr>
        <w:spacing w:lineRule="auto" w:line="276"/>
        <w:jc w:val="both"/>
        <w:rPr>
          <w:sz w:val="24"/>
          <w:szCs w:val="24"/>
        </w:rPr>
      </w:pPr>
      <w:r>
        <w:rPr>
          <w:sz w:val="24"/>
          <w:szCs w:val="24"/>
        </w:rPr>
        <w:t>propozycje wykonania prac plastycznych, projektów technicznych, zabaw badawczych lub eksperymentów;</w:t>
      </w:r>
    </w:p>
    <w:p>
      <w:pPr>
        <w:pStyle w:val="ListParagraph"/>
        <w:numPr>
          <w:ilvl w:val="0"/>
          <w:numId w:val="136"/>
        </w:numPr>
        <w:spacing w:lineRule="auto" w:line="276"/>
        <w:jc w:val="both"/>
        <w:rPr>
          <w:sz w:val="24"/>
          <w:szCs w:val="24"/>
        </w:rPr>
      </w:pPr>
      <w:r>
        <w:rPr>
          <w:sz w:val="24"/>
          <w:szCs w:val="24"/>
        </w:rPr>
        <w:t>konkretną propozycję opracowaną na potrzeby grupy jego dziecka, adekwatną do realizowanego programu;</w:t>
      </w:r>
    </w:p>
    <w:p>
      <w:pPr>
        <w:pStyle w:val="ListParagraph"/>
        <w:numPr>
          <w:ilvl w:val="0"/>
          <w:numId w:val="136"/>
        </w:numPr>
        <w:spacing w:lineRule="auto" w:line="276"/>
        <w:jc w:val="both"/>
        <w:rPr>
          <w:sz w:val="24"/>
          <w:szCs w:val="24"/>
        </w:rPr>
      </w:pPr>
      <w:r>
        <w:rPr>
          <w:sz w:val="24"/>
          <w:szCs w:val="24"/>
        </w:rPr>
        <w:t>opracowane przez siebie propozycje twórczej aktywności dzieci;</w:t>
      </w:r>
    </w:p>
    <w:p>
      <w:pPr>
        <w:pStyle w:val="ListParagraph"/>
        <w:numPr>
          <w:ilvl w:val="0"/>
          <w:numId w:val="136"/>
        </w:numPr>
        <w:spacing w:lineRule="auto" w:line="276"/>
        <w:jc w:val="both"/>
        <w:rPr>
          <w:sz w:val="24"/>
          <w:szCs w:val="24"/>
        </w:rPr>
      </w:pPr>
      <w:r>
        <w:rPr>
          <w:sz w:val="24"/>
          <w:szCs w:val="24"/>
        </w:rPr>
        <w:t>linki do słuchowisk, audycji radiowych, informacje o programach telewizyjnych (pasma edukacyjne Telewizji Polskiej), a także programów, zabaw on-line.</w:t>
      </w:r>
    </w:p>
    <w:p>
      <w:pPr>
        <w:pStyle w:val="Normal"/>
        <w:spacing w:lineRule="auto" w:line="276"/>
        <w:ind w:left="426" w:hanging="0"/>
        <w:jc w:val="both"/>
        <w:rPr>
          <w:sz w:val="24"/>
          <w:szCs w:val="24"/>
        </w:rPr>
      </w:pPr>
      <w:r>
        <w:rPr>
          <w:sz w:val="24"/>
          <w:szCs w:val="24"/>
        </w:rPr>
        <w:t>Materiały powinny być udostępniane w rozsądnej ilości i odpowiednich odstępach czasowych.</w:t>
      </w:r>
    </w:p>
    <w:p>
      <w:pPr>
        <w:pStyle w:val="Normal"/>
        <w:spacing w:lineRule="auto" w:line="276"/>
        <w:ind w:left="426" w:hanging="0"/>
        <w:jc w:val="both"/>
        <w:rPr>
          <w:sz w:val="24"/>
          <w:szCs w:val="24"/>
        </w:rPr>
      </w:pPr>
      <w:r>
        <w:rPr>
          <w:sz w:val="24"/>
          <w:szCs w:val="24"/>
        </w:rPr>
      </w:r>
    </w:p>
    <w:p>
      <w:pPr>
        <w:pStyle w:val="Normal"/>
        <w:jc w:val="center"/>
        <w:rPr>
          <w:b/>
          <w:b/>
          <w:sz w:val="24"/>
          <w:szCs w:val="24"/>
        </w:rPr>
      </w:pPr>
      <w:r>
        <w:rPr>
          <w:b/>
          <w:sz w:val="24"/>
          <w:szCs w:val="24"/>
        </w:rPr>
        <w:t>Ocenianie kl. 1-8</w:t>
      </w:r>
    </w:p>
    <w:p>
      <w:pPr>
        <w:pStyle w:val="Normal"/>
        <w:jc w:val="both"/>
        <w:rPr>
          <w:b/>
          <w:b/>
        </w:rPr>
      </w:pPr>
      <w:r>
        <w:rPr>
          <w:b/>
        </w:rPr>
      </w:r>
    </w:p>
    <w:p>
      <w:pPr>
        <w:pStyle w:val="ListParagraph"/>
        <w:widowControl/>
        <w:numPr>
          <w:ilvl w:val="0"/>
          <w:numId w:val="125"/>
        </w:numPr>
        <w:spacing w:lineRule="auto" w:line="276" w:before="0" w:after="0"/>
        <w:ind w:left="426" w:hanging="426"/>
        <w:contextualSpacing/>
        <w:jc w:val="both"/>
        <w:rPr>
          <w:sz w:val="24"/>
          <w:szCs w:val="24"/>
        </w:rPr>
      </w:pPr>
      <w:r>
        <w:rPr>
          <w:sz w:val="24"/>
          <w:szCs w:val="24"/>
        </w:rPr>
        <w:t xml:space="preserve">Oceniając pracę zdalną uczniów nauczyciele nagradzają ich postawy – pilność </w:t>
        <w:br/>
        <w:t>i terminowość, jakość prac domowych, zaangażowanie i samodzielność, zdalną pomoc kolegom w nauce.</w:t>
      </w:r>
    </w:p>
    <w:p>
      <w:pPr>
        <w:pStyle w:val="ListParagraph"/>
        <w:widowControl/>
        <w:numPr>
          <w:ilvl w:val="0"/>
          <w:numId w:val="125"/>
        </w:numPr>
        <w:spacing w:lineRule="auto" w:line="276" w:before="0" w:after="0"/>
        <w:ind w:left="426" w:hanging="426"/>
        <w:contextualSpacing/>
        <w:jc w:val="both"/>
        <w:rPr>
          <w:sz w:val="24"/>
          <w:szCs w:val="24"/>
        </w:rPr>
      </w:pPr>
      <w:r>
        <w:rPr>
          <w:sz w:val="24"/>
          <w:szCs w:val="24"/>
        </w:rPr>
        <w:t>Ocenianiu podlegają prace przesłane przez uczniów, np.: referaty, wypracowania, opracowanie pytań, prace plastyczne, techniczne, zadania rachunkowe, prezentacje multimedialne, itp.; oceny wpisywane są do Librusa.</w:t>
      </w:r>
    </w:p>
    <w:p>
      <w:pPr>
        <w:pStyle w:val="ListParagraph"/>
        <w:widowControl/>
        <w:numPr>
          <w:ilvl w:val="0"/>
          <w:numId w:val="125"/>
        </w:numPr>
        <w:spacing w:lineRule="auto" w:line="276" w:before="0" w:after="0"/>
        <w:ind w:left="426" w:hanging="426"/>
        <w:contextualSpacing/>
        <w:jc w:val="both"/>
        <w:rPr>
          <w:sz w:val="24"/>
          <w:szCs w:val="24"/>
        </w:rPr>
      </w:pPr>
      <w:r>
        <w:rPr>
          <w:sz w:val="24"/>
          <w:szCs w:val="24"/>
        </w:rPr>
        <w:t>Nauczyciele określają aktywności ucznia, które pozwolą stwierdzić, czy zapoznał się on ze wskazanym materiałem, a także dadzą podstawę do oceny jego pracy. Takimi aktywnościami mogą być m.in.:</w:t>
      </w:r>
    </w:p>
    <w:p>
      <w:pPr>
        <w:pStyle w:val="ListParagraph"/>
        <w:numPr>
          <w:ilvl w:val="0"/>
          <w:numId w:val="171"/>
        </w:numPr>
        <w:jc w:val="both"/>
        <w:rPr>
          <w:sz w:val="24"/>
          <w:szCs w:val="24"/>
        </w:rPr>
      </w:pPr>
      <w:r>
        <w:rPr>
          <w:sz w:val="24"/>
          <w:szCs w:val="24"/>
        </w:rPr>
        <w:t>przesłanie plików z tekstami wypracowań, rozwiązaniami zadań, nagranymi wypowiedziami, prezentacjami;</w:t>
      </w:r>
    </w:p>
    <w:p>
      <w:pPr>
        <w:pStyle w:val="ListParagraph"/>
        <w:numPr>
          <w:ilvl w:val="0"/>
          <w:numId w:val="171"/>
        </w:numPr>
        <w:jc w:val="both"/>
        <w:rPr>
          <w:sz w:val="24"/>
          <w:szCs w:val="24"/>
        </w:rPr>
      </w:pPr>
      <w:r>
        <w:rPr>
          <w:sz w:val="24"/>
          <w:szCs w:val="24"/>
        </w:rPr>
        <w:t>wypowiedź ucznia na forum;</w:t>
      </w:r>
    </w:p>
    <w:p>
      <w:pPr>
        <w:pStyle w:val="ListParagraph"/>
        <w:numPr>
          <w:ilvl w:val="0"/>
          <w:numId w:val="171"/>
        </w:numPr>
        <w:jc w:val="both"/>
        <w:rPr>
          <w:sz w:val="24"/>
          <w:szCs w:val="24"/>
        </w:rPr>
      </w:pPr>
      <w:r>
        <w:rPr>
          <w:sz w:val="24"/>
          <w:szCs w:val="24"/>
        </w:rPr>
        <w:t xml:space="preserve">udział w dyskusjach on-line; </w:t>
      </w:r>
    </w:p>
    <w:p>
      <w:pPr>
        <w:pStyle w:val="ListParagraph"/>
        <w:numPr>
          <w:ilvl w:val="0"/>
          <w:numId w:val="171"/>
        </w:numPr>
        <w:jc w:val="both"/>
        <w:rPr>
          <w:sz w:val="24"/>
          <w:szCs w:val="24"/>
        </w:rPr>
      </w:pPr>
      <w:r>
        <w:rPr>
          <w:sz w:val="24"/>
          <w:szCs w:val="24"/>
        </w:rPr>
        <w:t>rozwiązanie różnorodnych form quizów i testów.</w:t>
      </w:r>
    </w:p>
    <w:p>
      <w:pPr>
        <w:pStyle w:val="Normal"/>
        <w:jc w:val="both"/>
        <w:rPr/>
      </w:pPr>
      <w:r>
        <w:rPr/>
      </w:r>
    </w:p>
    <w:p>
      <w:pPr>
        <w:pStyle w:val="Normal"/>
        <w:jc w:val="center"/>
        <w:rPr>
          <w:b/>
          <w:b/>
          <w:sz w:val="24"/>
          <w:szCs w:val="24"/>
        </w:rPr>
      </w:pPr>
      <w:r>
        <w:rPr>
          <w:b/>
          <w:sz w:val="24"/>
          <w:szCs w:val="24"/>
        </w:rPr>
        <w:t>Frekwencja na lekcjach</w:t>
      </w:r>
    </w:p>
    <w:p>
      <w:pPr>
        <w:pStyle w:val="Normal"/>
        <w:jc w:val="center"/>
        <w:rPr>
          <w:b/>
          <w:b/>
        </w:rPr>
      </w:pPr>
      <w:r>
        <w:rPr>
          <w:b/>
        </w:rPr>
      </w:r>
    </w:p>
    <w:p>
      <w:pPr>
        <w:pStyle w:val="ListParagraph"/>
        <w:widowControl/>
        <w:numPr>
          <w:ilvl w:val="0"/>
          <w:numId w:val="138"/>
        </w:numPr>
        <w:spacing w:lineRule="auto" w:line="276" w:before="0" w:after="200"/>
        <w:ind w:left="426" w:hanging="426"/>
        <w:contextualSpacing/>
        <w:rPr>
          <w:rFonts w:eastAsia="Calibri" w:eastAsiaTheme="minorHAnsi"/>
          <w:sz w:val="24"/>
          <w:szCs w:val="24"/>
          <w:lang w:eastAsia="en-US" w:bidi="ar-SA"/>
        </w:rPr>
      </w:pPr>
      <w:r>
        <w:rPr>
          <w:rFonts w:eastAsia="Calibri" w:eastAsiaTheme="minorHAnsi"/>
          <w:sz w:val="24"/>
          <w:szCs w:val="24"/>
          <w:lang w:eastAsia="en-US" w:bidi="ar-SA"/>
        </w:rPr>
        <w:t>Nauczyciele klas I-VIII wpisują obecność uczniów w dzienniku lekcyjnym (e-dzienniku) na zajęciach prowadzonych zdalnie.</w:t>
      </w:r>
    </w:p>
    <w:p>
      <w:pPr>
        <w:pStyle w:val="ListParagraph"/>
        <w:widowControl/>
        <w:numPr>
          <w:ilvl w:val="0"/>
          <w:numId w:val="138"/>
        </w:numPr>
        <w:spacing w:lineRule="auto" w:line="276" w:before="0" w:after="200"/>
        <w:ind w:left="426" w:hanging="426"/>
        <w:contextualSpacing/>
        <w:rPr>
          <w:rFonts w:eastAsia="Calibri" w:eastAsiaTheme="minorHAnsi"/>
          <w:sz w:val="24"/>
          <w:szCs w:val="24"/>
          <w:lang w:eastAsia="en-US" w:bidi="ar-SA"/>
        </w:rPr>
      </w:pPr>
      <w:r>
        <w:rPr>
          <w:rFonts w:eastAsia="Calibri" w:eastAsiaTheme="minorHAnsi"/>
          <w:sz w:val="24"/>
          <w:szCs w:val="24"/>
          <w:lang w:eastAsia="en-US" w:bidi="ar-SA"/>
        </w:rPr>
        <w:t xml:space="preserve">Informacja zwrotna od ucznia w klasie I-VIII nie jest jednoznaczna z obecnością ucznia na lekcji </w:t>
      </w:r>
    </w:p>
    <w:p>
      <w:pPr>
        <w:pStyle w:val="ListParagraph"/>
        <w:widowControl/>
        <w:numPr>
          <w:ilvl w:val="0"/>
          <w:numId w:val="138"/>
        </w:numPr>
        <w:spacing w:lineRule="auto" w:line="276" w:before="0" w:after="200"/>
        <w:ind w:left="426" w:hanging="426"/>
        <w:contextualSpacing/>
        <w:rPr>
          <w:rFonts w:eastAsia="Calibri" w:eastAsiaTheme="minorHAnsi"/>
          <w:strike/>
          <w:sz w:val="24"/>
          <w:szCs w:val="24"/>
          <w:lang w:eastAsia="en-US" w:bidi="ar-SA"/>
        </w:rPr>
      </w:pPr>
      <w:r>
        <w:rPr>
          <w:sz w:val="24"/>
          <w:szCs w:val="24"/>
        </w:rPr>
        <w:t xml:space="preserve">(uchylony) </w:t>
      </w:r>
    </w:p>
    <w:p>
      <w:pPr>
        <w:pStyle w:val="Nagwek21"/>
        <w:spacing w:lineRule="auto" w:line="276"/>
        <w:ind w:left="4520" w:hanging="0"/>
        <w:jc w:val="both"/>
        <w:rPr/>
      </w:pPr>
      <w:bookmarkStart w:id="38" w:name="§_38"/>
      <w:bookmarkEnd w:id="38"/>
      <w:r>
        <w:rPr/>
        <w:t>§ 38</w:t>
      </w:r>
    </w:p>
    <w:p>
      <w:pPr>
        <w:pStyle w:val="ListParagraph"/>
        <w:numPr>
          <w:ilvl w:val="0"/>
          <w:numId w:val="37"/>
        </w:numPr>
        <w:tabs>
          <w:tab w:val="clear" w:pos="1134"/>
          <w:tab w:val="left" w:pos="464" w:leader="none"/>
          <w:tab w:val="left" w:pos="1561" w:leader="none"/>
          <w:tab w:val="left" w:pos="2564" w:leader="none"/>
          <w:tab w:val="left" w:pos="3342" w:leader="none"/>
          <w:tab w:val="left" w:pos="4582" w:leader="none"/>
          <w:tab w:val="left" w:pos="5772" w:leader="none"/>
          <w:tab w:val="left" w:pos="7308" w:leader="none"/>
          <w:tab w:val="left" w:pos="7765" w:leader="none"/>
          <w:tab w:val="left" w:pos="8517" w:leader="none"/>
        </w:tabs>
        <w:spacing w:lineRule="auto" w:line="276"/>
        <w:ind w:left="464" w:right="124" w:hanging="464"/>
        <w:jc w:val="both"/>
        <w:rPr>
          <w:sz w:val="24"/>
        </w:rPr>
      </w:pPr>
      <w:r>
        <w:rPr>
          <w:sz w:val="24"/>
        </w:rPr>
        <w:t xml:space="preserve">Dla </w:t>
      </w:r>
      <w:r>
        <w:rPr>
          <w:spacing w:val="-3"/>
          <w:sz w:val="24"/>
        </w:rPr>
        <w:t xml:space="preserve">uczniów, </w:t>
      </w:r>
      <w:r>
        <w:rPr>
          <w:sz w:val="24"/>
        </w:rPr>
        <w:t xml:space="preserve">których stan zdrowia uniemożliwia lub znacznie utrudnia uczęszczanie do </w:t>
      </w:r>
      <w:r>
        <w:rPr>
          <w:spacing w:val="-3"/>
          <w:sz w:val="24"/>
        </w:rPr>
        <w:t xml:space="preserve">Szkoły, </w:t>
      </w:r>
      <w:r>
        <w:rPr>
          <w:sz w:val="24"/>
        </w:rPr>
        <w:t xml:space="preserve">Dyrektor Szkoły organizuje nauczanie indywidualne na okres określony </w:t>
        <w:br/>
        <w:t>w orzeczeniu o potrzebie indywidualnego kształcenia z uwzględnieniem odrębnych przepisów.</w:t>
      </w:r>
    </w:p>
    <w:p>
      <w:pPr>
        <w:pStyle w:val="ListParagraph"/>
        <w:numPr>
          <w:ilvl w:val="0"/>
          <w:numId w:val="37"/>
        </w:numPr>
        <w:tabs>
          <w:tab w:val="clear" w:pos="1134"/>
          <w:tab w:val="left" w:pos="464" w:leader="none"/>
        </w:tabs>
        <w:spacing w:lineRule="auto" w:line="276"/>
        <w:ind w:left="464" w:right="282" w:hanging="464"/>
        <w:jc w:val="both"/>
        <w:rPr>
          <w:sz w:val="24"/>
        </w:rPr>
      </w:pPr>
      <w:r>
        <w:rPr>
          <w:sz w:val="24"/>
        </w:rPr>
        <w:t>Dyrektor Szkoły zezwala uczniowi na indywidualny program lub tok nauki w przypadku pozytywnej opinii Rady Pedagogicznej i pozytywnej opinii Poradni Psychologiczno – Pedagogicznej.</w:t>
      </w:r>
    </w:p>
    <w:p>
      <w:pPr>
        <w:pStyle w:val="Nagwek21"/>
        <w:spacing w:lineRule="auto" w:line="276"/>
        <w:ind w:left="0" w:hanging="0"/>
        <w:jc w:val="center"/>
        <w:rPr/>
      </w:pPr>
      <w:bookmarkStart w:id="39" w:name="§_39"/>
      <w:bookmarkEnd w:id="39"/>
      <w:r>
        <w:rPr/>
        <w:t xml:space="preserve">§ 39 </w:t>
      </w:r>
      <w:r>
        <w:rPr>
          <w:b w:val="false"/>
        </w:rPr>
        <w:t>(uchylony)</w:t>
      </w:r>
    </w:p>
    <w:p>
      <w:pPr>
        <w:pStyle w:val="Nagwek21"/>
        <w:spacing w:lineRule="auto" w:line="276"/>
        <w:ind w:left="0" w:hanging="0"/>
        <w:jc w:val="center"/>
        <w:rPr/>
      </w:pPr>
      <w:r>
        <w:rPr/>
      </w:r>
      <w:bookmarkStart w:id="40" w:name="§_40"/>
      <w:bookmarkStart w:id="41" w:name="§_40"/>
      <w:bookmarkEnd w:id="41"/>
    </w:p>
    <w:p>
      <w:pPr>
        <w:pStyle w:val="Nagwek21"/>
        <w:spacing w:lineRule="auto" w:line="276"/>
        <w:jc w:val="center"/>
        <w:rPr/>
      </w:pPr>
      <w:r>
        <w:rPr/>
        <w:t>§ 40</w:t>
      </w:r>
    </w:p>
    <w:p>
      <w:pPr>
        <w:pStyle w:val="ListParagraph"/>
        <w:numPr>
          <w:ilvl w:val="0"/>
          <w:numId w:val="36"/>
        </w:numPr>
        <w:tabs>
          <w:tab w:val="clear" w:pos="1134"/>
          <w:tab w:val="left" w:pos="464" w:leader="none"/>
        </w:tabs>
        <w:spacing w:lineRule="auto" w:line="276"/>
        <w:ind w:left="464" w:right="123" w:hanging="464"/>
        <w:jc w:val="both"/>
        <w:rPr>
          <w:color w:val="000000" w:themeColor="text1"/>
          <w:sz w:val="24"/>
        </w:rPr>
      </w:pPr>
      <w:r>
        <w:rPr>
          <w:color w:val="000000" w:themeColor="text1"/>
          <w:sz w:val="24"/>
        </w:rPr>
        <w:t>W Szkole mogą odbywać praktyki pedagogiczne studentów szkół wyższych i słuchaczy zakładów kształcenia nauczycieli za zgodą Dyrektora Szkoły i zawarciu umowy ze szkołą kierującą praktykanta.</w:t>
      </w:r>
    </w:p>
    <w:p>
      <w:pPr>
        <w:pStyle w:val="Nagwek31"/>
        <w:numPr>
          <w:ilvl w:val="0"/>
          <w:numId w:val="36"/>
        </w:numPr>
        <w:tabs>
          <w:tab w:val="clear" w:pos="1134"/>
          <w:tab w:val="left" w:pos="464" w:leader="none"/>
        </w:tabs>
        <w:spacing w:lineRule="auto" w:line="276"/>
        <w:ind w:left="464" w:right="151" w:hanging="464"/>
        <w:jc w:val="both"/>
        <w:rPr>
          <w:b w:val="false"/>
          <w:b w:val="false"/>
          <w:i w:val="false"/>
          <w:i w:val="false"/>
        </w:rPr>
      </w:pPr>
      <w:r>
        <w:rPr>
          <w:b w:val="false"/>
          <w:i w:val="false"/>
        </w:rPr>
        <w:t xml:space="preserve">W Szkole mogą odbywać praktyki zawodowe uczniowie szkół ponadgimnazjalnych jeśli te praktyki mają uzasadnienie w realizacji celów szkoły praktykanta za zgodą Dyrektora </w:t>
        <w:br/>
        <w:t>i po zawarciu umowy ze szkołą praktykanta.</w:t>
      </w:r>
    </w:p>
    <w:p>
      <w:pPr>
        <w:pStyle w:val="ListParagraph"/>
        <w:numPr>
          <w:ilvl w:val="0"/>
          <w:numId w:val="36"/>
        </w:numPr>
        <w:tabs>
          <w:tab w:val="clear" w:pos="1134"/>
          <w:tab w:val="left" w:pos="464" w:leader="none"/>
        </w:tabs>
        <w:spacing w:lineRule="auto" w:line="276"/>
        <w:ind w:left="464" w:right="148" w:hanging="464"/>
        <w:jc w:val="both"/>
        <w:rPr>
          <w:sz w:val="24"/>
        </w:rPr>
      </w:pPr>
      <w:r>
        <w:rPr>
          <w:sz w:val="24"/>
        </w:rPr>
        <w:t>Praktykant ma obowiązek rzetelnie realizować program praktyk dostarczony z umową dotyczącą praktyk i podlega opiekunowi praktyk wskazanemu przez Dyrektora Szkoły oraz Dyrektorowi Szkoły.</w:t>
      </w:r>
    </w:p>
    <w:p>
      <w:pPr>
        <w:pStyle w:val="ListParagraph"/>
        <w:numPr>
          <w:ilvl w:val="0"/>
          <w:numId w:val="36"/>
        </w:numPr>
        <w:tabs>
          <w:tab w:val="clear" w:pos="1134"/>
          <w:tab w:val="left" w:pos="464" w:leader="none"/>
        </w:tabs>
        <w:spacing w:lineRule="auto" w:line="276"/>
        <w:ind w:left="464" w:right="146" w:hanging="464"/>
        <w:jc w:val="both"/>
        <w:rPr>
          <w:sz w:val="24"/>
        </w:rPr>
      </w:pPr>
      <w:r>
        <w:rPr>
          <w:sz w:val="24"/>
        </w:rPr>
        <w:t>W sytuacjach problemowych związanych z realizacją praktyk Dyrektor Szkoły może przerwać praktykę informując o tym fakcie Dyrektora Szkoły, do której uczęszcza praktykant.</w:t>
      </w:r>
    </w:p>
    <w:p>
      <w:pPr>
        <w:pStyle w:val="ListParagraph"/>
        <w:tabs>
          <w:tab w:val="clear" w:pos="1134"/>
          <w:tab w:val="left" w:pos="464" w:leader="none"/>
        </w:tabs>
        <w:spacing w:lineRule="auto" w:line="276"/>
        <w:ind w:left="464" w:right="146" w:hanging="0"/>
        <w:jc w:val="both"/>
        <w:rPr>
          <w:sz w:val="24"/>
        </w:rPr>
      </w:pPr>
      <w:r>
        <w:rPr>
          <w:sz w:val="24"/>
        </w:rPr>
      </w:r>
    </w:p>
    <w:p>
      <w:pPr>
        <w:pStyle w:val="ListParagraph"/>
        <w:tabs>
          <w:tab w:val="clear" w:pos="1134"/>
          <w:tab w:val="left" w:pos="464" w:leader="none"/>
        </w:tabs>
        <w:spacing w:lineRule="auto" w:line="276"/>
        <w:ind w:left="464" w:right="146" w:hanging="0"/>
        <w:jc w:val="both"/>
        <w:rPr>
          <w:sz w:val="24"/>
        </w:rPr>
      </w:pPr>
      <w:r>
        <w:rPr>
          <w:sz w:val="24"/>
        </w:rPr>
      </w:r>
    </w:p>
    <w:p>
      <w:pPr>
        <w:pStyle w:val="Normal"/>
        <w:spacing w:lineRule="auto" w:line="276"/>
        <w:jc w:val="center"/>
        <w:rPr>
          <w:b/>
          <w:b/>
          <w:sz w:val="24"/>
        </w:rPr>
      </w:pPr>
      <w:bookmarkStart w:id="42" w:name="§_41"/>
      <w:bookmarkEnd w:id="42"/>
      <w:r>
        <w:rPr>
          <w:b/>
          <w:sz w:val="24"/>
        </w:rPr>
        <w:t>§ 41</w:t>
      </w:r>
    </w:p>
    <w:p>
      <w:pPr>
        <w:pStyle w:val="ListParagraph"/>
        <w:numPr>
          <w:ilvl w:val="0"/>
          <w:numId w:val="35"/>
        </w:numPr>
        <w:tabs>
          <w:tab w:val="clear" w:pos="1134"/>
          <w:tab w:val="left" w:pos="464" w:leader="none"/>
        </w:tabs>
        <w:spacing w:lineRule="auto" w:line="276"/>
        <w:ind w:left="464" w:right="116" w:hanging="464"/>
        <w:jc w:val="both"/>
        <w:rPr>
          <w:sz w:val="24"/>
        </w:rPr>
      </w:pPr>
      <w:r>
        <w:rPr>
          <w:sz w:val="24"/>
        </w:rPr>
        <w:t xml:space="preserve">Biblioteka – Szkolne Centrum Informacji zwane dalej SCI, jest interdyscyplinarną pracownią szkolną, służącą realizacji potrzeb i zainteresowań </w:t>
      </w:r>
      <w:r>
        <w:rPr>
          <w:spacing w:val="-3"/>
          <w:sz w:val="24"/>
        </w:rPr>
        <w:t xml:space="preserve">uczniów, </w:t>
      </w:r>
      <w:r>
        <w:rPr>
          <w:sz w:val="24"/>
        </w:rPr>
        <w:t xml:space="preserve">zadań dydaktyczno – wychowawczych </w:t>
      </w:r>
      <w:r>
        <w:rPr>
          <w:spacing w:val="-3"/>
          <w:sz w:val="24"/>
        </w:rPr>
        <w:t xml:space="preserve">szkoły, </w:t>
      </w:r>
      <w:r>
        <w:rPr>
          <w:sz w:val="24"/>
        </w:rPr>
        <w:t xml:space="preserve">doskonaleniu warsztatu pracy nauczyciela, popularyzowania wiedzy pedagogicznej wśród </w:t>
      </w:r>
      <w:r>
        <w:rPr>
          <w:spacing w:val="-3"/>
          <w:sz w:val="24"/>
        </w:rPr>
        <w:t>uczniów.</w:t>
      </w:r>
    </w:p>
    <w:p>
      <w:pPr>
        <w:pStyle w:val="ListParagraph"/>
        <w:numPr>
          <w:ilvl w:val="0"/>
          <w:numId w:val="35"/>
        </w:numPr>
        <w:tabs>
          <w:tab w:val="clear" w:pos="1134"/>
          <w:tab w:val="left" w:pos="464" w:leader="none"/>
        </w:tabs>
        <w:spacing w:lineRule="auto" w:line="276"/>
        <w:ind w:left="464" w:right="123" w:hanging="464"/>
        <w:jc w:val="both"/>
        <w:rPr>
          <w:sz w:val="24"/>
        </w:rPr>
      </w:pPr>
      <w:r>
        <w:rPr>
          <w:sz w:val="24"/>
        </w:rPr>
        <w:t>Lokal SCI składa się z wypożyczalni, a wyposażenie stanowią odpowiednie meble biblioteczne oraz urządzenia audiowizualne, które umożliwiają:</w:t>
      </w:r>
    </w:p>
    <w:p>
      <w:pPr>
        <w:pStyle w:val="ListParagraph"/>
        <w:numPr>
          <w:ilvl w:val="1"/>
          <w:numId w:val="35"/>
        </w:numPr>
        <w:tabs>
          <w:tab w:val="clear" w:pos="1134"/>
          <w:tab w:val="left" w:pos="993" w:leader="none"/>
        </w:tabs>
        <w:spacing w:lineRule="auto" w:line="276"/>
        <w:ind w:left="708" w:hanging="141"/>
        <w:jc w:val="both"/>
        <w:rPr>
          <w:sz w:val="24"/>
        </w:rPr>
      </w:pPr>
      <w:r>
        <w:rPr>
          <w:sz w:val="24"/>
        </w:rPr>
        <w:t xml:space="preserve">bezpieczne funkcjonowanie i przechowywanie </w:t>
      </w:r>
      <w:r>
        <w:rPr>
          <w:spacing w:val="-3"/>
          <w:sz w:val="24"/>
        </w:rPr>
        <w:t>zbiorów,</w:t>
      </w:r>
    </w:p>
    <w:p>
      <w:pPr>
        <w:pStyle w:val="ListParagraph"/>
        <w:numPr>
          <w:ilvl w:val="1"/>
          <w:numId w:val="35"/>
        </w:numPr>
        <w:tabs>
          <w:tab w:val="clear" w:pos="1134"/>
          <w:tab w:val="left" w:pos="993" w:leader="none"/>
        </w:tabs>
        <w:spacing w:lineRule="auto" w:line="276"/>
        <w:ind w:left="708" w:hanging="141"/>
        <w:jc w:val="both"/>
        <w:rPr>
          <w:sz w:val="24"/>
        </w:rPr>
      </w:pPr>
      <w:r>
        <w:rPr>
          <w:sz w:val="24"/>
        </w:rPr>
        <w:t xml:space="preserve">gromadzenie i opracowywanie </w:t>
      </w:r>
      <w:r>
        <w:rPr>
          <w:spacing w:val="-3"/>
          <w:sz w:val="24"/>
        </w:rPr>
        <w:t>zbiorów,</w:t>
      </w:r>
    </w:p>
    <w:p>
      <w:pPr>
        <w:pStyle w:val="ListParagraph"/>
        <w:numPr>
          <w:ilvl w:val="1"/>
          <w:numId w:val="35"/>
        </w:numPr>
        <w:tabs>
          <w:tab w:val="clear" w:pos="1134"/>
          <w:tab w:val="left" w:pos="993" w:leader="none"/>
        </w:tabs>
        <w:spacing w:lineRule="auto" w:line="276"/>
        <w:ind w:left="708" w:hanging="141"/>
        <w:jc w:val="both"/>
        <w:rPr>
          <w:sz w:val="24"/>
        </w:rPr>
      </w:pPr>
      <w:r>
        <w:rPr>
          <w:sz w:val="24"/>
        </w:rPr>
        <w:t>korzystanie ze zbiorów czytelni,</w:t>
      </w:r>
    </w:p>
    <w:p>
      <w:pPr>
        <w:pStyle w:val="ListParagraph"/>
        <w:numPr>
          <w:ilvl w:val="1"/>
          <w:numId w:val="35"/>
        </w:numPr>
        <w:tabs>
          <w:tab w:val="clear" w:pos="1134"/>
          <w:tab w:val="left" w:pos="993" w:leader="none"/>
        </w:tabs>
        <w:spacing w:lineRule="auto" w:line="276"/>
        <w:ind w:left="708" w:hanging="141"/>
        <w:jc w:val="both"/>
        <w:rPr>
          <w:sz w:val="24"/>
        </w:rPr>
      </w:pPr>
      <w:r>
        <w:rPr>
          <w:sz w:val="24"/>
        </w:rPr>
        <w:t>przygotowanie uczniów do samodzielnego korzystania z informacji naukowej.</w:t>
      </w:r>
    </w:p>
    <w:p>
      <w:pPr>
        <w:pStyle w:val="Normal"/>
        <w:tabs>
          <w:tab w:val="clear" w:pos="1134"/>
          <w:tab w:val="left" w:pos="464" w:leader="none"/>
          <w:tab w:val="left" w:pos="567" w:leader="none"/>
        </w:tabs>
        <w:spacing w:lineRule="auto" w:line="276"/>
        <w:ind w:left="426" w:hanging="464"/>
        <w:jc w:val="both"/>
        <w:rPr>
          <w:sz w:val="24"/>
        </w:rPr>
      </w:pPr>
      <w:r>
        <w:rPr>
          <w:sz w:val="24"/>
        </w:rPr>
        <w:t xml:space="preserve">3. </w:t>
        <w:tab/>
        <w:t>Z SCI mogą korzystać:</w:t>
      </w:r>
    </w:p>
    <w:p>
      <w:pPr>
        <w:pStyle w:val="Normal"/>
        <w:tabs>
          <w:tab w:val="clear" w:pos="1134"/>
          <w:tab w:val="left" w:pos="993" w:leader="none"/>
        </w:tabs>
        <w:spacing w:lineRule="auto" w:line="276"/>
        <w:ind w:left="993" w:hanging="426"/>
        <w:jc w:val="both"/>
        <w:rPr>
          <w:sz w:val="24"/>
        </w:rPr>
      </w:pPr>
      <w:r>
        <w:rPr>
          <w:sz w:val="24"/>
        </w:rPr>
        <w:t xml:space="preserve">1) </w:t>
        <w:tab/>
        <w:t>uczniowie,</w:t>
      </w:r>
    </w:p>
    <w:p>
      <w:pPr>
        <w:pStyle w:val="Normal"/>
        <w:tabs>
          <w:tab w:val="left" w:pos="1134" w:leader="none"/>
        </w:tabs>
        <w:spacing w:lineRule="auto" w:line="276"/>
        <w:ind w:left="993" w:hanging="426"/>
        <w:jc w:val="both"/>
        <w:rPr>
          <w:sz w:val="24"/>
        </w:rPr>
      </w:pPr>
      <w:r>
        <w:rPr>
          <w:sz w:val="24"/>
        </w:rPr>
        <w:t xml:space="preserve">2) </w:t>
        <w:tab/>
        <w:t xml:space="preserve">nauczyciele i inni pracownicy </w:t>
      </w:r>
      <w:r>
        <w:rPr>
          <w:spacing w:val="-3"/>
          <w:sz w:val="24"/>
        </w:rPr>
        <w:t>szkoły,</w:t>
      </w:r>
    </w:p>
    <w:p>
      <w:pPr>
        <w:pStyle w:val="Normal"/>
        <w:tabs>
          <w:tab w:val="left" w:pos="1134" w:leader="none"/>
        </w:tabs>
        <w:spacing w:lineRule="auto" w:line="276"/>
        <w:ind w:left="993" w:hanging="426"/>
        <w:jc w:val="both"/>
        <w:rPr>
          <w:sz w:val="24"/>
        </w:rPr>
      </w:pPr>
      <w:r>
        <w:rPr>
          <w:sz w:val="24"/>
        </w:rPr>
        <w:t xml:space="preserve">3) </w:t>
        <w:tab/>
        <w:t>absolwenci,</w:t>
      </w:r>
    </w:p>
    <w:p>
      <w:pPr>
        <w:pStyle w:val="Normal"/>
        <w:tabs>
          <w:tab w:val="left" w:pos="1134" w:leader="none"/>
        </w:tabs>
        <w:spacing w:lineRule="auto" w:line="276"/>
        <w:ind w:left="993" w:hanging="426"/>
        <w:jc w:val="both"/>
        <w:rPr>
          <w:sz w:val="24"/>
        </w:rPr>
      </w:pPr>
      <w:r>
        <w:rPr>
          <w:sz w:val="24"/>
        </w:rPr>
        <w:t>4)</w:t>
        <w:tab/>
        <w:t>rodzice,</w:t>
      </w:r>
    </w:p>
    <w:p>
      <w:pPr>
        <w:pStyle w:val="Normal"/>
        <w:tabs>
          <w:tab w:val="clear" w:pos="1134"/>
          <w:tab w:val="left" w:pos="284" w:leader="none"/>
          <w:tab w:val="left" w:pos="993" w:leader="none"/>
        </w:tabs>
        <w:spacing w:lineRule="auto" w:line="276"/>
        <w:ind w:left="426" w:firstLine="141"/>
        <w:jc w:val="both"/>
        <w:rPr>
          <w:spacing w:val="-3"/>
          <w:sz w:val="24"/>
        </w:rPr>
      </w:pPr>
      <w:r>
        <w:rPr>
          <w:sz w:val="24"/>
        </w:rPr>
        <w:t>5)</w:t>
        <w:tab/>
        <w:t xml:space="preserve">inne osoby za zgodą Dyrektora </w:t>
      </w:r>
      <w:r>
        <w:rPr>
          <w:spacing w:val="-3"/>
          <w:sz w:val="24"/>
        </w:rPr>
        <w:t>Szkoły.</w:t>
      </w:r>
    </w:p>
    <w:p>
      <w:pPr>
        <w:pStyle w:val="Normal"/>
        <w:tabs>
          <w:tab w:val="clear" w:pos="1134"/>
          <w:tab w:val="left" w:pos="284" w:leader="none"/>
          <w:tab w:val="left" w:pos="464" w:leader="none"/>
        </w:tabs>
        <w:spacing w:lineRule="auto" w:line="276"/>
        <w:ind w:left="426" w:hanging="426"/>
        <w:jc w:val="both"/>
        <w:rPr>
          <w:sz w:val="24"/>
        </w:rPr>
      </w:pPr>
      <w:r>
        <w:rPr>
          <w:sz w:val="24"/>
        </w:rPr>
        <w:t xml:space="preserve">4. </w:t>
        <w:tab/>
        <w:tab/>
        <w:t>Ewidencję użytkowników prowadzi nauczyciel bibliotekarz.</w:t>
      </w:r>
    </w:p>
    <w:p>
      <w:pPr>
        <w:pStyle w:val="Normal"/>
        <w:tabs>
          <w:tab w:val="clear" w:pos="1134"/>
          <w:tab w:val="left" w:pos="284" w:leader="none"/>
          <w:tab w:val="left" w:pos="464" w:leader="none"/>
        </w:tabs>
        <w:spacing w:lineRule="auto" w:line="276"/>
        <w:ind w:left="426" w:hanging="426"/>
        <w:jc w:val="both"/>
        <w:rPr>
          <w:sz w:val="24"/>
        </w:rPr>
      </w:pPr>
      <w:r>
        <w:rPr>
          <w:sz w:val="24"/>
        </w:rPr>
      </w:r>
    </w:p>
    <w:p>
      <w:pPr>
        <w:pStyle w:val="Nagwek21"/>
        <w:spacing w:lineRule="auto" w:line="276"/>
        <w:jc w:val="center"/>
        <w:rPr/>
      </w:pPr>
      <w:bookmarkStart w:id="43" w:name="§_42"/>
      <w:bookmarkEnd w:id="43"/>
      <w:r>
        <w:rPr/>
        <w:t>§ 42</w:t>
      </w:r>
    </w:p>
    <w:p>
      <w:pPr>
        <w:pStyle w:val="Tretekstu"/>
        <w:spacing w:lineRule="auto" w:line="276"/>
        <w:ind w:left="426" w:hanging="426"/>
        <w:jc w:val="both"/>
        <w:rPr/>
      </w:pPr>
      <w:r>
        <w:rPr/>
        <w:t>1.</w:t>
        <w:tab/>
        <w:t>SCI gromadzi następujące zbiory:</w:t>
      </w:r>
    </w:p>
    <w:p>
      <w:pPr>
        <w:pStyle w:val="ListParagraph"/>
        <w:numPr>
          <w:ilvl w:val="0"/>
          <w:numId w:val="114"/>
        </w:numPr>
        <w:tabs>
          <w:tab w:val="left" w:pos="1134" w:leader="none"/>
        </w:tabs>
        <w:spacing w:lineRule="auto" w:line="276" w:before="16" w:after="0"/>
        <w:ind w:left="1134" w:right="119" w:hanging="425"/>
        <w:jc w:val="both"/>
        <w:rPr>
          <w:sz w:val="24"/>
        </w:rPr>
      </w:pPr>
      <w:r>
        <w:rPr>
          <w:sz w:val="24"/>
        </w:rPr>
        <w:t xml:space="preserve">księgozbiór podręczny (encyklopedie ogólne i specjalne, słowniki językowe </w:t>
        <w:br/>
        <w:t xml:space="preserve">i rzeczowe, kompendia </w:t>
      </w:r>
      <w:r>
        <w:rPr>
          <w:spacing w:val="-3"/>
          <w:sz w:val="24"/>
        </w:rPr>
        <w:t xml:space="preserve">wiedzy, albumy, </w:t>
      </w:r>
      <w:r>
        <w:rPr>
          <w:sz w:val="24"/>
        </w:rPr>
        <w:t>biografie),</w:t>
      </w:r>
    </w:p>
    <w:p>
      <w:pPr>
        <w:pStyle w:val="ListParagraph"/>
        <w:numPr>
          <w:ilvl w:val="0"/>
          <w:numId w:val="114"/>
        </w:numPr>
        <w:tabs>
          <w:tab w:val="clear" w:pos="1134"/>
          <w:tab w:val="left" w:pos="746" w:leader="none"/>
        </w:tabs>
        <w:spacing w:lineRule="auto" w:line="276"/>
        <w:ind w:left="746" w:hanging="37"/>
        <w:jc w:val="both"/>
        <w:rPr>
          <w:sz w:val="24"/>
        </w:rPr>
      </w:pPr>
      <w:r>
        <w:rPr>
          <w:sz w:val="24"/>
        </w:rPr>
        <w:t>lektury wg ustalonego kanonu,</w:t>
      </w:r>
    </w:p>
    <w:p>
      <w:pPr>
        <w:pStyle w:val="ListParagraph"/>
        <w:numPr>
          <w:ilvl w:val="0"/>
          <w:numId w:val="114"/>
        </w:numPr>
        <w:tabs>
          <w:tab w:val="clear" w:pos="1134"/>
          <w:tab w:val="left" w:pos="746" w:leader="none"/>
        </w:tabs>
        <w:spacing w:lineRule="auto" w:line="276"/>
        <w:ind w:left="746" w:hanging="37"/>
        <w:jc w:val="both"/>
        <w:rPr>
          <w:sz w:val="24"/>
        </w:rPr>
      </w:pPr>
      <w:r>
        <w:rPr>
          <w:sz w:val="24"/>
        </w:rPr>
        <w:t>płyty CD,</w:t>
      </w:r>
    </w:p>
    <w:p>
      <w:pPr>
        <w:pStyle w:val="ListParagraph"/>
        <w:numPr>
          <w:ilvl w:val="0"/>
          <w:numId w:val="114"/>
        </w:numPr>
        <w:tabs>
          <w:tab w:val="clear" w:pos="1134"/>
          <w:tab w:val="left" w:pos="746" w:leader="none"/>
        </w:tabs>
        <w:spacing w:lineRule="auto" w:line="276"/>
        <w:ind w:left="746" w:hanging="37"/>
        <w:jc w:val="both"/>
        <w:rPr>
          <w:sz w:val="24"/>
        </w:rPr>
      </w:pPr>
      <w:r>
        <w:rPr>
          <w:sz w:val="24"/>
        </w:rPr>
        <w:t>programy komputerowe,</w:t>
      </w:r>
    </w:p>
    <w:p>
      <w:pPr>
        <w:pStyle w:val="ListParagraph"/>
        <w:numPr>
          <w:ilvl w:val="0"/>
          <w:numId w:val="114"/>
        </w:numPr>
        <w:tabs>
          <w:tab w:val="clear" w:pos="1134"/>
          <w:tab w:val="left" w:pos="746" w:leader="none"/>
        </w:tabs>
        <w:spacing w:lineRule="auto" w:line="276"/>
        <w:ind w:left="746" w:hanging="37"/>
        <w:jc w:val="both"/>
        <w:rPr>
          <w:sz w:val="23"/>
        </w:rPr>
      </w:pPr>
      <w:r>
        <w:rPr>
          <w:sz w:val="24"/>
        </w:rPr>
        <w:t>przepisy oświatowe.</w:t>
      </w:r>
    </w:p>
    <w:p>
      <w:pPr>
        <w:pStyle w:val="Tretekstu"/>
        <w:tabs>
          <w:tab w:val="clear" w:pos="1134"/>
          <w:tab w:val="left" w:pos="426" w:leader="none"/>
          <w:tab w:val="left" w:pos="2601" w:leader="none"/>
          <w:tab w:val="left" w:pos="3609" w:leader="none"/>
          <w:tab w:val="left" w:pos="4977" w:leader="none"/>
          <w:tab w:val="left" w:pos="5865" w:leader="none"/>
          <w:tab w:val="left" w:pos="6352" w:leader="none"/>
          <w:tab w:val="left" w:pos="8388" w:leader="none"/>
        </w:tabs>
        <w:spacing w:lineRule="auto" w:line="276"/>
        <w:ind w:left="426" w:hanging="426"/>
        <w:jc w:val="both"/>
        <w:rPr/>
      </w:pPr>
      <w:r>
        <w:rPr/>
        <w:t>2.</w:t>
        <w:tab/>
        <w:t xml:space="preserve">Przy gromadzeniu zbiorów bibliotekarz kieruje się zapotrzebowaniem nauczycieli </w:t>
        <w:br/>
        <w:t>i uczniów, analizą obowiązujących w szkole programów, ofertą rynkową oraz możliwościami finansowymi.</w:t>
      </w:r>
    </w:p>
    <w:p>
      <w:pPr>
        <w:pStyle w:val="Nagwek21"/>
        <w:spacing w:lineRule="auto" w:line="276"/>
        <w:ind w:left="0" w:hanging="0"/>
        <w:jc w:val="center"/>
        <w:rPr/>
      </w:pPr>
      <w:r>
        <w:rPr/>
        <w:t>§ 43</w:t>
      </w:r>
    </w:p>
    <w:p>
      <w:pPr>
        <w:pStyle w:val="Tretekstu"/>
        <w:numPr>
          <w:ilvl w:val="0"/>
          <w:numId w:val="172"/>
        </w:numPr>
        <w:spacing w:lineRule="auto" w:line="276"/>
        <w:ind w:left="426" w:hanging="426"/>
        <w:jc w:val="both"/>
        <w:rPr/>
      </w:pPr>
      <w:r>
        <w:rPr/>
        <w:t>Główne zadania SCI:</w:t>
      </w:r>
    </w:p>
    <w:p>
      <w:pPr>
        <w:pStyle w:val="ListParagraph"/>
        <w:numPr>
          <w:ilvl w:val="0"/>
          <w:numId w:val="34"/>
        </w:numPr>
        <w:tabs>
          <w:tab w:val="left" w:pos="1134" w:leader="none"/>
        </w:tabs>
        <w:spacing w:lineRule="auto" w:line="276"/>
        <w:ind w:left="993" w:hanging="425"/>
        <w:jc w:val="both"/>
        <w:rPr>
          <w:sz w:val="24"/>
        </w:rPr>
      </w:pPr>
      <w:r>
        <w:rPr>
          <w:sz w:val="24"/>
        </w:rPr>
        <w:t>gromadzenie, przechowywanie i opracowywanie materiałów bibliotecznych,</w:t>
      </w:r>
    </w:p>
    <w:p>
      <w:pPr>
        <w:pStyle w:val="ListParagraph"/>
        <w:numPr>
          <w:ilvl w:val="0"/>
          <w:numId w:val="34"/>
        </w:numPr>
        <w:tabs>
          <w:tab w:val="left" w:pos="1134" w:leader="none"/>
        </w:tabs>
        <w:spacing w:lineRule="auto" w:line="276"/>
        <w:ind w:left="993" w:hanging="425"/>
        <w:jc w:val="both"/>
        <w:rPr>
          <w:sz w:val="24"/>
        </w:rPr>
      </w:pPr>
      <w:r>
        <w:rPr>
          <w:sz w:val="24"/>
        </w:rPr>
        <w:t xml:space="preserve">obsługa użytkowników poprzez udostępnianie </w:t>
      </w:r>
      <w:r>
        <w:rPr>
          <w:spacing w:val="-3"/>
          <w:sz w:val="24"/>
        </w:rPr>
        <w:t>zbiorów,</w:t>
      </w:r>
    </w:p>
    <w:p>
      <w:pPr>
        <w:pStyle w:val="ListParagraph"/>
        <w:numPr>
          <w:ilvl w:val="0"/>
          <w:numId w:val="34"/>
        </w:numPr>
        <w:tabs>
          <w:tab w:val="left" w:pos="1134" w:leader="none"/>
        </w:tabs>
        <w:spacing w:lineRule="auto" w:line="276"/>
        <w:ind w:left="993" w:hanging="425"/>
        <w:jc w:val="both"/>
        <w:rPr>
          <w:sz w:val="24"/>
        </w:rPr>
      </w:pPr>
      <w:r>
        <w:rPr>
          <w:sz w:val="24"/>
        </w:rPr>
        <w:t>podejmowanie – zgodnie z obowiązującymi w szkole programami i planami nauczania</w:t>
      </w:r>
    </w:p>
    <w:p>
      <w:pPr>
        <w:pStyle w:val="Tretekstu"/>
        <w:spacing w:lineRule="auto" w:line="276"/>
        <w:ind w:left="993" w:hanging="0"/>
        <w:jc w:val="both"/>
        <w:rPr/>
      </w:pPr>
      <w:r>
        <w:rPr/>
        <w:t>- różnorodnych form pracy z zakresu edukacji czytelniczej i medialnej, wspieranie nauczycieli w realizacji ich programów nauczania,</w:t>
      </w:r>
    </w:p>
    <w:p>
      <w:pPr>
        <w:pStyle w:val="ListParagraph"/>
        <w:numPr>
          <w:ilvl w:val="0"/>
          <w:numId w:val="34"/>
        </w:numPr>
        <w:tabs>
          <w:tab w:val="left" w:pos="1134" w:leader="none"/>
        </w:tabs>
        <w:spacing w:lineRule="auto" w:line="276"/>
        <w:ind w:left="993" w:hanging="425"/>
        <w:jc w:val="both"/>
        <w:rPr>
          <w:sz w:val="24"/>
        </w:rPr>
      </w:pPr>
      <w:r>
        <w:rPr>
          <w:sz w:val="24"/>
        </w:rPr>
        <w:t xml:space="preserve">przysposabianie uczniów do samokształcenia (szczególnie klas I-III SP), działania na rzecz przygotowania uczniów do korzystania z różnych </w:t>
      </w:r>
      <w:r>
        <w:rPr>
          <w:spacing w:val="-3"/>
          <w:sz w:val="24"/>
        </w:rPr>
        <w:t xml:space="preserve">mediów, </w:t>
      </w:r>
      <w:r>
        <w:rPr>
          <w:sz w:val="24"/>
        </w:rPr>
        <w:t>źródeł informacji, bibliotek,</w:t>
      </w:r>
    </w:p>
    <w:p>
      <w:pPr>
        <w:pStyle w:val="ListParagraph"/>
        <w:numPr>
          <w:ilvl w:val="0"/>
          <w:numId w:val="34"/>
        </w:numPr>
        <w:tabs>
          <w:tab w:val="left" w:pos="1134" w:leader="none"/>
          <w:tab w:val="left" w:pos="2156" w:leader="none"/>
          <w:tab w:val="left" w:pos="3764" w:leader="none"/>
          <w:tab w:val="left" w:pos="5320" w:leader="none"/>
          <w:tab w:val="left" w:pos="5623" w:leader="none"/>
          <w:tab w:val="left" w:pos="8476" w:leader="none"/>
          <w:tab w:val="left" w:pos="9072" w:leader="none"/>
        </w:tabs>
        <w:spacing w:lineRule="auto" w:line="276"/>
        <w:ind w:left="993" w:right="119" w:hanging="425"/>
        <w:jc w:val="both"/>
        <w:rPr>
          <w:sz w:val="24"/>
        </w:rPr>
      </w:pPr>
      <w:r>
        <w:rPr>
          <w:sz w:val="24"/>
        </w:rPr>
        <w:t xml:space="preserve">rozbudzanie zainteresowań czytelniczych i informacyjnych </w:t>
      </w:r>
      <w:r>
        <w:rPr>
          <w:spacing w:val="-3"/>
          <w:sz w:val="24"/>
        </w:rPr>
        <w:t xml:space="preserve">uczniów </w:t>
      </w:r>
      <w:r>
        <w:rPr>
          <w:sz w:val="24"/>
        </w:rPr>
        <w:t>ich kultury czytelniczej, zaspakajania potrzeb kulturalnych,</w:t>
      </w:r>
    </w:p>
    <w:p>
      <w:pPr>
        <w:pStyle w:val="ListParagraph"/>
        <w:numPr>
          <w:ilvl w:val="0"/>
          <w:numId w:val="34"/>
        </w:numPr>
        <w:tabs>
          <w:tab w:val="left" w:pos="1134" w:leader="none"/>
        </w:tabs>
        <w:spacing w:lineRule="auto" w:line="276"/>
        <w:ind w:left="993" w:right="122" w:hanging="425"/>
        <w:jc w:val="both"/>
        <w:rPr/>
      </w:pPr>
      <w:r>
        <w:rPr>
          <w:sz w:val="24"/>
        </w:rPr>
        <w:t>współpraca z innymi bibliotekami i instytucjami w zakresie wymiany doświadczeń, organizacji lekcji bibliotecznych oraz różnych zajęć edukacyjnych, kulturalnych itp.</w:t>
      </w:r>
      <w:bookmarkStart w:id="44" w:name="§_44"/>
      <w:bookmarkEnd w:id="44"/>
    </w:p>
    <w:p>
      <w:pPr>
        <w:pStyle w:val="ListParagraph"/>
        <w:tabs>
          <w:tab w:val="clear" w:pos="1134"/>
          <w:tab w:val="left" w:pos="746" w:leader="none"/>
          <w:tab w:val="left" w:pos="4253" w:leader="none"/>
        </w:tabs>
        <w:spacing w:lineRule="auto" w:line="276"/>
        <w:ind w:left="0" w:hanging="0"/>
        <w:jc w:val="center"/>
        <w:rPr>
          <w:b/>
          <w:b/>
          <w:sz w:val="24"/>
          <w:szCs w:val="24"/>
        </w:rPr>
      </w:pPr>
      <w:r>
        <w:rPr>
          <w:b/>
          <w:sz w:val="24"/>
          <w:szCs w:val="24"/>
        </w:rPr>
        <w:t>§ 44</w:t>
      </w:r>
    </w:p>
    <w:p>
      <w:pPr>
        <w:pStyle w:val="NoSpacing"/>
        <w:jc w:val="both"/>
        <w:rPr/>
      </w:pPr>
      <w:r>
        <w:rPr/>
      </w:r>
    </w:p>
    <w:p>
      <w:pPr>
        <w:pStyle w:val="Tretekstu"/>
        <w:spacing w:lineRule="auto" w:line="276"/>
        <w:ind w:left="0" w:hanging="0"/>
        <w:jc w:val="both"/>
        <w:rPr/>
      </w:pPr>
      <w:r>
        <w:rPr/>
        <w:t>Godziny otwarcia SCI, zasady wypożyczania książek, czasopism, zbiorów specjalnych, a także zasady zwrotu należności za materiały zniszczone, zgubione lub przetrzymywane przez czytelników określa regulamin SCI.</w:t>
      </w:r>
    </w:p>
    <w:p>
      <w:pPr>
        <w:pStyle w:val="Nagwek21"/>
        <w:spacing w:lineRule="auto" w:line="276"/>
        <w:jc w:val="center"/>
        <w:rPr/>
      </w:pPr>
      <w:bookmarkStart w:id="45" w:name="§_45"/>
      <w:bookmarkEnd w:id="45"/>
      <w:r>
        <w:rPr/>
        <w:t>§ 45</w:t>
      </w:r>
    </w:p>
    <w:p>
      <w:pPr>
        <w:pStyle w:val="Nagwek21"/>
        <w:tabs>
          <w:tab w:val="clear" w:pos="1134"/>
          <w:tab w:val="left" w:pos="8647" w:leader="none"/>
        </w:tabs>
        <w:spacing w:lineRule="auto" w:line="276"/>
        <w:jc w:val="both"/>
        <w:rPr/>
      </w:pPr>
      <w:r>
        <w:rPr>
          <w:b w:val="false"/>
        </w:rPr>
        <w:t>Edukacja czytelnicza stanowi zestaw treści i umiejętności wspomagających rozwój ucznia, szczególnie w zakresie rozwijania zainteresowań i potrzeb czytelniczych oraz świadomego korzystania z różnych źródeł (w tym informacji medialnej</w:t>
      </w:r>
      <w:r>
        <w:rPr/>
        <w:t>).</w:t>
      </w:r>
    </w:p>
    <w:p>
      <w:pPr>
        <w:pStyle w:val="Nagwek21"/>
        <w:spacing w:lineRule="auto" w:line="276"/>
        <w:ind w:left="380" w:right="519" w:hanging="0"/>
        <w:jc w:val="center"/>
        <w:rPr/>
      </w:pPr>
      <w:r>
        <w:rPr/>
      </w:r>
      <w:bookmarkStart w:id="46" w:name="§_46"/>
      <w:bookmarkStart w:id="47" w:name="§_46"/>
      <w:bookmarkEnd w:id="47"/>
    </w:p>
    <w:p>
      <w:pPr>
        <w:pStyle w:val="Nagwek21"/>
        <w:spacing w:lineRule="auto" w:line="276"/>
        <w:jc w:val="center"/>
        <w:rPr/>
      </w:pPr>
      <w:r>
        <w:rPr/>
        <w:t>§ 46</w:t>
      </w:r>
    </w:p>
    <w:p>
      <w:pPr>
        <w:pStyle w:val="ListParagraph"/>
        <w:numPr>
          <w:ilvl w:val="0"/>
          <w:numId w:val="33"/>
        </w:numPr>
        <w:tabs>
          <w:tab w:val="clear" w:pos="1134"/>
          <w:tab w:val="left" w:pos="464" w:leader="none"/>
          <w:tab w:val="left" w:pos="1751" w:leader="none"/>
          <w:tab w:val="left" w:pos="3106" w:leader="none"/>
          <w:tab w:val="left" w:pos="3487" w:leader="none"/>
          <w:tab w:val="left" w:pos="4347" w:leader="none"/>
          <w:tab w:val="left" w:pos="5569" w:leader="none"/>
          <w:tab w:val="left" w:pos="6695" w:leader="none"/>
          <w:tab w:val="left" w:pos="8017" w:leader="none"/>
        </w:tabs>
        <w:spacing w:lineRule="auto" w:line="276"/>
        <w:ind w:left="464" w:hanging="464"/>
        <w:jc w:val="both"/>
        <w:rPr>
          <w:sz w:val="24"/>
        </w:rPr>
      </w:pPr>
      <w:r>
        <w:rPr>
          <w:sz w:val="24"/>
        </w:rPr>
        <w:t xml:space="preserve">Nauczyciel bibliotekarz w trakcie odrębnych jednostek lekcyjnych, przydzielonych </w:t>
        <w:br/>
        <w:t>w ramach godzin do dyspozycji Dyrektora Szkoły realizuje tematy stanowiące uzupełnienie treści i zadań przedmiotowych.</w:t>
      </w:r>
    </w:p>
    <w:p>
      <w:pPr>
        <w:pStyle w:val="ListParagraph"/>
        <w:numPr>
          <w:ilvl w:val="0"/>
          <w:numId w:val="33"/>
        </w:numPr>
        <w:tabs>
          <w:tab w:val="clear" w:pos="1134"/>
          <w:tab w:val="left" w:pos="464" w:leader="none"/>
        </w:tabs>
        <w:spacing w:lineRule="auto" w:line="276"/>
        <w:ind w:left="464" w:hanging="464"/>
        <w:jc w:val="both"/>
        <w:rPr>
          <w:sz w:val="24"/>
        </w:rPr>
      </w:pPr>
      <w:r>
        <w:rPr>
          <w:sz w:val="24"/>
        </w:rPr>
        <w:t>Podstawą realizacji jest program pracy SCI określający jego funkcje w zakresie:</w:t>
      </w:r>
    </w:p>
    <w:p>
      <w:pPr>
        <w:pStyle w:val="ListParagraph"/>
        <w:numPr>
          <w:ilvl w:val="1"/>
          <w:numId w:val="33"/>
        </w:numPr>
        <w:tabs>
          <w:tab w:val="clear" w:pos="1134"/>
          <w:tab w:val="left" w:pos="746" w:leader="none"/>
        </w:tabs>
        <w:spacing w:lineRule="auto" w:line="276"/>
        <w:jc w:val="both"/>
        <w:rPr>
          <w:sz w:val="24"/>
        </w:rPr>
      </w:pPr>
      <w:r>
        <w:rPr>
          <w:sz w:val="24"/>
        </w:rPr>
        <w:t>rozbudzania i rozwijania zamiłowań i zainteresowań czytelniczych i poznawczych,</w:t>
      </w:r>
    </w:p>
    <w:p>
      <w:pPr>
        <w:pStyle w:val="ListParagraph"/>
        <w:numPr>
          <w:ilvl w:val="1"/>
          <w:numId w:val="33"/>
        </w:numPr>
        <w:tabs>
          <w:tab w:val="clear" w:pos="1134"/>
          <w:tab w:val="left" w:pos="746" w:leader="none"/>
        </w:tabs>
        <w:spacing w:lineRule="auto" w:line="276"/>
        <w:jc w:val="both"/>
        <w:rPr>
          <w:sz w:val="24"/>
        </w:rPr>
      </w:pPr>
      <w:r>
        <w:rPr>
          <w:sz w:val="24"/>
        </w:rPr>
        <w:t>rozwoju osobowego ucznia, a w szczególności:</w:t>
      </w:r>
    </w:p>
    <w:p>
      <w:pPr>
        <w:pStyle w:val="ListParagraph"/>
        <w:numPr>
          <w:ilvl w:val="2"/>
          <w:numId w:val="33"/>
        </w:numPr>
        <w:tabs>
          <w:tab w:val="clear" w:pos="1134"/>
          <w:tab w:val="left" w:pos="1030" w:leader="none"/>
        </w:tabs>
        <w:spacing w:lineRule="auto" w:line="276"/>
        <w:jc w:val="both"/>
        <w:rPr>
          <w:sz w:val="24"/>
        </w:rPr>
      </w:pPr>
      <w:r>
        <w:rPr>
          <w:sz w:val="24"/>
        </w:rPr>
        <w:t>prezentowania własnego punktu widzenia, szanowania poglądów innych,</w:t>
      </w:r>
    </w:p>
    <w:p>
      <w:pPr>
        <w:pStyle w:val="ListParagraph"/>
        <w:numPr>
          <w:ilvl w:val="2"/>
          <w:numId w:val="33"/>
        </w:numPr>
        <w:tabs>
          <w:tab w:val="clear" w:pos="1134"/>
          <w:tab w:val="left" w:pos="1030" w:leader="none"/>
        </w:tabs>
        <w:spacing w:lineRule="auto" w:line="276"/>
        <w:jc w:val="both"/>
        <w:rPr>
          <w:sz w:val="24"/>
        </w:rPr>
      </w:pPr>
      <w:r>
        <w:rPr>
          <w:sz w:val="24"/>
        </w:rPr>
        <w:t>efektywnego współdziałania w Szkole,</w:t>
      </w:r>
    </w:p>
    <w:p>
      <w:pPr>
        <w:pStyle w:val="ListParagraph"/>
        <w:numPr>
          <w:ilvl w:val="2"/>
          <w:numId w:val="33"/>
        </w:numPr>
        <w:tabs>
          <w:tab w:val="clear" w:pos="1134"/>
          <w:tab w:val="left" w:pos="1030" w:leader="none"/>
        </w:tabs>
        <w:spacing w:lineRule="auto" w:line="276"/>
        <w:jc w:val="both"/>
        <w:rPr>
          <w:sz w:val="24"/>
        </w:rPr>
      </w:pPr>
      <w:r>
        <w:rPr>
          <w:sz w:val="24"/>
        </w:rPr>
        <w:t>sprawności komunikowania się, krytycznego odbioru treści (media),</w:t>
      </w:r>
    </w:p>
    <w:p>
      <w:pPr>
        <w:pStyle w:val="ListParagraph"/>
        <w:numPr>
          <w:ilvl w:val="2"/>
          <w:numId w:val="33"/>
        </w:numPr>
        <w:tabs>
          <w:tab w:val="clear" w:pos="1134"/>
          <w:tab w:val="left" w:pos="1030" w:leader="none"/>
        </w:tabs>
        <w:spacing w:lineRule="auto" w:line="276"/>
        <w:jc w:val="both"/>
        <w:rPr>
          <w:sz w:val="24"/>
        </w:rPr>
      </w:pPr>
      <w:r>
        <w:rPr>
          <w:sz w:val="24"/>
        </w:rPr>
        <w:t>oceny rzeczywistości z zachowaniem hierarchii wartości.</w:t>
      </w:r>
    </w:p>
    <w:p>
      <w:pPr>
        <w:pStyle w:val="Nagwek21"/>
        <w:spacing w:lineRule="auto" w:line="276"/>
        <w:jc w:val="center"/>
        <w:rPr/>
      </w:pPr>
      <w:r>
        <w:rPr/>
      </w:r>
      <w:bookmarkStart w:id="48" w:name="§_47"/>
      <w:bookmarkStart w:id="49" w:name="§_47"/>
      <w:bookmarkEnd w:id="49"/>
    </w:p>
    <w:p>
      <w:pPr>
        <w:pStyle w:val="Nagwek21"/>
        <w:spacing w:lineRule="auto" w:line="276"/>
        <w:jc w:val="center"/>
        <w:rPr/>
      </w:pPr>
      <w:r>
        <w:rPr/>
        <w:t>§ 47</w:t>
      </w:r>
    </w:p>
    <w:p>
      <w:pPr>
        <w:pStyle w:val="Tretekstu"/>
        <w:spacing w:lineRule="auto" w:line="276"/>
        <w:ind w:left="0" w:hanging="0"/>
        <w:jc w:val="both"/>
        <w:rPr/>
      </w:pPr>
      <w:r>
        <w:rPr/>
        <w:t>Nauczyciel bibliotekarz, dzięki znajomości metod pracy z książką i czytelnikiem, stosuje formy i metody pracy pozalekcyjne inspirujące aktywność czytelniczą uczniów.</w:t>
      </w:r>
    </w:p>
    <w:p>
      <w:pPr>
        <w:pStyle w:val="Tretekstu"/>
        <w:spacing w:lineRule="auto" w:line="276" w:before="136" w:after="0"/>
        <w:ind w:left="0" w:hanging="0"/>
        <w:jc w:val="both"/>
        <w:rPr/>
      </w:pPr>
      <w:r>
        <w:rPr/>
      </w:r>
    </w:p>
    <w:p>
      <w:pPr>
        <w:pStyle w:val="Nagwek21"/>
        <w:tabs>
          <w:tab w:val="clear" w:pos="1134"/>
          <w:tab w:val="left" w:pos="8647" w:leader="none"/>
        </w:tabs>
        <w:spacing w:lineRule="auto" w:line="276"/>
        <w:jc w:val="center"/>
        <w:rPr/>
      </w:pPr>
      <w:bookmarkStart w:id="50" w:name="§_48"/>
      <w:bookmarkEnd w:id="50"/>
      <w:r>
        <w:rPr/>
        <w:t>§ 48</w:t>
      </w:r>
    </w:p>
    <w:p>
      <w:pPr>
        <w:pStyle w:val="Tretekstu"/>
        <w:tabs>
          <w:tab w:val="clear" w:pos="1134"/>
          <w:tab w:val="left" w:pos="8505" w:leader="none"/>
          <w:tab w:val="left" w:pos="8747" w:leader="none"/>
        </w:tabs>
        <w:spacing w:lineRule="auto" w:line="276"/>
        <w:ind w:left="174" w:right="324" w:hanging="174"/>
        <w:jc w:val="both"/>
        <w:rPr/>
      </w:pPr>
      <w:r>
        <w:rPr/>
        <w:t>Szczegółowe zasady korzystania z SCI określają stosowne przepisy.</w:t>
      </w:r>
    </w:p>
    <w:p>
      <w:pPr>
        <w:pStyle w:val="Nagwek21"/>
        <w:tabs>
          <w:tab w:val="clear" w:pos="1134"/>
          <w:tab w:val="left" w:pos="8747" w:leader="none"/>
        </w:tabs>
        <w:spacing w:lineRule="auto" w:line="276"/>
        <w:ind w:left="0" w:hanging="0"/>
        <w:jc w:val="both"/>
        <w:rPr>
          <w:b w:val="false"/>
          <w:b w:val="false"/>
        </w:rPr>
      </w:pPr>
      <w:r>
        <w:rPr>
          <w:b w:val="false"/>
        </w:rPr>
        <w:t>Zasady współpracy Biblioteki szkolnej z uczniami, nauczycielami, rodzicami (prawnymi opiekunami) oraz z innymi bibliotekami, w tym:</w:t>
      </w:r>
    </w:p>
    <w:p>
      <w:pPr>
        <w:pStyle w:val="Nagwek21"/>
        <w:numPr>
          <w:ilvl w:val="2"/>
          <w:numId w:val="139"/>
        </w:numPr>
        <w:tabs>
          <w:tab w:val="clear" w:pos="1134"/>
          <w:tab w:val="left" w:pos="8747" w:leader="none"/>
        </w:tabs>
        <w:spacing w:lineRule="auto" w:line="276"/>
        <w:ind w:left="426" w:hanging="426"/>
        <w:jc w:val="both"/>
        <w:rPr>
          <w:b w:val="false"/>
          <w:b w:val="false"/>
        </w:rPr>
      </w:pPr>
      <w:r>
        <w:rPr>
          <w:b w:val="false"/>
        </w:rPr>
        <w:t>Wymiana wiedzy i doświadczeń – udział w szkoleniach i warsztatach,</w:t>
      </w:r>
    </w:p>
    <w:p>
      <w:pPr>
        <w:pStyle w:val="Nagwek21"/>
        <w:numPr>
          <w:ilvl w:val="2"/>
          <w:numId w:val="139"/>
        </w:numPr>
        <w:tabs>
          <w:tab w:val="clear" w:pos="1134"/>
          <w:tab w:val="left" w:pos="8747" w:leader="none"/>
        </w:tabs>
        <w:spacing w:lineRule="auto" w:line="276"/>
        <w:ind w:left="426" w:hanging="426"/>
        <w:jc w:val="both"/>
        <w:rPr>
          <w:b w:val="false"/>
          <w:b w:val="false"/>
        </w:rPr>
      </w:pPr>
      <w:r>
        <w:rPr>
          <w:b w:val="false"/>
        </w:rPr>
        <w:t>Popularyzacja na terenie szkoły oferty czytelniczo- edukacyjnej innych bibliotek,</w:t>
      </w:r>
    </w:p>
    <w:p>
      <w:pPr>
        <w:pStyle w:val="Nagwek21"/>
        <w:numPr>
          <w:ilvl w:val="2"/>
          <w:numId w:val="139"/>
        </w:numPr>
        <w:tabs>
          <w:tab w:val="clear" w:pos="1134"/>
          <w:tab w:val="left" w:pos="8747" w:leader="none"/>
        </w:tabs>
        <w:spacing w:lineRule="auto" w:line="276"/>
        <w:ind w:left="426" w:hanging="426"/>
        <w:jc w:val="both"/>
        <w:rPr>
          <w:b w:val="false"/>
          <w:b w:val="false"/>
        </w:rPr>
      </w:pPr>
      <w:r>
        <w:rPr>
          <w:b w:val="false"/>
        </w:rPr>
        <w:t>Współorganizowanie z innymi bibliotekami spotkań literackich i imprez czytelniczych</w:t>
      </w:r>
    </w:p>
    <w:p>
      <w:pPr>
        <w:pStyle w:val="Nagwek21"/>
        <w:numPr>
          <w:ilvl w:val="2"/>
          <w:numId w:val="139"/>
        </w:numPr>
        <w:tabs>
          <w:tab w:val="clear" w:pos="1134"/>
          <w:tab w:val="left" w:pos="8747" w:leader="none"/>
        </w:tabs>
        <w:spacing w:lineRule="auto" w:line="276"/>
        <w:ind w:left="426" w:hanging="426"/>
        <w:jc w:val="both"/>
        <w:rPr>
          <w:b w:val="false"/>
          <w:b w:val="false"/>
        </w:rPr>
      </w:pPr>
      <w:r>
        <w:rPr>
          <w:b w:val="false"/>
        </w:rPr>
        <w:t>Współorganizowanie z innymi bibliotekami tematycznych lekcji bibliotecznych.</w:t>
      </w:r>
    </w:p>
    <w:p>
      <w:pPr>
        <w:pStyle w:val="Nagwek21"/>
        <w:numPr>
          <w:ilvl w:val="2"/>
          <w:numId w:val="139"/>
        </w:numPr>
        <w:tabs>
          <w:tab w:val="clear" w:pos="1134"/>
          <w:tab w:val="left" w:pos="8747" w:leader="none"/>
        </w:tabs>
        <w:spacing w:lineRule="auto" w:line="276"/>
        <w:ind w:left="426" w:hanging="426"/>
        <w:jc w:val="both"/>
        <w:rPr>
          <w:b w:val="false"/>
          <w:b w:val="false"/>
        </w:rPr>
      </w:pPr>
      <w:r>
        <w:rPr>
          <w:b w:val="false"/>
        </w:rPr>
        <w:t>Biblioteka szkolna współpracuje z uczniami na zasadach:</w:t>
      </w:r>
    </w:p>
    <w:p>
      <w:pPr>
        <w:pStyle w:val="ListParagraph"/>
        <w:numPr>
          <w:ilvl w:val="1"/>
          <w:numId w:val="32"/>
        </w:numPr>
        <w:tabs>
          <w:tab w:val="clear" w:pos="1134"/>
          <w:tab w:val="left" w:pos="709" w:leader="none"/>
          <w:tab w:val="left" w:pos="851" w:leader="none"/>
        </w:tabs>
        <w:spacing w:lineRule="auto" w:line="276"/>
        <w:ind w:left="709" w:right="-1" w:hanging="283"/>
        <w:jc w:val="both"/>
        <w:rPr>
          <w:sz w:val="24"/>
          <w:szCs w:val="24"/>
        </w:rPr>
      </w:pPr>
      <w:r>
        <w:rPr>
          <w:sz w:val="24"/>
        </w:rPr>
        <w:t xml:space="preserve">świadomego i aktywnego udziału uczniów w różnych formach upowszechniania </w:t>
      </w:r>
      <w:r>
        <w:rPr>
          <w:sz w:val="24"/>
          <w:szCs w:val="24"/>
        </w:rPr>
        <w:t>rozwijania kultury czytelniczej, dyskusji nad książkami, wystaw książkowych itp.,</w:t>
      </w:r>
    </w:p>
    <w:p>
      <w:pPr>
        <w:pStyle w:val="ListParagraph"/>
        <w:numPr>
          <w:ilvl w:val="1"/>
          <w:numId w:val="32"/>
        </w:numPr>
        <w:tabs>
          <w:tab w:val="clear" w:pos="1134"/>
          <w:tab w:val="left" w:pos="709" w:leader="none"/>
          <w:tab w:val="left" w:pos="746" w:leader="none"/>
          <w:tab w:val="left" w:pos="8747" w:leader="none"/>
        </w:tabs>
        <w:spacing w:lineRule="auto" w:line="276"/>
        <w:ind w:left="709" w:hanging="283"/>
        <w:jc w:val="both"/>
        <w:rPr>
          <w:sz w:val="24"/>
          <w:szCs w:val="24"/>
        </w:rPr>
      </w:pPr>
      <w:r>
        <w:rPr>
          <w:sz w:val="24"/>
          <w:szCs w:val="24"/>
        </w:rPr>
        <w:t>trwałości wiedzy i umiejętności</w:t>
      </w:r>
      <w:r>
        <w:rPr>
          <w:spacing w:val="-3"/>
          <w:sz w:val="24"/>
          <w:szCs w:val="24"/>
        </w:rPr>
        <w:t xml:space="preserve"> uczniów, </w:t>
      </w:r>
      <w:r>
        <w:rPr>
          <w:sz w:val="24"/>
          <w:szCs w:val="24"/>
        </w:rPr>
        <w:t>partnerstwa z uczniami szczególnie zdolnymi w ich poszukiwa</w:t>
      </w:r>
      <w:r>
        <w:rPr>
          <w:spacing w:val="-11"/>
          <w:sz w:val="24"/>
          <w:szCs w:val="24"/>
        </w:rPr>
        <w:t xml:space="preserve">niach </w:t>
      </w:r>
      <w:r>
        <w:rPr>
          <w:sz w:val="24"/>
          <w:szCs w:val="24"/>
        </w:rPr>
        <w:t>czytelniczych,</w:t>
      </w:r>
    </w:p>
    <w:p>
      <w:pPr>
        <w:pStyle w:val="ListParagraph"/>
        <w:numPr>
          <w:ilvl w:val="1"/>
          <w:numId w:val="32"/>
        </w:numPr>
        <w:tabs>
          <w:tab w:val="clear" w:pos="1134"/>
          <w:tab w:val="left" w:pos="709" w:leader="none"/>
          <w:tab w:val="left" w:pos="746" w:leader="none"/>
          <w:tab w:val="left" w:pos="851" w:leader="none"/>
          <w:tab w:val="left" w:pos="8747" w:leader="none"/>
        </w:tabs>
        <w:spacing w:lineRule="auto" w:line="276"/>
        <w:ind w:left="709" w:hanging="283"/>
        <w:jc w:val="both"/>
        <w:rPr>
          <w:sz w:val="24"/>
          <w:szCs w:val="24"/>
        </w:rPr>
      </w:pPr>
      <w:r>
        <w:rPr>
          <w:sz w:val="24"/>
          <w:szCs w:val="24"/>
        </w:rPr>
        <w:t>pomocy uczniom mającym trudności w nauce, sprawiającym trudności wychowawcze.</w:t>
      </w:r>
    </w:p>
    <w:p>
      <w:pPr>
        <w:pStyle w:val="ListParagraph"/>
        <w:numPr>
          <w:ilvl w:val="2"/>
          <w:numId w:val="139"/>
        </w:numPr>
        <w:tabs>
          <w:tab w:val="clear" w:pos="1134"/>
          <w:tab w:val="left" w:pos="426" w:leader="none"/>
          <w:tab w:val="left" w:pos="8747" w:leader="none"/>
        </w:tabs>
        <w:spacing w:lineRule="auto" w:line="276"/>
        <w:ind w:left="426" w:hanging="426"/>
        <w:jc w:val="both"/>
        <w:rPr>
          <w:sz w:val="24"/>
          <w:szCs w:val="24"/>
        </w:rPr>
      </w:pPr>
      <w:r>
        <w:rPr>
          <w:sz w:val="24"/>
          <w:szCs w:val="24"/>
        </w:rPr>
        <w:t>Biblioteka szkolna współpracuje z nauczycielami na zasadach wzajemnego wspierania się w celu:</w:t>
      </w:r>
    </w:p>
    <w:p>
      <w:pPr>
        <w:pStyle w:val="ListParagraph"/>
        <w:tabs>
          <w:tab w:val="clear" w:pos="1134"/>
          <w:tab w:val="left" w:pos="746" w:leader="none"/>
        </w:tabs>
        <w:spacing w:lineRule="auto" w:line="276"/>
        <w:ind w:left="709" w:hanging="283"/>
        <w:jc w:val="both"/>
        <w:rPr>
          <w:sz w:val="24"/>
          <w:szCs w:val="24"/>
        </w:rPr>
      </w:pPr>
      <w:r>
        <w:rPr>
          <w:sz w:val="24"/>
          <w:szCs w:val="24"/>
        </w:rPr>
        <w:t>1)</w:t>
        <w:tab/>
        <w:t xml:space="preserve">rozwijanie potrzeb i zainteresowań </w:t>
      </w:r>
      <w:r>
        <w:rPr>
          <w:spacing w:val="-3"/>
          <w:sz w:val="24"/>
          <w:szCs w:val="24"/>
        </w:rPr>
        <w:t>uczniów,</w:t>
      </w:r>
    </w:p>
    <w:p>
      <w:pPr>
        <w:pStyle w:val="ListParagraph"/>
        <w:tabs>
          <w:tab w:val="clear" w:pos="1134"/>
          <w:tab w:val="left" w:pos="746" w:leader="none"/>
        </w:tabs>
        <w:spacing w:lineRule="auto" w:line="276"/>
        <w:ind w:left="709" w:hanging="283"/>
        <w:jc w:val="both"/>
        <w:rPr>
          <w:sz w:val="24"/>
          <w:szCs w:val="24"/>
        </w:rPr>
      </w:pPr>
      <w:r>
        <w:rPr>
          <w:sz w:val="24"/>
          <w:szCs w:val="24"/>
        </w:rPr>
        <w:t>2)</w:t>
        <w:tab/>
        <w:t>doradztwo w doborze literatury samokształceniowej,</w:t>
      </w:r>
    </w:p>
    <w:p>
      <w:pPr>
        <w:pStyle w:val="ListParagraph"/>
        <w:tabs>
          <w:tab w:val="clear" w:pos="1134"/>
          <w:tab w:val="left" w:pos="746" w:leader="none"/>
        </w:tabs>
        <w:spacing w:lineRule="auto" w:line="276"/>
        <w:ind w:left="709" w:hanging="283"/>
        <w:jc w:val="both"/>
        <w:rPr>
          <w:sz w:val="24"/>
          <w:szCs w:val="24"/>
        </w:rPr>
      </w:pPr>
      <w:r>
        <w:rPr>
          <w:sz w:val="24"/>
          <w:szCs w:val="24"/>
        </w:rPr>
        <w:t>3)</w:t>
        <w:tab/>
        <w:t>współtworzenie warsztatu informatycznego biblioteki,</w:t>
      </w:r>
    </w:p>
    <w:p>
      <w:pPr>
        <w:pStyle w:val="ListParagraph"/>
        <w:tabs>
          <w:tab w:val="clear" w:pos="1134"/>
          <w:tab w:val="left" w:pos="746" w:leader="none"/>
        </w:tabs>
        <w:spacing w:lineRule="auto" w:line="276"/>
        <w:ind w:left="709" w:hanging="283"/>
        <w:jc w:val="both"/>
        <w:rPr>
          <w:sz w:val="24"/>
          <w:szCs w:val="24"/>
        </w:rPr>
      </w:pPr>
      <w:r>
        <w:rPr>
          <w:sz w:val="24"/>
          <w:szCs w:val="24"/>
        </w:rPr>
        <w:t>4)</w:t>
        <w:tab/>
        <w:t xml:space="preserve">rozwijanie kultury czytelniczej </w:t>
      </w:r>
      <w:r>
        <w:rPr>
          <w:spacing w:val="-3"/>
          <w:sz w:val="24"/>
          <w:szCs w:val="24"/>
        </w:rPr>
        <w:t xml:space="preserve">uczniów, </w:t>
      </w:r>
      <w:r>
        <w:rPr>
          <w:sz w:val="24"/>
          <w:szCs w:val="24"/>
        </w:rPr>
        <w:t>przysposabianie do korzystania z informacji,</w:t>
      </w:r>
    </w:p>
    <w:p>
      <w:pPr>
        <w:pStyle w:val="ListParagraph"/>
        <w:tabs>
          <w:tab w:val="clear" w:pos="1134"/>
          <w:tab w:val="left" w:pos="746" w:leader="none"/>
        </w:tabs>
        <w:spacing w:lineRule="auto" w:line="276"/>
        <w:ind w:left="709" w:right="127" w:hanging="283"/>
        <w:jc w:val="both"/>
        <w:rPr>
          <w:sz w:val="24"/>
          <w:szCs w:val="24"/>
        </w:rPr>
      </w:pPr>
      <w:r>
        <w:rPr>
          <w:sz w:val="24"/>
          <w:szCs w:val="24"/>
        </w:rPr>
        <w:t>5)</w:t>
        <w:tab/>
        <w:t>współuczestnictwa w działaniach mających na celu upowszechnianie wiedzy w zakresie wychowania czytelniczego w rodzinie.</w:t>
      </w:r>
    </w:p>
    <w:p>
      <w:pPr>
        <w:pStyle w:val="ListParagraph"/>
        <w:numPr>
          <w:ilvl w:val="2"/>
          <w:numId w:val="139"/>
        </w:numPr>
        <w:tabs>
          <w:tab w:val="clear" w:pos="1134"/>
          <w:tab w:val="left" w:pos="426" w:leader="none"/>
        </w:tabs>
        <w:spacing w:lineRule="auto" w:line="276"/>
        <w:ind w:left="426" w:right="122" w:hanging="426"/>
        <w:jc w:val="both"/>
        <w:rPr>
          <w:sz w:val="24"/>
          <w:szCs w:val="24"/>
        </w:rPr>
      </w:pPr>
      <w:r>
        <w:rPr>
          <w:sz w:val="24"/>
          <w:szCs w:val="24"/>
        </w:rPr>
        <w:t>Biblioteka szkolna współpracuje z rodzicami (prawnymi opiekunami) na zasadach partnerstwa:</w:t>
      </w:r>
    </w:p>
    <w:p>
      <w:pPr>
        <w:pStyle w:val="Normal"/>
        <w:spacing w:lineRule="auto" w:line="276"/>
        <w:ind w:left="426" w:hanging="0"/>
        <w:jc w:val="both"/>
        <w:rPr>
          <w:sz w:val="24"/>
          <w:szCs w:val="24"/>
        </w:rPr>
      </w:pPr>
      <w:r>
        <w:rPr>
          <w:sz w:val="24"/>
          <w:szCs w:val="24"/>
        </w:rPr>
        <w:t>1) rozwijanie kultury czytelniczej uczniów,</w:t>
      </w:r>
    </w:p>
    <w:p>
      <w:pPr>
        <w:pStyle w:val="Normal"/>
        <w:spacing w:lineRule="auto" w:line="276"/>
        <w:ind w:left="426" w:hanging="0"/>
        <w:jc w:val="both"/>
        <w:rPr>
          <w:sz w:val="24"/>
          <w:szCs w:val="24"/>
        </w:rPr>
      </w:pPr>
      <w:r>
        <w:rPr>
          <w:sz w:val="24"/>
          <w:szCs w:val="24"/>
        </w:rPr>
        <w:t>2) popularyzacja literatury dla rodziców z zakresu wychowania,</w:t>
      </w:r>
    </w:p>
    <w:p>
      <w:pPr>
        <w:pStyle w:val="Normal"/>
        <w:spacing w:lineRule="auto" w:line="276"/>
        <w:ind w:left="426" w:hanging="0"/>
        <w:jc w:val="both"/>
        <w:rPr>
          <w:sz w:val="24"/>
          <w:szCs w:val="24"/>
        </w:rPr>
      </w:pPr>
      <w:r>
        <w:rPr>
          <w:sz w:val="24"/>
          <w:szCs w:val="24"/>
        </w:rPr>
        <w:t>3) współdziałanie rodziców w imprezach czytelniczych.</w:t>
      </w:r>
    </w:p>
    <w:p>
      <w:pPr>
        <w:pStyle w:val="ListParagraph"/>
        <w:numPr>
          <w:ilvl w:val="2"/>
          <w:numId w:val="139"/>
        </w:numPr>
        <w:spacing w:lineRule="auto" w:line="276"/>
        <w:ind w:left="426" w:hanging="426"/>
        <w:jc w:val="both"/>
        <w:rPr>
          <w:sz w:val="24"/>
          <w:szCs w:val="24"/>
        </w:rPr>
      </w:pPr>
      <w:r>
        <w:rPr>
          <w:sz w:val="24"/>
          <w:szCs w:val="24"/>
        </w:rPr>
        <w:t>W bibliotece obowiązuje Regulamin Biblioteki.</w:t>
      </w:r>
      <w:bookmarkStart w:id="51" w:name="§49"/>
      <w:bookmarkEnd w:id="51"/>
    </w:p>
    <w:p>
      <w:pPr>
        <w:pStyle w:val="ListParagraph"/>
        <w:spacing w:lineRule="auto" w:line="276"/>
        <w:ind w:left="426" w:hanging="0"/>
        <w:jc w:val="both"/>
        <w:rPr>
          <w:sz w:val="24"/>
          <w:szCs w:val="24"/>
        </w:rPr>
      </w:pPr>
      <w:r>
        <w:rPr>
          <w:sz w:val="24"/>
          <w:szCs w:val="24"/>
        </w:rPr>
      </w:r>
    </w:p>
    <w:p>
      <w:pPr>
        <w:pStyle w:val="Normal"/>
        <w:spacing w:lineRule="auto" w:line="276"/>
        <w:jc w:val="center"/>
        <w:rPr>
          <w:sz w:val="24"/>
          <w:szCs w:val="24"/>
        </w:rPr>
      </w:pPr>
      <w:r>
        <w:rPr>
          <w:b/>
          <w:sz w:val="24"/>
        </w:rPr>
        <w:t>§ 49</w:t>
      </w:r>
    </w:p>
    <w:p>
      <w:pPr>
        <w:pStyle w:val="Normal"/>
        <w:spacing w:lineRule="auto" w:line="276" w:before="1" w:after="0"/>
        <w:ind w:left="16" w:hanging="0"/>
        <w:jc w:val="center"/>
        <w:rPr>
          <w:b/>
          <w:b/>
          <w:sz w:val="24"/>
        </w:rPr>
      </w:pPr>
      <w:r>
        <w:rPr>
          <w:b/>
          <w:sz w:val="24"/>
        </w:rPr>
        <w:t>Świetlica szkolna</w:t>
      </w:r>
    </w:p>
    <w:p>
      <w:pPr>
        <w:pStyle w:val="NoSpacing"/>
        <w:jc w:val="both"/>
        <w:rPr/>
      </w:pPr>
      <w:r>
        <w:rPr/>
      </w:r>
    </w:p>
    <w:p>
      <w:pPr>
        <w:pStyle w:val="ListParagraph"/>
        <w:numPr>
          <w:ilvl w:val="0"/>
          <w:numId w:val="31"/>
        </w:numPr>
        <w:tabs>
          <w:tab w:val="clear" w:pos="1134"/>
          <w:tab w:val="left" w:pos="284" w:leader="none"/>
        </w:tabs>
        <w:spacing w:lineRule="auto" w:line="276"/>
        <w:ind w:left="464" w:right="120" w:hanging="464"/>
        <w:jc w:val="both"/>
        <w:rPr>
          <w:sz w:val="24"/>
        </w:rPr>
      </w:pPr>
      <w:r>
        <w:rPr>
          <w:sz w:val="24"/>
        </w:rPr>
        <w:t xml:space="preserve">Szkoła organizuje świetlicę dla </w:t>
      </w:r>
      <w:r>
        <w:rPr>
          <w:spacing w:val="-3"/>
          <w:sz w:val="24"/>
        </w:rPr>
        <w:t xml:space="preserve">uczniów, </w:t>
      </w:r>
      <w:r>
        <w:rPr>
          <w:sz w:val="24"/>
        </w:rPr>
        <w:t xml:space="preserve">którzy przebywają w szkole przed lub po zakończeniu zajęć szkolnych ze względu na czas pracy rodziców lub dojazd do </w:t>
      </w:r>
      <w:r>
        <w:rPr>
          <w:spacing w:val="-3"/>
          <w:sz w:val="24"/>
        </w:rPr>
        <w:t>szkoły.</w:t>
      </w:r>
    </w:p>
    <w:p>
      <w:pPr>
        <w:pStyle w:val="ListParagraph"/>
        <w:spacing w:lineRule="auto" w:line="312"/>
        <w:ind w:left="464" w:hanging="0"/>
        <w:jc w:val="both"/>
        <w:rPr>
          <w:sz w:val="24"/>
          <w:szCs w:val="24"/>
        </w:rPr>
      </w:pPr>
      <w:r>
        <w:rPr>
          <w:sz w:val="24"/>
          <w:szCs w:val="24"/>
        </w:rPr>
        <w:t>1) Uczniowie przebywają w świetlicy na podstawie wypełnionej wcześniej przez rodziców deklaracji.</w:t>
      </w:r>
    </w:p>
    <w:p>
      <w:pPr>
        <w:pStyle w:val="ListParagraph"/>
        <w:numPr>
          <w:ilvl w:val="0"/>
          <w:numId w:val="31"/>
        </w:numPr>
        <w:tabs>
          <w:tab w:val="clear" w:pos="1134"/>
          <w:tab w:val="left" w:pos="284" w:leader="none"/>
        </w:tabs>
        <w:spacing w:lineRule="auto" w:line="276"/>
        <w:ind w:left="464" w:hanging="464"/>
        <w:jc w:val="both"/>
        <w:rPr>
          <w:sz w:val="24"/>
        </w:rPr>
      </w:pPr>
      <w:r>
        <w:rPr>
          <w:sz w:val="24"/>
        </w:rPr>
        <w:t xml:space="preserve">Świetlica stanowi pozalekcyjną formę pracy wychowawczo-opiekuńczej </w:t>
      </w:r>
      <w:r>
        <w:rPr>
          <w:spacing w:val="-3"/>
          <w:sz w:val="24"/>
        </w:rPr>
        <w:t>szkoły.</w:t>
      </w:r>
    </w:p>
    <w:p>
      <w:pPr>
        <w:pStyle w:val="ListParagraph"/>
        <w:numPr>
          <w:ilvl w:val="0"/>
          <w:numId w:val="31"/>
        </w:numPr>
        <w:tabs>
          <w:tab w:val="clear" w:pos="1134"/>
          <w:tab w:val="left" w:pos="284" w:leader="none"/>
        </w:tabs>
        <w:spacing w:lineRule="auto" w:line="276"/>
        <w:ind w:left="464" w:hanging="464"/>
        <w:jc w:val="both"/>
        <w:rPr>
          <w:sz w:val="24"/>
        </w:rPr>
      </w:pPr>
      <w:r>
        <w:rPr>
          <w:sz w:val="24"/>
        </w:rPr>
        <w:t>Świetlica prowadzi swą działalność w godzinach 7</w:t>
      </w:r>
      <w:r>
        <w:rPr>
          <w:position w:val="9"/>
          <w:sz w:val="13"/>
        </w:rPr>
        <w:t xml:space="preserve">00 </w:t>
      </w:r>
      <w:r>
        <w:rPr>
          <w:sz w:val="24"/>
        </w:rPr>
        <w:t>–15</w:t>
      </w:r>
      <w:r>
        <w:rPr>
          <w:position w:val="9"/>
          <w:sz w:val="13"/>
        </w:rPr>
        <w:t>30</w:t>
      </w:r>
    </w:p>
    <w:p>
      <w:pPr>
        <w:pStyle w:val="ListParagraph"/>
        <w:numPr>
          <w:ilvl w:val="0"/>
          <w:numId w:val="31"/>
        </w:numPr>
        <w:tabs>
          <w:tab w:val="clear" w:pos="1134"/>
          <w:tab w:val="left" w:pos="284" w:leader="none"/>
        </w:tabs>
        <w:spacing w:lineRule="auto" w:line="276"/>
        <w:ind w:left="464" w:hanging="464"/>
        <w:jc w:val="both"/>
        <w:rPr>
          <w:sz w:val="24"/>
        </w:rPr>
      </w:pPr>
      <w:r>
        <w:rPr>
          <w:sz w:val="24"/>
        </w:rPr>
        <w:t xml:space="preserve">Za działalność świetlicy odpowiada kierownik </w:t>
      </w:r>
      <w:r>
        <w:rPr>
          <w:spacing w:val="-3"/>
          <w:sz w:val="24"/>
        </w:rPr>
        <w:t>świetlicy.</w:t>
      </w:r>
    </w:p>
    <w:p>
      <w:pPr>
        <w:pStyle w:val="ListParagraph"/>
        <w:numPr>
          <w:ilvl w:val="0"/>
          <w:numId w:val="31"/>
        </w:numPr>
        <w:tabs>
          <w:tab w:val="clear" w:pos="1134"/>
          <w:tab w:val="left" w:pos="284" w:leader="none"/>
        </w:tabs>
        <w:spacing w:lineRule="auto" w:line="276"/>
        <w:ind w:left="464" w:hanging="464"/>
        <w:jc w:val="both"/>
        <w:rPr>
          <w:sz w:val="24"/>
        </w:rPr>
      </w:pPr>
      <w:r>
        <w:rPr>
          <w:sz w:val="24"/>
        </w:rPr>
        <w:t xml:space="preserve">Kierownik świetlicy sporządza tygodniowy harmonogram pracy </w:t>
      </w:r>
      <w:r>
        <w:rPr>
          <w:spacing w:val="-3"/>
          <w:sz w:val="24"/>
        </w:rPr>
        <w:t>świetlicy.</w:t>
      </w:r>
    </w:p>
    <w:p>
      <w:pPr>
        <w:pStyle w:val="ListParagraph"/>
        <w:numPr>
          <w:ilvl w:val="0"/>
          <w:numId w:val="31"/>
        </w:numPr>
        <w:tabs>
          <w:tab w:val="clear" w:pos="1134"/>
          <w:tab w:val="left" w:pos="284" w:leader="none"/>
        </w:tabs>
        <w:spacing w:lineRule="auto" w:line="276"/>
        <w:ind w:left="284" w:hanging="284"/>
        <w:jc w:val="both"/>
        <w:rPr>
          <w:sz w:val="24"/>
        </w:rPr>
      </w:pPr>
      <w:r>
        <w:rPr>
          <w:sz w:val="24"/>
        </w:rPr>
        <w:t>Świetlica prowadzi swą działalność w wyznaczonym pomieszczeniu, zwanym świetlicą szkolną lub w innych pomieszczeniach.</w:t>
      </w:r>
    </w:p>
    <w:p>
      <w:pPr>
        <w:pStyle w:val="ListParagraph"/>
        <w:numPr>
          <w:ilvl w:val="0"/>
          <w:numId w:val="31"/>
        </w:numPr>
        <w:tabs>
          <w:tab w:val="clear" w:pos="1134"/>
          <w:tab w:val="left" w:pos="284" w:leader="none"/>
        </w:tabs>
        <w:spacing w:lineRule="auto" w:line="276"/>
        <w:ind w:left="464" w:hanging="464"/>
        <w:jc w:val="both"/>
        <w:rPr>
          <w:sz w:val="24"/>
        </w:rPr>
      </w:pPr>
      <w:r>
        <w:rPr>
          <w:sz w:val="24"/>
        </w:rPr>
        <w:t>Ze świetlicy i form zajęć korzystają:</w:t>
      </w:r>
    </w:p>
    <w:p>
      <w:pPr>
        <w:pStyle w:val="Nagwek31"/>
        <w:numPr>
          <w:ilvl w:val="1"/>
          <w:numId w:val="31"/>
        </w:numPr>
        <w:tabs>
          <w:tab w:val="clear" w:pos="1134"/>
          <w:tab w:val="left" w:pos="746" w:leader="none"/>
        </w:tabs>
        <w:spacing w:lineRule="auto" w:line="276"/>
        <w:jc w:val="both"/>
        <w:rPr>
          <w:b w:val="false"/>
          <w:b w:val="false"/>
          <w:i w:val="false"/>
          <w:i w:val="false"/>
          <w:strike/>
        </w:rPr>
      </w:pPr>
      <w:r>
        <w:rPr>
          <w:b w:val="false"/>
          <w:i w:val="false"/>
        </w:rPr>
        <w:t>(uchylony)</w:t>
      </w:r>
    </w:p>
    <w:p>
      <w:pPr>
        <w:pStyle w:val="ListParagraph"/>
        <w:numPr>
          <w:ilvl w:val="1"/>
          <w:numId w:val="31"/>
        </w:numPr>
        <w:tabs>
          <w:tab w:val="clear" w:pos="1134"/>
          <w:tab w:val="left" w:pos="746" w:leader="none"/>
        </w:tabs>
        <w:spacing w:lineRule="auto" w:line="276"/>
        <w:jc w:val="both"/>
        <w:rPr>
          <w:sz w:val="24"/>
        </w:rPr>
      </w:pPr>
      <w:r>
        <w:rPr>
          <w:sz w:val="24"/>
        </w:rPr>
        <w:t>Uczniowie  klas I- VIII Szkoły Podstawowej  przed lekcjami, po lekcjach  lub w czasie przerw w nauce.</w:t>
      </w:r>
    </w:p>
    <w:p>
      <w:pPr>
        <w:pStyle w:val="ListParagraph"/>
        <w:numPr>
          <w:ilvl w:val="1"/>
          <w:numId w:val="31"/>
        </w:numPr>
        <w:tabs>
          <w:tab w:val="clear" w:pos="1134"/>
          <w:tab w:val="left" w:pos="746" w:leader="none"/>
        </w:tabs>
        <w:spacing w:lineRule="auto" w:line="276"/>
        <w:jc w:val="both"/>
        <w:rPr>
          <w:sz w:val="24"/>
        </w:rPr>
      </w:pPr>
      <w:r>
        <w:rPr>
          <w:sz w:val="24"/>
          <w:szCs w:val="24"/>
        </w:rPr>
        <w:t>Uczniowie, którzy pozostają w Szkole dłużej ze względu na czas pracy rodziców</w:t>
      </w:r>
    </w:p>
    <w:p>
      <w:pPr>
        <w:pStyle w:val="ListParagraph"/>
        <w:numPr>
          <w:ilvl w:val="0"/>
          <w:numId w:val="31"/>
        </w:numPr>
        <w:tabs>
          <w:tab w:val="clear" w:pos="1134"/>
          <w:tab w:val="left" w:pos="284" w:leader="none"/>
        </w:tabs>
        <w:spacing w:lineRule="auto" w:line="276"/>
        <w:ind w:left="464" w:hanging="464"/>
        <w:jc w:val="both"/>
        <w:rPr>
          <w:sz w:val="24"/>
        </w:rPr>
      </w:pPr>
      <w:r>
        <w:rPr>
          <w:sz w:val="24"/>
        </w:rPr>
        <w:t>Formy pracy świetlicy:</w:t>
      </w:r>
    </w:p>
    <w:p>
      <w:pPr>
        <w:pStyle w:val="ListParagraph"/>
        <w:numPr>
          <w:ilvl w:val="1"/>
          <w:numId w:val="31"/>
        </w:numPr>
        <w:tabs>
          <w:tab w:val="clear" w:pos="1134"/>
          <w:tab w:val="left" w:pos="746" w:leader="none"/>
        </w:tabs>
        <w:spacing w:lineRule="auto" w:line="276"/>
        <w:jc w:val="both"/>
        <w:rPr>
          <w:strike/>
          <w:sz w:val="24"/>
        </w:rPr>
      </w:pPr>
      <w:r>
        <w:rPr>
          <w:sz w:val="24"/>
        </w:rPr>
        <w:t>organizowanie opieki nad dziećmi w godzinach 7</w:t>
      </w:r>
      <w:r>
        <w:rPr>
          <w:position w:val="9"/>
          <w:sz w:val="13"/>
        </w:rPr>
        <w:t xml:space="preserve">00 </w:t>
      </w:r>
      <w:r>
        <w:rPr>
          <w:sz w:val="24"/>
        </w:rPr>
        <w:t>– 15</w:t>
      </w:r>
      <w:r>
        <w:rPr>
          <w:position w:val="9"/>
          <w:sz w:val="13"/>
        </w:rPr>
        <w:t>30</w:t>
      </w:r>
      <w:r>
        <w:rPr>
          <w:sz w:val="24"/>
        </w:rPr>
        <w:t>,</w:t>
      </w:r>
    </w:p>
    <w:p>
      <w:pPr>
        <w:pStyle w:val="ListParagraph"/>
        <w:numPr>
          <w:ilvl w:val="1"/>
          <w:numId w:val="31"/>
        </w:numPr>
        <w:tabs>
          <w:tab w:val="clear" w:pos="1134"/>
          <w:tab w:val="left" w:pos="746" w:leader="none"/>
        </w:tabs>
        <w:spacing w:lineRule="auto" w:line="276"/>
        <w:jc w:val="both"/>
        <w:rPr>
          <w:sz w:val="24"/>
        </w:rPr>
      </w:pPr>
      <w:r>
        <w:rPr>
          <w:sz w:val="24"/>
        </w:rPr>
        <w:t>(uchylony),</w:t>
      </w:r>
    </w:p>
    <w:p>
      <w:pPr>
        <w:pStyle w:val="ListParagraph"/>
        <w:numPr>
          <w:ilvl w:val="1"/>
          <w:numId w:val="31"/>
        </w:numPr>
        <w:tabs>
          <w:tab w:val="clear" w:pos="1134"/>
          <w:tab w:val="left" w:pos="746" w:leader="none"/>
        </w:tabs>
        <w:spacing w:lineRule="auto" w:line="276"/>
        <w:ind w:left="746" w:right="123" w:hanging="282"/>
        <w:jc w:val="both"/>
        <w:rPr>
          <w:sz w:val="24"/>
        </w:rPr>
      </w:pPr>
      <w:r>
        <w:rPr>
          <w:sz w:val="24"/>
        </w:rPr>
        <w:t>organizowanie różnorodnych form zajęć dla poszczególnych grup wiekowych ujętych w tygodniowym harmonogramie,</w:t>
      </w:r>
    </w:p>
    <w:p>
      <w:pPr>
        <w:pStyle w:val="ListParagraph"/>
        <w:numPr>
          <w:ilvl w:val="1"/>
          <w:numId w:val="31"/>
        </w:numPr>
        <w:tabs>
          <w:tab w:val="clear" w:pos="1134"/>
          <w:tab w:val="left" w:pos="746" w:leader="none"/>
        </w:tabs>
        <w:spacing w:lineRule="auto" w:line="276"/>
        <w:jc w:val="both"/>
        <w:rPr>
          <w:sz w:val="24"/>
        </w:rPr>
      </w:pPr>
      <w:r>
        <w:rPr>
          <w:sz w:val="24"/>
        </w:rPr>
        <w:t xml:space="preserve">spędzanie wolnego czasu, według własnych zainteresowań, </w:t>
      </w:r>
    </w:p>
    <w:p>
      <w:pPr>
        <w:pStyle w:val="ListParagraph"/>
        <w:numPr>
          <w:ilvl w:val="1"/>
          <w:numId w:val="31"/>
        </w:numPr>
        <w:tabs>
          <w:tab w:val="clear" w:pos="1134"/>
          <w:tab w:val="left" w:pos="746" w:leader="none"/>
        </w:tabs>
        <w:spacing w:lineRule="auto" w:line="276"/>
        <w:jc w:val="both"/>
        <w:rPr>
          <w:sz w:val="24"/>
        </w:rPr>
      </w:pPr>
      <w:r>
        <w:rPr>
          <w:sz w:val="24"/>
        </w:rPr>
        <w:t>pomoc w odrabianiu lekcji.</w:t>
      </w:r>
    </w:p>
    <w:p>
      <w:pPr>
        <w:pStyle w:val="Normal"/>
        <w:tabs>
          <w:tab w:val="clear" w:pos="1134"/>
          <w:tab w:val="left" w:pos="464" w:leader="none"/>
        </w:tabs>
        <w:spacing w:lineRule="auto" w:line="276"/>
        <w:ind w:right="138" w:hanging="0"/>
        <w:jc w:val="both"/>
        <w:rPr>
          <w:sz w:val="24"/>
        </w:rPr>
      </w:pPr>
      <w:r>
        <w:rPr>
          <w:sz w:val="24"/>
        </w:rPr>
        <w:tab/>
        <w:t xml:space="preserve">Świetlica prowadzi działalność w grupach wychowawczych. </w:t>
      </w:r>
    </w:p>
    <w:p>
      <w:pPr>
        <w:pStyle w:val="Normal"/>
        <w:tabs>
          <w:tab w:val="clear" w:pos="1134"/>
          <w:tab w:val="left" w:pos="0" w:leader="none"/>
        </w:tabs>
        <w:spacing w:lineRule="auto" w:line="276"/>
        <w:ind w:right="138" w:firstLine="426"/>
        <w:jc w:val="both"/>
        <w:rPr>
          <w:sz w:val="24"/>
        </w:rPr>
      </w:pPr>
      <w:r>
        <w:rPr>
          <w:sz w:val="24"/>
        </w:rPr>
        <w:t xml:space="preserve"> </w:t>
      </w:r>
      <w:r>
        <w:rPr>
          <w:sz w:val="24"/>
        </w:rPr>
        <w:t>Liczba uczniów w grupie nie powinna przekraczać 25.</w:t>
      </w:r>
    </w:p>
    <w:p>
      <w:pPr>
        <w:pStyle w:val="ListParagraph"/>
        <w:numPr>
          <w:ilvl w:val="0"/>
          <w:numId w:val="31"/>
        </w:numPr>
        <w:tabs>
          <w:tab w:val="clear" w:pos="1134"/>
          <w:tab w:val="left" w:pos="0" w:leader="none"/>
        </w:tabs>
        <w:spacing w:lineRule="auto" w:line="276"/>
        <w:ind w:left="284" w:hanging="284"/>
        <w:jc w:val="both"/>
        <w:rPr>
          <w:sz w:val="24"/>
          <w:szCs w:val="24"/>
        </w:rPr>
      </w:pPr>
      <w:r>
        <w:rPr>
          <w:sz w:val="24"/>
          <w:szCs w:val="24"/>
        </w:rPr>
        <w:t>Szczegółową organizację świetlicy z uwzględnieniem optymalnych warunków rozwoju ucznia</w:t>
        <w:tab/>
        <w:t xml:space="preserve">oraz przepisów w sprawie bezpieczeństwa i higieny w publicznych </w:t>
        <w:br/>
        <w:t>i niepublicznych szkołach określa regulamin świetlicy przygotowany przez kierownika świetlicy i zatwierdzony przez Dyrektora Szkoły.</w:t>
      </w:r>
    </w:p>
    <w:p>
      <w:pPr>
        <w:pStyle w:val="Nagwek31"/>
        <w:numPr>
          <w:ilvl w:val="0"/>
          <w:numId w:val="31"/>
        </w:numPr>
        <w:tabs>
          <w:tab w:val="clear" w:pos="1134"/>
          <w:tab w:val="left" w:pos="0" w:leader="none"/>
          <w:tab w:val="left" w:pos="426" w:leader="none"/>
          <w:tab w:val="left" w:pos="1506" w:leader="none"/>
          <w:tab w:val="left" w:pos="2180" w:leader="none"/>
          <w:tab w:val="left" w:pos="3401" w:leader="none"/>
          <w:tab w:val="left" w:pos="3809" w:leader="none"/>
          <w:tab w:val="left" w:pos="4817" w:leader="none"/>
          <w:tab w:val="left" w:pos="6556" w:leader="none"/>
          <w:tab w:val="left" w:pos="6871" w:leader="none"/>
          <w:tab w:val="left" w:pos="7851" w:leader="none"/>
          <w:tab w:val="left" w:pos="8258" w:leader="none"/>
        </w:tabs>
        <w:spacing w:lineRule="auto" w:line="276"/>
        <w:ind w:left="284" w:hanging="284"/>
        <w:jc w:val="both"/>
        <w:rPr/>
      </w:pPr>
      <w:r>
        <w:rPr>
          <w:b w:val="false"/>
          <w:i w:val="false"/>
        </w:rPr>
        <w:t>Dokumentacja świetlicy: Regulamin świetlicy, Plan pracy świetlicy, Dziennik zajęć świetlicy</w:t>
      </w:r>
      <w:r>
        <w:rPr/>
        <w:t>.</w:t>
      </w:r>
    </w:p>
    <w:p>
      <w:pPr>
        <w:pStyle w:val="Normal"/>
        <w:spacing w:lineRule="auto" w:line="276"/>
        <w:ind w:left="20" w:right="519" w:hanging="0"/>
        <w:jc w:val="center"/>
        <w:rPr>
          <w:b/>
          <w:b/>
          <w:sz w:val="24"/>
        </w:rPr>
      </w:pPr>
      <w:r>
        <w:rPr>
          <w:b/>
          <w:sz w:val="24"/>
        </w:rPr>
      </w:r>
      <w:bookmarkStart w:id="52" w:name="§_50"/>
      <w:bookmarkStart w:id="53" w:name="§_50"/>
      <w:bookmarkEnd w:id="53"/>
    </w:p>
    <w:p>
      <w:pPr>
        <w:pStyle w:val="Normal"/>
        <w:spacing w:lineRule="auto" w:line="276"/>
        <w:ind w:left="20" w:hanging="0"/>
        <w:jc w:val="center"/>
        <w:rPr>
          <w:b/>
          <w:b/>
          <w:sz w:val="24"/>
        </w:rPr>
      </w:pPr>
      <w:r>
        <w:rPr>
          <w:b/>
          <w:sz w:val="24"/>
        </w:rPr>
        <w:t>§ 50</w:t>
      </w:r>
    </w:p>
    <w:p>
      <w:pPr>
        <w:pStyle w:val="Normal"/>
        <w:spacing w:lineRule="auto" w:line="276"/>
        <w:ind w:left="20" w:hanging="0"/>
        <w:jc w:val="center"/>
        <w:rPr>
          <w:b/>
          <w:b/>
          <w:sz w:val="24"/>
        </w:rPr>
      </w:pPr>
      <w:r>
        <w:rPr>
          <w:b/>
          <w:sz w:val="24"/>
        </w:rPr>
      </w:r>
    </w:p>
    <w:p>
      <w:pPr>
        <w:pStyle w:val="ListParagraph"/>
        <w:numPr>
          <w:ilvl w:val="0"/>
          <w:numId w:val="30"/>
        </w:numPr>
        <w:tabs>
          <w:tab w:val="clear" w:pos="1134"/>
          <w:tab w:val="left" w:pos="284" w:leader="none"/>
          <w:tab w:val="left" w:pos="1345" w:leader="none"/>
          <w:tab w:val="left" w:pos="2481" w:leader="none"/>
          <w:tab w:val="left" w:pos="3537" w:leader="none"/>
          <w:tab w:val="left" w:pos="3830" w:leader="none"/>
          <w:tab w:val="left" w:pos="5380" w:leader="none"/>
          <w:tab w:val="left" w:pos="6648" w:leader="none"/>
          <w:tab w:val="left" w:pos="7716" w:leader="none"/>
          <w:tab w:val="left" w:pos="8758" w:leader="none"/>
        </w:tabs>
        <w:spacing w:lineRule="auto" w:line="276"/>
        <w:ind w:left="284" w:hanging="284"/>
        <w:jc w:val="both"/>
        <w:rPr>
          <w:sz w:val="24"/>
          <w:szCs w:val="24"/>
        </w:rPr>
      </w:pPr>
      <w:r>
        <w:rPr>
          <w:sz w:val="24"/>
          <w:szCs w:val="24"/>
        </w:rPr>
        <w:t>Szkoła zapewnia uczniom i pracownikom możliwość spożycia ciepłego posiłku w stołówce szkolnej oraz zakup niektórych artykułów szkolnych i spożywczych w sklepiku szkolnym.</w:t>
      </w:r>
    </w:p>
    <w:p>
      <w:pPr>
        <w:pStyle w:val="ListParagraph"/>
        <w:numPr>
          <w:ilvl w:val="0"/>
          <w:numId w:val="30"/>
        </w:numPr>
        <w:tabs>
          <w:tab w:val="clear" w:pos="1134"/>
          <w:tab w:val="left" w:pos="284" w:leader="none"/>
        </w:tabs>
        <w:spacing w:lineRule="auto" w:line="276"/>
        <w:ind w:left="284" w:hanging="284"/>
        <w:jc w:val="both"/>
        <w:rPr>
          <w:sz w:val="24"/>
          <w:szCs w:val="24"/>
        </w:rPr>
      </w:pPr>
      <w:r>
        <w:rPr>
          <w:sz w:val="24"/>
          <w:szCs w:val="24"/>
        </w:rPr>
        <w:t>Odpłatność za korzystanie z posiłków ustala Dyrektor Szkoły w porozumieniu z organem prowadzącym i rodzicami.</w:t>
      </w:r>
    </w:p>
    <w:p>
      <w:pPr>
        <w:pStyle w:val="ListParagraph"/>
        <w:numPr>
          <w:ilvl w:val="0"/>
          <w:numId w:val="30"/>
        </w:numPr>
        <w:tabs>
          <w:tab w:val="clear" w:pos="1134"/>
          <w:tab w:val="left" w:pos="284" w:leader="none"/>
        </w:tabs>
        <w:spacing w:lineRule="auto" w:line="276"/>
        <w:ind w:left="284" w:right="122" w:hanging="284"/>
        <w:jc w:val="both"/>
        <w:rPr>
          <w:sz w:val="24"/>
          <w:szCs w:val="24"/>
        </w:rPr>
      </w:pPr>
      <w:r>
        <w:rPr>
          <w:sz w:val="24"/>
          <w:szCs w:val="24"/>
        </w:rPr>
        <w:t>(uchylony)</w:t>
      </w:r>
    </w:p>
    <w:p>
      <w:pPr>
        <w:pStyle w:val="ListParagraph"/>
        <w:numPr>
          <w:ilvl w:val="0"/>
          <w:numId w:val="30"/>
        </w:numPr>
        <w:tabs>
          <w:tab w:val="clear" w:pos="1134"/>
          <w:tab w:val="left" w:pos="284" w:leader="none"/>
        </w:tabs>
        <w:spacing w:lineRule="auto" w:line="276"/>
        <w:ind w:left="284" w:right="272" w:hanging="284"/>
        <w:jc w:val="both"/>
        <w:rPr>
          <w:sz w:val="24"/>
          <w:szCs w:val="24"/>
        </w:rPr>
      </w:pPr>
      <w:r>
        <w:rPr>
          <w:sz w:val="24"/>
          <w:szCs w:val="24"/>
        </w:rPr>
        <w:t>(uchylony).</w:t>
      </w:r>
    </w:p>
    <w:p>
      <w:pPr>
        <w:pStyle w:val="ListParagraph"/>
        <w:numPr>
          <w:ilvl w:val="0"/>
          <w:numId w:val="30"/>
        </w:numPr>
        <w:tabs>
          <w:tab w:val="clear" w:pos="1134"/>
          <w:tab w:val="left" w:pos="284" w:leader="none"/>
          <w:tab w:val="left" w:pos="1581" w:leader="none"/>
          <w:tab w:val="left" w:pos="2522" w:leader="none"/>
          <w:tab w:val="left" w:pos="3252" w:leader="none"/>
          <w:tab w:val="left" w:pos="4968" w:leader="none"/>
          <w:tab w:val="left" w:pos="6112" w:leader="none"/>
          <w:tab w:val="left" w:pos="6787" w:leader="none"/>
          <w:tab w:val="left" w:pos="7103" w:leader="none"/>
          <w:tab w:val="left" w:pos="7967" w:leader="none"/>
          <w:tab w:val="left" w:pos="9123" w:leader="none"/>
        </w:tabs>
        <w:spacing w:lineRule="auto" w:line="276"/>
        <w:ind w:left="284" w:right="123" w:hanging="284"/>
        <w:jc w:val="both"/>
        <w:rPr>
          <w:sz w:val="24"/>
        </w:rPr>
      </w:pPr>
      <w:r>
        <w:rPr>
          <w:sz w:val="24"/>
        </w:rPr>
        <w:t xml:space="preserve">Stołówka szkolna może rozdysponować nadwyżki zupy z obiadu pomiędzy </w:t>
      </w:r>
      <w:r>
        <w:rPr>
          <w:spacing w:val="-1"/>
          <w:sz w:val="24"/>
        </w:rPr>
        <w:t xml:space="preserve">dzieci </w:t>
      </w:r>
      <w:r>
        <w:rPr>
          <w:sz w:val="24"/>
        </w:rPr>
        <w:t>najbiedniejsze.</w:t>
      </w:r>
    </w:p>
    <w:p>
      <w:pPr>
        <w:pStyle w:val="ListParagraph"/>
        <w:numPr>
          <w:ilvl w:val="0"/>
          <w:numId w:val="30"/>
        </w:numPr>
        <w:tabs>
          <w:tab w:val="clear" w:pos="1134"/>
          <w:tab w:val="left" w:pos="284" w:leader="none"/>
        </w:tabs>
        <w:spacing w:lineRule="auto" w:line="276"/>
        <w:ind w:left="284" w:hanging="284"/>
        <w:jc w:val="both"/>
        <w:rPr>
          <w:sz w:val="24"/>
        </w:rPr>
      </w:pPr>
      <w:r>
        <w:rPr>
          <w:sz w:val="24"/>
        </w:rPr>
        <w:t>Stołówka szkolna podlega bezpośrednio Dyrektorowi Szkoły.</w:t>
      </w:r>
    </w:p>
    <w:p>
      <w:pPr>
        <w:pStyle w:val="Normal"/>
        <w:tabs>
          <w:tab w:val="clear" w:pos="1134"/>
          <w:tab w:val="left" w:pos="284" w:leader="none"/>
        </w:tabs>
        <w:spacing w:lineRule="auto" w:line="276"/>
        <w:ind w:left="284" w:hanging="284"/>
        <w:jc w:val="both"/>
        <w:rPr>
          <w:sz w:val="24"/>
        </w:rPr>
      </w:pPr>
      <w:r>
        <w:rPr>
          <w:sz w:val="24"/>
        </w:rPr>
        <w:t xml:space="preserve">6a. </w:t>
      </w:r>
      <w:r>
        <w:rPr>
          <w:sz w:val="24"/>
          <w:szCs w:val="24"/>
        </w:rPr>
        <w:t>Uczniowie mający trudną sytuację materialną mogą korzystać z bezpłatnych posiłków sfinansowanych przez Gminny Ośrodek Pomocy Społecznej w Michowie lub w wyjątkowych przypadkach przez Gminną Komisję Do Spraw Rozwiązywania Problemów Alkoholowych w Michowie.</w:t>
      </w:r>
    </w:p>
    <w:p>
      <w:pPr>
        <w:pStyle w:val="ListParagraph"/>
        <w:numPr>
          <w:ilvl w:val="0"/>
          <w:numId w:val="30"/>
        </w:numPr>
        <w:tabs>
          <w:tab w:val="clear" w:pos="1134"/>
          <w:tab w:val="left" w:pos="284" w:leader="none"/>
        </w:tabs>
        <w:spacing w:lineRule="auto" w:line="276"/>
        <w:ind w:left="284" w:hanging="284"/>
        <w:jc w:val="both"/>
        <w:rPr>
          <w:sz w:val="24"/>
        </w:rPr>
      </w:pPr>
      <w:r>
        <w:rPr>
          <w:sz w:val="24"/>
        </w:rPr>
        <w:t>Sklepik szkolny działa wyłącznie na potrzeby uczniów i pracowników szkoły.</w:t>
      </w:r>
    </w:p>
    <w:p>
      <w:pPr>
        <w:pStyle w:val="ListParagraph"/>
        <w:numPr>
          <w:ilvl w:val="0"/>
          <w:numId w:val="30"/>
        </w:numPr>
        <w:tabs>
          <w:tab w:val="clear" w:pos="1134"/>
          <w:tab w:val="left" w:pos="284" w:leader="none"/>
        </w:tabs>
        <w:spacing w:lineRule="auto" w:line="276"/>
        <w:ind w:left="284" w:right="117" w:hanging="284"/>
        <w:jc w:val="both"/>
        <w:rPr>
          <w:sz w:val="24"/>
        </w:rPr>
      </w:pPr>
      <w:r>
        <w:rPr>
          <w:sz w:val="24"/>
        </w:rPr>
        <w:t>Opiekę nad działalnością sklepiku sprawuje nauczyciel wyznaczony przez Dyrektora Szkoły w ramach przydziału zadań dodatkowych.</w:t>
      </w:r>
    </w:p>
    <w:p>
      <w:pPr>
        <w:pStyle w:val="Tretekstu"/>
        <w:spacing w:lineRule="auto" w:line="276" w:before="10" w:after="0"/>
        <w:ind w:left="0" w:hanging="0"/>
        <w:jc w:val="both"/>
        <w:rPr/>
      </w:pPr>
      <w:r>
        <w:rPr/>
      </w:r>
    </w:p>
    <w:p>
      <w:pPr>
        <w:pStyle w:val="Nagwek21"/>
        <w:spacing w:lineRule="auto" w:line="276"/>
        <w:jc w:val="center"/>
        <w:rPr/>
      </w:pPr>
      <w:bookmarkStart w:id="54" w:name="§_51"/>
      <w:bookmarkEnd w:id="54"/>
      <w:r>
        <w:rPr/>
        <w:t>§ 51</w:t>
      </w:r>
    </w:p>
    <w:p>
      <w:pPr>
        <w:pStyle w:val="Nagwek21"/>
        <w:spacing w:lineRule="auto" w:line="276"/>
        <w:jc w:val="center"/>
        <w:rPr/>
      </w:pPr>
      <w:r>
        <w:rPr/>
      </w:r>
    </w:p>
    <w:p>
      <w:pPr>
        <w:pStyle w:val="ListParagraph"/>
        <w:numPr>
          <w:ilvl w:val="0"/>
          <w:numId w:val="29"/>
        </w:numPr>
        <w:tabs>
          <w:tab w:val="clear" w:pos="1134"/>
          <w:tab w:val="left" w:pos="284" w:leader="none"/>
        </w:tabs>
        <w:spacing w:lineRule="auto" w:line="276"/>
        <w:ind w:left="464" w:hanging="464"/>
        <w:jc w:val="both"/>
        <w:rPr>
          <w:sz w:val="24"/>
        </w:rPr>
      </w:pPr>
      <w:r>
        <w:rPr>
          <w:sz w:val="24"/>
        </w:rPr>
        <w:t xml:space="preserve">Szkoła prowadzi swą działalność w budynku głównym </w:t>
      </w:r>
      <w:r>
        <w:rPr>
          <w:spacing w:val="-3"/>
          <w:sz w:val="24"/>
        </w:rPr>
        <w:t>szkoły.</w:t>
      </w:r>
    </w:p>
    <w:p>
      <w:pPr>
        <w:pStyle w:val="ListParagraph"/>
        <w:numPr>
          <w:ilvl w:val="0"/>
          <w:numId w:val="29"/>
        </w:numPr>
        <w:tabs>
          <w:tab w:val="clear" w:pos="1134"/>
          <w:tab w:val="left" w:pos="284" w:leader="none"/>
        </w:tabs>
        <w:spacing w:lineRule="auto" w:line="276"/>
        <w:ind w:left="464" w:hanging="464"/>
        <w:jc w:val="both"/>
        <w:rPr>
          <w:sz w:val="24"/>
        </w:rPr>
      </w:pPr>
      <w:r>
        <w:rPr>
          <w:sz w:val="24"/>
        </w:rPr>
        <w:t>Dyrektor, w miarę możliwości lokalowych, przydziela pomieszczenia dla:</w:t>
      </w:r>
    </w:p>
    <w:p>
      <w:pPr>
        <w:pStyle w:val="ListParagraph"/>
        <w:numPr>
          <w:ilvl w:val="1"/>
          <w:numId w:val="29"/>
        </w:numPr>
        <w:tabs>
          <w:tab w:val="clear" w:pos="1134"/>
          <w:tab w:val="left" w:pos="567" w:leader="none"/>
        </w:tabs>
        <w:spacing w:lineRule="auto" w:line="276"/>
        <w:ind w:left="746" w:firstLine="104"/>
        <w:jc w:val="both"/>
        <w:rPr>
          <w:sz w:val="24"/>
        </w:rPr>
      </w:pPr>
      <w:r>
        <w:rPr>
          <w:sz w:val="24"/>
        </w:rPr>
        <w:t>Samorządu Uczniowskiego i organizacji uczniowskich</w:t>
      </w:r>
    </w:p>
    <w:p>
      <w:pPr>
        <w:pStyle w:val="ListParagraph"/>
        <w:numPr>
          <w:ilvl w:val="1"/>
          <w:numId w:val="29"/>
        </w:numPr>
        <w:tabs>
          <w:tab w:val="clear" w:pos="1134"/>
          <w:tab w:val="left" w:pos="567" w:leader="none"/>
        </w:tabs>
        <w:spacing w:lineRule="auto" w:line="276"/>
        <w:ind w:left="746" w:firstLine="104"/>
        <w:jc w:val="both"/>
        <w:rPr>
          <w:sz w:val="24"/>
        </w:rPr>
      </w:pPr>
      <w:r>
        <w:rPr>
          <w:sz w:val="24"/>
        </w:rPr>
        <w:t>sklepiku szkolnego</w:t>
      </w:r>
    </w:p>
    <w:p>
      <w:pPr>
        <w:pStyle w:val="ListParagraph"/>
        <w:numPr>
          <w:ilvl w:val="1"/>
          <w:numId w:val="29"/>
        </w:numPr>
        <w:tabs>
          <w:tab w:val="clear" w:pos="1134"/>
          <w:tab w:val="left" w:pos="567" w:leader="none"/>
        </w:tabs>
        <w:spacing w:lineRule="auto" w:line="276"/>
        <w:ind w:left="746" w:firstLine="104"/>
        <w:jc w:val="both"/>
        <w:rPr>
          <w:sz w:val="24"/>
        </w:rPr>
      </w:pPr>
      <w:r>
        <w:rPr>
          <w:sz w:val="24"/>
        </w:rPr>
        <w:t xml:space="preserve">świetlicy szkolnej </w:t>
      </w:r>
    </w:p>
    <w:p>
      <w:pPr>
        <w:pStyle w:val="Normal"/>
        <w:spacing w:lineRule="auto" w:line="276"/>
        <w:ind w:left="426" w:hanging="426"/>
        <w:jc w:val="both"/>
        <w:rPr>
          <w:sz w:val="24"/>
        </w:rPr>
      </w:pPr>
      <w:r>
        <w:rPr>
          <w:sz w:val="24"/>
        </w:rPr>
        <w:t>oraz zabezpiecza:</w:t>
      </w:r>
    </w:p>
    <w:p>
      <w:pPr>
        <w:pStyle w:val="ListParagraph"/>
        <w:numPr>
          <w:ilvl w:val="0"/>
          <w:numId w:val="28"/>
        </w:numPr>
        <w:tabs>
          <w:tab w:val="clear" w:pos="1134"/>
          <w:tab w:val="left" w:pos="567" w:leader="none"/>
        </w:tabs>
        <w:spacing w:lineRule="auto" w:line="276"/>
        <w:ind w:left="746" w:hanging="462"/>
        <w:jc w:val="both"/>
        <w:rPr>
          <w:sz w:val="24"/>
        </w:rPr>
      </w:pPr>
      <w:r>
        <w:rPr>
          <w:sz w:val="24"/>
        </w:rPr>
        <w:t>szatnię</w:t>
      </w:r>
    </w:p>
    <w:p>
      <w:pPr>
        <w:pStyle w:val="ListParagraph"/>
        <w:numPr>
          <w:ilvl w:val="0"/>
          <w:numId w:val="28"/>
        </w:numPr>
        <w:tabs>
          <w:tab w:val="clear" w:pos="1134"/>
          <w:tab w:val="left" w:pos="567" w:leader="none"/>
        </w:tabs>
        <w:spacing w:lineRule="auto" w:line="276"/>
        <w:ind w:left="746" w:hanging="462"/>
        <w:jc w:val="both"/>
        <w:rPr>
          <w:sz w:val="24"/>
        </w:rPr>
      </w:pPr>
      <w:r>
        <w:rPr>
          <w:sz w:val="24"/>
        </w:rPr>
        <w:t>archiwum</w:t>
      </w:r>
    </w:p>
    <w:p>
      <w:pPr>
        <w:pStyle w:val="ListParagraph"/>
        <w:numPr>
          <w:ilvl w:val="0"/>
          <w:numId w:val="28"/>
        </w:numPr>
        <w:tabs>
          <w:tab w:val="clear" w:pos="1134"/>
          <w:tab w:val="left" w:pos="567" w:leader="none"/>
        </w:tabs>
        <w:spacing w:lineRule="auto" w:line="276"/>
        <w:ind w:left="746" w:hanging="462"/>
        <w:jc w:val="both"/>
        <w:rPr>
          <w:sz w:val="24"/>
        </w:rPr>
      </w:pPr>
      <w:r>
        <w:rPr>
          <w:sz w:val="24"/>
        </w:rPr>
        <w:t>stołówkę</w:t>
      </w:r>
    </w:p>
    <w:p>
      <w:pPr>
        <w:pStyle w:val="ListParagraph"/>
        <w:numPr>
          <w:ilvl w:val="0"/>
          <w:numId w:val="29"/>
        </w:numPr>
        <w:tabs>
          <w:tab w:val="clear" w:pos="1134"/>
          <w:tab w:val="left" w:pos="464" w:leader="none"/>
        </w:tabs>
        <w:spacing w:lineRule="auto" w:line="276"/>
        <w:jc w:val="both"/>
        <w:rPr>
          <w:sz w:val="24"/>
        </w:rPr>
      </w:pPr>
      <w:r>
        <w:rPr>
          <w:sz w:val="24"/>
        </w:rPr>
        <w:t xml:space="preserve">W skład majątku szkoły wchodzą </w:t>
      </w:r>
      <w:r>
        <w:rPr>
          <w:spacing w:val="-3"/>
          <w:sz w:val="24"/>
        </w:rPr>
        <w:t xml:space="preserve">magazyny, </w:t>
      </w:r>
      <w:r>
        <w:rPr>
          <w:sz w:val="24"/>
        </w:rPr>
        <w:t>boiska.</w:t>
      </w:r>
    </w:p>
    <w:p>
      <w:pPr>
        <w:pStyle w:val="ListParagraph"/>
        <w:numPr>
          <w:ilvl w:val="0"/>
          <w:numId w:val="29"/>
        </w:numPr>
        <w:tabs>
          <w:tab w:val="clear" w:pos="1134"/>
          <w:tab w:val="left" w:pos="464" w:leader="none"/>
        </w:tabs>
        <w:spacing w:lineRule="auto" w:line="276"/>
        <w:jc w:val="both"/>
        <w:rPr>
          <w:sz w:val="24"/>
        </w:rPr>
      </w:pPr>
      <w:r>
        <w:rPr>
          <w:sz w:val="24"/>
        </w:rPr>
        <w:t>Szkoła sprawuje opiekę nad terenem będącym w jej użytkowaniu.</w:t>
      </w:r>
    </w:p>
    <w:p>
      <w:pPr>
        <w:pStyle w:val="Nagwek21"/>
        <w:spacing w:lineRule="auto" w:line="276"/>
        <w:ind w:left="59" w:hanging="0"/>
        <w:jc w:val="both"/>
        <w:rPr/>
      </w:pPr>
      <w:r>
        <w:rPr/>
      </w:r>
    </w:p>
    <w:p>
      <w:pPr>
        <w:pStyle w:val="Nagwek21"/>
        <w:spacing w:lineRule="auto" w:line="276"/>
        <w:ind w:left="59" w:hanging="0"/>
        <w:jc w:val="center"/>
        <w:rPr/>
      </w:pPr>
      <w:r>
        <w:rPr/>
        <w:t>Rozdział VI</w:t>
      </w:r>
    </w:p>
    <w:p>
      <w:pPr>
        <w:pStyle w:val="Normal"/>
        <w:spacing w:lineRule="auto" w:line="276" w:before="146" w:after="0"/>
        <w:ind w:left="46" w:hanging="0"/>
        <w:jc w:val="center"/>
        <w:rPr>
          <w:b/>
          <w:b/>
          <w:sz w:val="24"/>
        </w:rPr>
      </w:pPr>
      <w:r>
        <w:rPr>
          <w:b/>
          <w:sz w:val="24"/>
        </w:rPr>
        <w:t>NAUCZYCIELE I INNI PRACOWNICY SZKOŁY</w:t>
      </w:r>
    </w:p>
    <w:p>
      <w:pPr>
        <w:pStyle w:val="NoSpacing"/>
        <w:jc w:val="both"/>
        <w:rPr>
          <w:sz w:val="24"/>
          <w:szCs w:val="24"/>
        </w:rPr>
      </w:pPr>
      <w:r>
        <w:rPr>
          <w:sz w:val="24"/>
          <w:szCs w:val="24"/>
        </w:rPr>
      </w:r>
    </w:p>
    <w:p>
      <w:pPr>
        <w:pStyle w:val="Normal"/>
        <w:spacing w:lineRule="auto" w:line="276"/>
        <w:ind w:left="20" w:hanging="0"/>
        <w:jc w:val="center"/>
        <w:rPr>
          <w:b/>
          <w:b/>
          <w:sz w:val="24"/>
        </w:rPr>
      </w:pPr>
      <w:bookmarkStart w:id="55" w:name="§_52"/>
      <w:bookmarkEnd w:id="55"/>
      <w:r>
        <w:rPr>
          <w:b/>
          <w:sz w:val="24"/>
        </w:rPr>
        <w:t>§ 52</w:t>
      </w:r>
    </w:p>
    <w:p>
      <w:pPr>
        <w:pStyle w:val="ListParagraph"/>
        <w:numPr>
          <w:ilvl w:val="0"/>
          <w:numId w:val="140"/>
        </w:numPr>
        <w:tabs>
          <w:tab w:val="clear" w:pos="1134"/>
          <w:tab w:val="left" w:pos="567" w:leader="none"/>
        </w:tabs>
        <w:spacing w:lineRule="auto" w:line="276"/>
        <w:ind w:left="426" w:hanging="426"/>
        <w:jc w:val="both"/>
        <w:rPr>
          <w:sz w:val="24"/>
        </w:rPr>
      </w:pPr>
      <w:r>
        <w:rPr>
          <w:sz w:val="24"/>
        </w:rPr>
        <w:t>W Szkole zatrudnia się nauczycieli, pracowników administracyjno - ekonomicznych, technicznych i pracowników obsługi.</w:t>
      </w:r>
    </w:p>
    <w:p>
      <w:pPr>
        <w:pStyle w:val="ListParagraph"/>
        <w:numPr>
          <w:ilvl w:val="0"/>
          <w:numId w:val="140"/>
        </w:numPr>
        <w:tabs>
          <w:tab w:val="clear" w:pos="1134"/>
          <w:tab w:val="left" w:pos="567" w:leader="none"/>
        </w:tabs>
        <w:spacing w:lineRule="auto" w:line="276"/>
        <w:ind w:left="426" w:hanging="426"/>
        <w:jc w:val="both"/>
        <w:rPr>
          <w:color w:val="000000" w:themeColor="text1"/>
          <w:sz w:val="24"/>
          <w:szCs w:val="24"/>
        </w:rPr>
      </w:pPr>
      <w:r>
        <w:rPr>
          <w:bCs/>
          <w:color w:val="000000" w:themeColor="text1"/>
          <w:sz w:val="24"/>
          <w:szCs w:val="24"/>
        </w:rPr>
        <w:t>Zasady zatrudniania nauczycieli reguluje ustawa Karta Nauczyciela, a pracowników niebędących nauczycielami określają przepisy ustawy Kodeks pracy.</w:t>
      </w:r>
    </w:p>
    <w:p>
      <w:pPr>
        <w:pStyle w:val="ListParagraph"/>
        <w:widowControl/>
        <w:numPr>
          <w:ilvl w:val="0"/>
          <w:numId w:val="140"/>
        </w:numPr>
        <w:tabs>
          <w:tab w:val="clear" w:pos="1134"/>
          <w:tab w:val="left" w:pos="0" w:leader="none"/>
          <w:tab w:val="left" w:pos="567" w:leader="none"/>
        </w:tabs>
        <w:suppressAutoHyphens w:val="true"/>
        <w:spacing w:lineRule="auto" w:line="276" w:before="0" w:after="0"/>
        <w:ind w:left="426" w:hanging="426"/>
        <w:contextualSpacing/>
        <w:jc w:val="both"/>
        <w:rPr>
          <w:bCs/>
          <w:color w:val="000000" w:themeColor="text1"/>
          <w:sz w:val="24"/>
          <w:szCs w:val="24"/>
        </w:rPr>
      </w:pPr>
      <w:r>
        <w:rPr>
          <w:bCs/>
          <w:color w:val="000000" w:themeColor="text1"/>
          <w:sz w:val="24"/>
          <w:szCs w:val="24"/>
        </w:rPr>
        <w:t>Kwalifikacje wymagane od nauczycieli i pracowników niebędących nauczycielami określają odrębne przepisy.</w:t>
      </w:r>
    </w:p>
    <w:p>
      <w:pPr>
        <w:pStyle w:val="ListParagraph"/>
        <w:numPr>
          <w:ilvl w:val="0"/>
          <w:numId w:val="140"/>
        </w:numPr>
        <w:tabs>
          <w:tab w:val="clear" w:pos="1134"/>
          <w:tab w:val="left" w:pos="0" w:leader="none"/>
          <w:tab w:val="left" w:pos="567" w:leader="none"/>
        </w:tabs>
        <w:spacing w:lineRule="auto" w:line="276"/>
        <w:ind w:left="426" w:hanging="426"/>
        <w:jc w:val="both"/>
        <w:rPr>
          <w:sz w:val="24"/>
        </w:rPr>
      </w:pPr>
      <w:r>
        <w:rPr>
          <w:sz w:val="24"/>
        </w:rPr>
        <w:t xml:space="preserve">Zasady zatrudniania i obowiązki  określają odrębne </w:t>
      </w:r>
      <w:r>
        <w:rPr>
          <w:spacing w:val="-3"/>
          <w:sz w:val="24"/>
        </w:rPr>
        <w:t>przepisy.</w:t>
      </w:r>
    </w:p>
    <w:p>
      <w:pPr>
        <w:pStyle w:val="Tretekstu"/>
        <w:spacing w:lineRule="auto" w:line="276" w:before="4" w:after="0"/>
        <w:ind w:left="0" w:hanging="0"/>
        <w:jc w:val="both"/>
        <w:rPr/>
      </w:pPr>
      <w:r>
        <w:rPr/>
      </w:r>
    </w:p>
    <w:p>
      <w:pPr>
        <w:pStyle w:val="Nagwek21"/>
        <w:spacing w:lineRule="auto" w:line="276"/>
        <w:jc w:val="center"/>
        <w:rPr/>
      </w:pPr>
      <w:bookmarkStart w:id="56" w:name="§_53"/>
      <w:bookmarkEnd w:id="56"/>
      <w:r>
        <w:rPr/>
        <w:t>§ 53</w:t>
      </w:r>
    </w:p>
    <w:p>
      <w:pPr>
        <w:pStyle w:val="ListParagraph"/>
        <w:numPr>
          <w:ilvl w:val="0"/>
          <w:numId w:val="27"/>
        </w:numPr>
        <w:tabs>
          <w:tab w:val="clear" w:pos="1134"/>
          <w:tab w:val="left" w:pos="284" w:leader="none"/>
        </w:tabs>
        <w:spacing w:lineRule="auto" w:line="276"/>
        <w:ind w:left="284" w:right="-1" w:hanging="284"/>
        <w:jc w:val="both"/>
        <w:rPr>
          <w:sz w:val="24"/>
        </w:rPr>
      </w:pPr>
      <w:r>
        <w:rPr>
          <w:sz w:val="24"/>
        </w:rPr>
        <w:t xml:space="preserve">Nauczyciel prowadzi pracę dydaktyczno - wychowawczą i opiekuńczą, jest odpowiedzialny za jakość i wyniki tej pracy i bezpieczeństwo powierzonych jego opiece </w:t>
      </w:r>
      <w:r>
        <w:rPr>
          <w:spacing w:val="-3"/>
          <w:sz w:val="24"/>
        </w:rPr>
        <w:t>uczniów.</w:t>
      </w:r>
    </w:p>
    <w:p>
      <w:pPr>
        <w:pStyle w:val="Nagwek21"/>
        <w:numPr>
          <w:ilvl w:val="0"/>
          <w:numId w:val="27"/>
        </w:numPr>
        <w:tabs>
          <w:tab w:val="clear" w:pos="1134"/>
          <w:tab w:val="left" w:pos="284" w:leader="none"/>
        </w:tabs>
        <w:spacing w:lineRule="auto" w:line="276" w:before="1" w:after="0"/>
        <w:ind w:left="464" w:hanging="464"/>
        <w:jc w:val="both"/>
        <w:rPr>
          <w:b w:val="false"/>
          <w:b w:val="false"/>
        </w:rPr>
      </w:pPr>
      <w:r>
        <w:rPr>
          <w:b w:val="false"/>
        </w:rPr>
        <w:t>Zadania i obowiązki nauczyciela:</w:t>
      </w:r>
    </w:p>
    <w:p>
      <w:pPr>
        <w:pStyle w:val="ListParagraph"/>
        <w:numPr>
          <w:ilvl w:val="1"/>
          <w:numId w:val="27"/>
        </w:numPr>
        <w:tabs>
          <w:tab w:val="clear" w:pos="1134"/>
          <w:tab w:val="left" w:pos="709" w:leader="none"/>
        </w:tabs>
        <w:spacing w:lineRule="auto" w:line="276"/>
        <w:ind w:left="709" w:hanging="425"/>
        <w:jc w:val="both"/>
        <w:rPr>
          <w:sz w:val="24"/>
        </w:rPr>
      </w:pPr>
      <w:r>
        <w:rPr>
          <w:sz w:val="24"/>
        </w:rPr>
        <w:t>realizacja programów nauczania i wychowania,</w:t>
      </w:r>
    </w:p>
    <w:p>
      <w:pPr>
        <w:pStyle w:val="ListParagraph"/>
        <w:numPr>
          <w:ilvl w:val="1"/>
          <w:numId w:val="27"/>
        </w:numPr>
        <w:tabs>
          <w:tab w:val="clear" w:pos="1134"/>
          <w:tab w:val="left" w:pos="709" w:leader="none"/>
        </w:tabs>
        <w:spacing w:lineRule="auto" w:line="276"/>
        <w:ind w:left="709" w:hanging="425"/>
        <w:jc w:val="both"/>
        <w:rPr>
          <w:sz w:val="24"/>
        </w:rPr>
      </w:pPr>
      <w:r>
        <w:rPr>
          <w:sz w:val="24"/>
        </w:rPr>
        <w:t>kierowanie powierzonym procesem dydaktyczno - wychowawczym i dbałość o jego poziom,</w:t>
      </w:r>
    </w:p>
    <w:p>
      <w:pPr>
        <w:pStyle w:val="ListParagraph"/>
        <w:numPr>
          <w:ilvl w:val="1"/>
          <w:numId w:val="27"/>
        </w:numPr>
        <w:tabs>
          <w:tab w:val="clear" w:pos="1134"/>
          <w:tab w:val="left" w:pos="709" w:leader="none"/>
        </w:tabs>
        <w:spacing w:lineRule="auto" w:line="276"/>
        <w:ind w:left="709" w:hanging="425"/>
        <w:jc w:val="both"/>
        <w:rPr>
          <w:sz w:val="24"/>
        </w:rPr>
      </w:pPr>
      <w:r>
        <w:rPr>
          <w:sz w:val="24"/>
        </w:rPr>
        <w:t>dbałość o pomoce dydaktyczne i sprzęt szkolny oraz powierzoną mu pracownię,</w:t>
      </w:r>
    </w:p>
    <w:p>
      <w:pPr>
        <w:pStyle w:val="ListParagraph"/>
        <w:numPr>
          <w:ilvl w:val="1"/>
          <w:numId w:val="27"/>
        </w:numPr>
        <w:tabs>
          <w:tab w:val="clear" w:pos="1134"/>
          <w:tab w:val="left" w:pos="709" w:leader="none"/>
        </w:tabs>
        <w:spacing w:lineRule="auto" w:line="276"/>
        <w:ind w:left="709" w:hanging="425"/>
        <w:jc w:val="both"/>
        <w:rPr>
          <w:sz w:val="24"/>
        </w:rPr>
      </w:pPr>
      <w:r>
        <w:rPr>
          <w:sz w:val="24"/>
        </w:rPr>
        <w:t>udział w posiedzeniach Rady Pedagogicznej,</w:t>
      </w:r>
    </w:p>
    <w:p>
      <w:pPr>
        <w:pStyle w:val="ListParagraph"/>
        <w:numPr>
          <w:ilvl w:val="1"/>
          <w:numId w:val="27"/>
        </w:numPr>
        <w:tabs>
          <w:tab w:val="clear" w:pos="1134"/>
          <w:tab w:val="left" w:pos="709" w:leader="none"/>
        </w:tabs>
        <w:spacing w:lineRule="auto" w:line="276"/>
        <w:ind w:left="709" w:hanging="425"/>
        <w:jc w:val="both"/>
        <w:rPr>
          <w:sz w:val="24"/>
        </w:rPr>
      </w:pPr>
      <w:r>
        <w:rPr>
          <w:sz w:val="24"/>
        </w:rPr>
        <w:t xml:space="preserve">odpowiedzialność za bezpieczeństwo </w:t>
      </w:r>
      <w:r>
        <w:rPr>
          <w:spacing w:val="-3"/>
          <w:sz w:val="24"/>
        </w:rPr>
        <w:t>uczniów,</w:t>
      </w:r>
    </w:p>
    <w:p>
      <w:pPr>
        <w:pStyle w:val="ListParagraph"/>
        <w:numPr>
          <w:ilvl w:val="1"/>
          <w:numId w:val="27"/>
        </w:numPr>
        <w:tabs>
          <w:tab w:val="clear" w:pos="1134"/>
          <w:tab w:val="left" w:pos="709" w:leader="none"/>
        </w:tabs>
        <w:spacing w:lineRule="auto" w:line="276"/>
        <w:ind w:left="709" w:hanging="425"/>
        <w:jc w:val="both"/>
        <w:rPr>
          <w:sz w:val="24"/>
        </w:rPr>
      </w:pPr>
      <w:r>
        <w:rPr>
          <w:sz w:val="24"/>
        </w:rPr>
        <w:t xml:space="preserve">dbałość o rozwój psychofizyczny </w:t>
      </w:r>
      <w:r>
        <w:rPr>
          <w:spacing w:val="-3"/>
          <w:sz w:val="24"/>
        </w:rPr>
        <w:t>uczniów,</w:t>
      </w:r>
    </w:p>
    <w:p>
      <w:pPr>
        <w:pStyle w:val="ListParagraph"/>
        <w:numPr>
          <w:ilvl w:val="1"/>
          <w:numId w:val="27"/>
        </w:numPr>
        <w:tabs>
          <w:tab w:val="clear" w:pos="1134"/>
          <w:tab w:val="left" w:pos="709" w:leader="none"/>
        </w:tabs>
        <w:spacing w:lineRule="auto" w:line="276"/>
        <w:ind w:left="709" w:hanging="425"/>
        <w:jc w:val="both"/>
        <w:rPr>
          <w:sz w:val="24"/>
        </w:rPr>
      </w:pPr>
      <w:r>
        <w:rPr>
          <w:sz w:val="24"/>
        </w:rPr>
        <w:t xml:space="preserve">wspieranie zainteresowań i zdolności </w:t>
      </w:r>
      <w:r>
        <w:rPr>
          <w:spacing w:val="-3"/>
          <w:sz w:val="24"/>
        </w:rPr>
        <w:t>uczniów,</w:t>
      </w:r>
    </w:p>
    <w:p>
      <w:pPr>
        <w:pStyle w:val="ListParagraph"/>
        <w:numPr>
          <w:ilvl w:val="1"/>
          <w:numId w:val="27"/>
        </w:numPr>
        <w:tabs>
          <w:tab w:val="clear" w:pos="1134"/>
          <w:tab w:val="left" w:pos="709" w:leader="none"/>
        </w:tabs>
        <w:spacing w:lineRule="auto" w:line="276"/>
        <w:ind w:left="709" w:hanging="425"/>
        <w:jc w:val="both"/>
        <w:rPr>
          <w:sz w:val="24"/>
        </w:rPr>
      </w:pPr>
      <w:r>
        <w:rPr>
          <w:sz w:val="24"/>
        </w:rPr>
        <w:t>bieżące ocenianie uczniów zgodnie z ich postępami i zachowaniem,</w:t>
      </w:r>
    </w:p>
    <w:p>
      <w:pPr>
        <w:pStyle w:val="ListParagraph"/>
        <w:numPr>
          <w:ilvl w:val="1"/>
          <w:numId w:val="27"/>
        </w:numPr>
        <w:tabs>
          <w:tab w:val="clear" w:pos="1134"/>
          <w:tab w:val="left" w:pos="709" w:leader="none"/>
        </w:tabs>
        <w:spacing w:lineRule="auto" w:line="276"/>
        <w:ind w:left="709" w:hanging="425"/>
        <w:jc w:val="both"/>
        <w:rPr>
          <w:sz w:val="24"/>
        </w:rPr>
      </w:pPr>
      <w:r>
        <w:rPr>
          <w:sz w:val="24"/>
        </w:rPr>
        <w:t xml:space="preserve">bezstronna i obiektywna ocena pracy </w:t>
      </w:r>
      <w:r>
        <w:rPr>
          <w:spacing w:val="-3"/>
          <w:sz w:val="24"/>
        </w:rPr>
        <w:t xml:space="preserve">uczniów, </w:t>
      </w:r>
      <w:r>
        <w:rPr>
          <w:sz w:val="24"/>
        </w:rPr>
        <w:t>wg zasad Wewnątrzszkolnego Systemu Oceniania,</w:t>
      </w:r>
    </w:p>
    <w:p>
      <w:pPr>
        <w:pStyle w:val="ListParagraph"/>
        <w:numPr>
          <w:ilvl w:val="1"/>
          <w:numId w:val="27"/>
        </w:numPr>
        <w:tabs>
          <w:tab w:val="clear" w:pos="1134"/>
          <w:tab w:val="left" w:pos="709" w:leader="none"/>
          <w:tab w:val="left" w:pos="851" w:leader="none"/>
        </w:tabs>
        <w:spacing w:lineRule="auto" w:line="276"/>
        <w:ind w:left="709" w:hanging="425"/>
        <w:jc w:val="both"/>
        <w:rPr>
          <w:sz w:val="24"/>
        </w:rPr>
      </w:pPr>
      <w:r>
        <w:rPr>
          <w:sz w:val="24"/>
        </w:rPr>
        <w:t xml:space="preserve">pomoc w przezwyciężaniu niepowodzeń </w:t>
      </w:r>
      <w:r>
        <w:rPr>
          <w:spacing w:val="-3"/>
          <w:sz w:val="24"/>
        </w:rPr>
        <w:t>uczniów,</w:t>
      </w:r>
    </w:p>
    <w:p>
      <w:pPr>
        <w:pStyle w:val="ListParagraph"/>
        <w:numPr>
          <w:ilvl w:val="1"/>
          <w:numId w:val="27"/>
        </w:numPr>
        <w:tabs>
          <w:tab w:val="clear" w:pos="1134"/>
          <w:tab w:val="left" w:pos="709" w:leader="none"/>
          <w:tab w:val="left" w:pos="851" w:leader="none"/>
        </w:tabs>
        <w:spacing w:lineRule="auto" w:line="276"/>
        <w:ind w:left="709" w:hanging="425"/>
        <w:jc w:val="both"/>
        <w:rPr>
          <w:sz w:val="24"/>
        </w:rPr>
      </w:pPr>
      <w:r>
        <w:rPr>
          <w:sz w:val="24"/>
        </w:rPr>
        <w:t>doskonalenie umiejętności pedagogicznych i podnoszenie wiedzy merytorycznej,</w:t>
      </w:r>
    </w:p>
    <w:p>
      <w:pPr>
        <w:pStyle w:val="ListParagraph"/>
        <w:numPr>
          <w:ilvl w:val="1"/>
          <w:numId w:val="27"/>
        </w:numPr>
        <w:tabs>
          <w:tab w:val="clear" w:pos="1134"/>
          <w:tab w:val="left" w:pos="709" w:leader="none"/>
          <w:tab w:val="left" w:pos="851" w:leader="none"/>
        </w:tabs>
        <w:spacing w:lineRule="auto" w:line="276"/>
        <w:ind w:left="709" w:hanging="425"/>
        <w:jc w:val="both"/>
        <w:rPr>
          <w:sz w:val="24"/>
        </w:rPr>
      </w:pPr>
      <w:r>
        <w:rPr>
          <w:sz w:val="24"/>
        </w:rPr>
        <w:t xml:space="preserve">realizacja zadań wyznaczonych w planie dydaktyczno– wychowawczym </w:t>
      </w:r>
      <w:r>
        <w:rPr>
          <w:spacing w:val="-3"/>
          <w:sz w:val="24"/>
        </w:rPr>
        <w:t>szkoły,</w:t>
      </w:r>
    </w:p>
    <w:p>
      <w:pPr>
        <w:pStyle w:val="ListParagraph"/>
        <w:numPr>
          <w:ilvl w:val="1"/>
          <w:numId w:val="27"/>
        </w:numPr>
        <w:tabs>
          <w:tab w:val="clear" w:pos="1134"/>
          <w:tab w:val="left" w:pos="709" w:leader="none"/>
          <w:tab w:val="left" w:pos="851" w:leader="none"/>
        </w:tabs>
        <w:spacing w:lineRule="auto" w:line="276"/>
        <w:ind w:left="709" w:hanging="425"/>
        <w:jc w:val="both"/>
        <w:rPr>
          <w:sz w:val="24"/>
        </w:rPr>
      </w:pPr>
      <w:r>
        <w:rPr>
          <w:sz w:val="24"/>
        </w:rPr>
        <w:t xml:space="preserve">realizacja zarządzeń i poleceń Dyrektora </w:t>
      </w:r>
      <w:r>
        <w:rPr>
          <w:spacing w:val="-3"/>
          <w:sz w:val="24"/>
        </w:rPr>
        <w:t>szkoły.</w:t>
      </w:r>
    </w:p>
    <w:p>
      <w:pPr>
        <w:pStyle w:val="ListParagraph"/>
        <w:numPr>
          <w:ilvl w:val="1"/>
          <w:numId w:val="27"/>
        </w:numPr>
        <w:tabs>
          <w:tab w:val="clear" w:pos="1134"/>
          <w:tab w:val="left" w:pos="426" w:leader="none"/>
          <w:tab w:val="left" w:pos="709" w:leader="none"/>
          <w:tab w:val="left" w:pos="851" w:leader="none"/>
        </w:tabs>
        <w:spacing w:lineRule="auto" w:line="276"/>
        <w:ind w:left="709" w:hanging="425"/>
        <w:jc w:val="both"/>
        <w:rPr>
          <w:sz w:val="24"/>
        </w:rPr>
      </w:pPr>
      <w:r>
        <w:rPr>
          <w:sz w:val="24"/>
        </w:rPr>
        <w:t>nauczyciel jest obowiązany indywidualizować pracę z uczniem na zajęciach edukacyjnych odpowiednio do potrzeb rozwojowych i edukacyjnych oraz możliwości psychofizycznych ucznia.</w:t>
      </w:r>
    </w:p>
    <w:p>
      <w:pPr>
        <w:pStyle w:val="ListParagraph"/>
        <w:numPr>
          <w:ilvl w:val="1"/>
          <w:numId w:val="27"/>
        </w:numPr>
        <w:tabs>
          <w:tab w:val="clear" w:pos="1134"/>
          <w:tab w:val="left" w:pos="709" w:leader="none"/>
          <w:tab w:val="left" w:pos="851" w:leader="none"/>
        </w:tabs>
        <w:spacing w:lineRule="auto" w:line="276"/>
        <w:ind w:left="709" w:hanging="425"/>
        <w:jc w:val="both"/>
        <w:rPr>
          <w:sz w:val="24"/>
        </w:rPr>
      </w:pPr>
      <w:r>
        <w:rPr>
          <w:sz w:val="24"/>
        </w:rPr>
        <w:t>nauczyciel jest obowiązany dostosować wymagania edukacyjne, do indywidualnych potrzeb rozwojowych i edukacyjnych oraz możliwości psychofizycznych ucznia.</w:t>
      </w:r>
    </w:p>
    <w:p>
      <w:pPr>
        <w:pStyle w:val="ListParagraph"/>
        <w:numPr>
          <w:ilvl w:val="1"/>
          <w:numId w:val="27"/>
        </w:numPr>
        <w:tabs>
          <w:tab w:val="clear" w:pos="1134"/>
          <w:tab w:val="left" w:pos="426" w:leader="none"/>
          <w:tab w:val="left" w:pos="709" w:leader="none"/>
          <w:tab w:val="left" w:pos="851" w:leader="none"/>
        </w:tabs>
        <w:spacing w:lineRule="auto" w:line="276"/>
        <w:ind w:left="709" w:hanging="425"/>
        <w:jc w:val="both"/>
        <w:rPr>
          <w:sz w:val="24"/>
        </w:rPr>
      </w:pPr>
      <w:r>
        <w:rPr>
          <w:sz w:val="24"/>
        </w:rPr>
        <w:t>Nauczyciel na początku każdego roku szkolnego informuje uczniów oraz ich rodziców o:</w:t>
      </w:r>
    </w:p>
    <w:p>
      <w:pPr>
        <w:pStyle w:val="ListParagraph"/>
        <w:numPr>
          <w:ilvl w:val="2"/>
          <w:numId w:val="27"/>
        </w:numPr>
        <w:tabs>
          <w:tab w:val="clear" w:pos="1134"/>
          <w:tab w:val="left" w:pos="1030" w:leader="none"/>
        </w:tabs>
        <w:spacing w:lineRule="auto" w:line="276"/>
        <w:jc w:val="both"/>
        <w:rPr>
          <w:sz w:val="24"/>
        </w:rPr>
      </w:pPr>
      <w:r>
        <w:rPr>
          <w:sz w:val="24"/>
        </w:rPr>
        <w:t>wymaganiach edukacyjnych niezbędnych do otrzymania przez ucznia poszczególnych śródrocznych i rocznych ocen klasyfikacyjnych z zajęć edukacyjnych, wynikających z realizowanego przez siebie programu nauczania;</w:t>
      </w:r>
    </w:p>
    <w:p>
      <w:pPr>
        <w:pStyle w:val="ListParagraph"/>
        <w:numPr>
          <w:ilvl w:val="2"/>
          <w:numId w:val="27"/>
        </w:numPr>
        <w:tabs>
          <w:tab w:val="clear" w:pos="1134"/>
          <w:tab w:val="left" w:pos="1030" w:leader="none"/>
        </w:tabs>
        <w:spacing w:lineRule="auto" w:line="276"/>
        <w:jc w:val="both"/>
        <w:rPr>
          <w:sz w:val="24"/>
        </w:rPr>
      </w:pPr>
      <w:r>
        <w:rPr>
          <w:sz w:val="24"/>
        </w:rPr>
        <w:t>sposobach sprawdzania osiągnięć edukacyjnych uczniów;</w:t>
      </w:r>
    </w:p>
    <w:p>
      <w:pPr>
        <w:pStyle w:val="ListParagraph"/>
        <w:numPr>
          <w:ilvl w:val="2"/>
          <w:numId w:val="27"/>
        </w:numPr>
        <w:tabs>
          <w:tab w:val="clear" w:pos="1134"/>
          <w:tab w:val="left" w:pos="1030" w:leader="none"/>
        </w:tabs>
        <w:spacing w:lineRule="auto" w:line="276"/>
        <w:jc w:val="both"/>
        <w:rPr>
          <w:sz w:val="24"/>
        </w:rPr>
      </w:pPr>
      <w:r>
        <w:rPr>
          <w:sz w:val="24"/>
        </w:rPr>
        <w:t>warunkach i trybie otrzymania wyższej niż przewidywana rocznej oceny klasyfikacyjnej z zajęć edukacyjnych.</w:t>
      </w:r>
    </w:p>
    <w:p>
      <w:pPr>
        <w:pStyle w:val="ListParagraph"/>
        <w:numPr>
          <w:ilvl w:val="1"/>
          <w:numId w:val="27"/>
        </w:numPr>
        <w:tabs>
          <w:tab w:val="clear" w:pos="1134"/>
          <w:tab w:val="left" w:pos="709" w:leader="none"/>
        </w:tabs>
        <w:spacing w:lineRule="auto" w:line="276"/>
        <w:ind w:left="851" w:hanging="567"/>
        <w:jc w:val="both"/>
        <w:rPr>
          <w:sz w:val="24"/>
          <w:szCs w:val="24"/>
          <w:shd w:fill="FFFFFF" w:val="clear"/>
        </w:rPr>
      </w:pPr>
      <w:r>
        <w:rPr>
          <w:sz w:val="24"/>
          <w:szCs w:val="24"/>
          <w:shd w:fill="FFFFFF" w:val="clear"/>
        </w:rPr>
        <w:t>W ramach innych zajęć i czynności wynikających z zadań statutowych szkoły, nauczyciel zobowiązany jest do dostępności w szkole w wymiarze 1 godziny tygodniowo, a w przypadku nauczyciela zatrudnionego w wymiarze niższym niż ½ obowiązkowego wymiaru zajęć – w wymiarze 1 godziny w ciągu 2 tygodni, w trakcie której, odpowiednio do potrzeb, prowadzi konsultacje dla uczniów, wychowanków lub ich rodziców. Godzina dostępności nauczyciela w szkole wynosi 60 minut.</w:t>
      </w:r>
    </w:p>
    <w:p>
      <w:pPr>
        <w:pStyle w:val="Nagwek21"/>
        <w:numPr>
          <w:ilvl w:val="0"/>
          <w:numId w:val="27"/>
        </w:numPr>
        <w:tabs>
          <w:tab w:val="clear" w:pos="1134"/>
          <w:tab w:val="left" w:pos="284" w:leader="none"/>
        </w:tabs>
        <w:spacing w:lineRule="auto" w:line="276"/>
        <w:ind w:left="464" w:hanging="464"/>
        <w:jc w:val="both"/>
        <w:rPr>
          <w:b w:val="false"/>
          <w:b w:val="false"/>
        </w:rPr>
      </w:pPr>
      <w:r>
        <w:rPr>
          <w:b w:val="false"/>
        </w:rPr>
        <w:t>Prawa nauczyciela:</w:t>
      </w:r>
    </w:p>
    <w:p>
      <w:pPr>
        <w:pStyle w:val="ListParagraph"/>
        <w:numPr>
          <w:ilvl w:val="1"/>
          <w:numId w:val="27"/>
        </w:numPr>
        <w:tabs>
          <w:tab w:val="clear" w:pos="1134"/>
          <w:tab w:val="left" w:pos="426" w:leader="none"/>
          <w:tab w:val="left" w:pos="709" w:leader="none"/>
        </w:tabs>
        <w:spacing w:lineRule="auto" w:line="276"/>
        <w:ind w:left="746" w:firstLine="2"/>
        <w:jc w:val="both"/>
        <w:rPr>
          <w:sz w:val="24"/>
        </w:rPr>
      </w:pPr>
      <w:r>
        <w:rPr>
          <w:sz w:val="24"/>
        </w:rPr>
        <w:t>korzystanie z uprawnień wynikających z Karty Nauczyciela,</w:t>
      </w:r>
    </w:p>
    <w:p>
      <w:pPr>
        <w:pStyle w:val="ListParagraph"/>
        <w:numPr>
          <w:ilvl w:val="1"/>
          <w:numId w:val="27"/>
        </w:numPr>
        <w:tabs>
          <w:tab w:val="clear" w:pos="1134"/>
          <w:tab w:val="left" w:pos="426" w:leader="none"/>
          <w:tab w:val="left" w:pos="709" w:leader="none"/>
        </w:tabs>
        <w:spacing w:lineRule="auto" w:line="276"/>
        <w:ind w:left="746" w:firstLine="2"/>
        <w:jc w:val="both"/>
        <w:rPr>
          <w:sz w:val="24"/>
        </w:rPr>
      </w:pPr>
      <w:r>
        <w:rPr>
          <w:sz w:val="24"/>
        </w:rPr>
        <w:t xml:space="preserve">formułowanie wniosków i postulatów, dotyczących pracy szkoły i jej </w:t>
      </w:r>
      <w:r>
        <w:rPr>
          <w:spacing w:val="-3"/>
          <w:sz w:val="24"/>
        </w:rPr>
        <w:t>organów,</w:t>
      </w:r>
    </w:p>
    <w:p>
      <w:pPr>
        <w:pStyle w:val="ListParagraph"/>
        <w:numPr>
          <w:ilvl w:val="1"/>
          <w:numId w:val="27"/>
        </w:numPr>
        <w:tabs>
          <w:tab w:val="clear" w:pos="1134"/>
          <w:tab w:val="left" w:pos="426" w:leader="none"/>
          <w:tab w:val="left" w:pos="709" w:leader="none"/>
        </w:tabs>
        <w:spacing w:lineRule="auto" w:line="276"/>
        <w:ind w:left="709" w:hanging="425"/>
        <w:jc w:val="both"/>
        <w:rPr>
          <w:sz w:val="24"/>
        </w:rPr>
      </w:pPr>
      <w:r>
        <w:rPr>
          <w:sz w:val="24"/>
        </w:rPr>
        <w:t>formułowanie własnych wersji programów nauczania, jak też autorskich programów nauczania,</w:t>
      </w:r>
    </w:p>
    <w:p>
      <w:pPr>
        <w:pStyle w:val="ListParagraph"/>
        <w:numPr>
          <w:ilvl w:val="1"/>
          <w:numId w:val="27"/>
        </w:numPr>
        <w:tabs>
          <w:tab w:val="clear" w:pos="1134"/>
          <w:tab w:val="left" w:pos="426" w:leader="none"/>
          <w:tab w:val="left" w:pos="709" w:leader="none"/>
        </w:tabs>
        <w:spacing w:lineRule="auto" w:line="276"/>
        <w:ind w:left="709" w:hanging="425"/>
        <w:jc w:val="both"/>
        <w:rPr>
          <w:sz w:val="24"/>
        </w:rPr>
      </w:pPr>
      <w:r>
        <w:rPr>
          <w:sz w:val="24"/>
        </w:rPr>
        <w:t>decydowanie o wyborze podręcznika do nauczania przedmiotu, środków dydaktycznych i metod nauczania,</w:t>
      </w:r>
    </w:p>
    <w:p>
      <w:pPr>
        <w:pStyle w:val="ListParagraph"/>
        <w:numPr>
          <w:ilvl w:val="1"/>
          <w:numId w:val="27"/>
        </w:numPr>
        <w:tabs>
          <w:tab w:val="clear" w:pos="1134"/>
          <w:tab w:val="left" w:pos="426" w:leader="none"/>
          <w:tab w:val="left" w:pos="709" w:leader="none"/>
        </w:tabs>
        <w:spacing w:lineRule="auto" w:line="276"/>
        <w:ind w:left="709" w:hanging="425"/>
        <w:jc w:val="both"/>
        <w:rPr>
          <w:sz w:val="24"/>
        </w:rPr>
      </w:pPr>
      <w:r>
        <w:rPr>
          <w:sz w:val="24"/>
        </w:rPr>
        <w:t>wnioskowanie o dokonanie oceny własnej pracy w oparciu o obowiązujące rozporządzenie MEN.</w:t>
      </w:r>
    </w:p>
    <w:p>
      <w:pPr>
        <w:pStyle w:val="Nagwek31"/>
        <w:numPr>
          <w:ilvl w:val="0"/>
          <w:numId w:val="27"/>
        </w:numPr>
        <w:tabs>
          <w:tab w:val="clear" w:pos="1134"/>
          <w:tab w:val="left" w:pos="284" w:leader="none"/>
        </w:tabs>
        <w:spacing w:lineRule="auto" w:line="276"/>
        <w:ind w:left="284" w:hanging="284"/>
        <w:jc w:val="both"/>
        <w:rPr>
          <w:b w:val="false"/>
          <w:b w:val="false"/>
          <w:i w:val="false"/>
          <w:i w:val="false"/>
        </w:rPr>
      </w:pPr>
      <w:r>
        <w:rPr>
          <w:b w:val="false"/>
          <w:i w:val="false"/>
        </w:rPr>
        <w:t>Katalog zajęć edukacyjnych z zadań statutowych, w tym zajęć opiekuńczo-wychowawczych zgodnych z potrzebami i zainteresowaniami uczniów obejmują:</w:t>
      </w:r>
    </w:p>
    <w:p>
      <w:pPr>
        <w:pStyle w:val="ListParagraph"/>
        <w:numPr>
          <w:ilvl w:val="1"/>
          <w:numId w:val="27"/>
        </w:numPr>
        <w:tabs>
          <w:tab w:val="clear" w:pos="1134"/>
          <w:tab w:val="left" w:pos="709" w:leader="none"/>
          <w:tab w:val="left" w:pos="746" w:leader="none"/>
        </w:tabs>
        <w:spacing w:lineRule="auto" w:line="276"/>
        <w:ind w:left="709" w:hanging="425"/>
        <w:jc w:val="both"/>
        <w:rPr>
          <w:sz w:val="24"/>
        </w:rPr>
      </w:pPr>
      <w:r>
        <w:rPr>
          <w:sz w:val="24"/>
        </w:rPr>
        <w:t>zajęcia artystyczne – muzyczne, taneczne, plastyczne, chór szkolny, kółko teatralne, klub filmowy, przygotowanie uroczystości szkolnych, kółko fotograficzne itp.</w:t>
      </w:r>
    </w:p>
    <w:p>
      <w:pPr>
        <w:pStyle w:val="ListParagraph"/>
        <w:numPr>
          <w:ilvl w:val="1"/>
          <w:numId w:val="27"/>
        </w:numPr>
        <w:tabs>
          <w:tab w:val="clear" w:pos="1134"/>
          <w:tab w:val="left" w:pos="709" w:leader="none"/>
          <w:tab w:val="left" w:pos="746" w:leader="none"/>
          <w:tab w:val="left" w:pos="851" w:leader="none"/>
        </w:tabs>
        <w:spacing w:lineRule="auto" w:line="276"/>
        <w:ind w:left="709" w:hanging="425"/>
        <w:jc w:val="both"/>
        <w:rPr>
          <w:sz w:val="24"/>
        </w:rPr>
      </w:pPr>
      <w:r>
        <w:rPr>
          <w:sz w:val="24"/>
        </w:rPr>
        <w:t xml:space="preserve">zajęcia sportowe i rekreacyjne– klub sportowy, kółko szachowe, imprezy rekreacyjne </w:t>
        <w:br/>
        <w:t>i wypoczynkowe;</w:t>
      </w:r>
    </w:p>
    <w:p>
      <w:pPr>
        <w:pStyle w:val="ListParagraph"/>
        <w:numPr>
          <w:ilvl w:val="1"/>
          <w:numId w:val="27"/>
        </w:numPr>
        <w:tabs>
          <w:tab w:val="clear" w:pos="1134"/>
          <w:tab w:val="left" w:pos="709" w:leader="none"/>
          <w:tab w:val="left" w:pos="746" w:leader="none"/>
          <w:tab w:val="left" w:pos="851" w:leader="none"/>
        </w:tabs>
        <w:spacing w:lineRule="auto" w:line="276"/>
        <w:ind w:left="709" w:hanging="425"/>
        <w:jc w:val="both"/>
        <w:rPr>
          <w:color w:val="000000" w:themeColor="text1"/>
          <w:sz w:val="24"/>
        </w:rPr>
      </w:pPr>
      <w:r>
        <w:rPr>
          <w:color w:val="000000" w:themeColor="text1"/>
          <w:sz w:val="24"/>
        </w:rPr>
        <w:t>zajęcia rozwijające inne zainteresowania – wycieczki turystyczno – krajoznawcze (powyżej 8 godzin),  zajęcia kulinarne, zajęcia komputerowe itp.</w:t>
      </w:r>
    </w:p>
    <w:p>
      <w:pPr>
        <w:pStyle w:val="ListParagraph"/>
        <w:numPr>
          <w:ilvl w:val="1"/>
          <w:numId w:val="27"/>
        </w:numPr>
        <w:tabs>
          <w:tab w:val="clear" w:pos="1134"/>
          <w:tab w:val="left" w:pos="709" w:leader="none"/>
          <w:tab w:val="left" w:pos="746" w:leader="none"/>
          <w:tab w:val="left" w:pos="851" w:leader="none"/>
        </w:tabs>
        <w:spacing w:lineRule="auto" w:line="276"/>
        <w:ind w:left="709" w:hanging="425"/>
        <w:jc w:val="both"/>
        <w:rPr>
          <w:color w:val="000000" w:themeColor="text1"/>
          <w:sz w:val="24"/>
        </w:rPr>
      </w:pPr>
      <w:r>
        <w:rPr>
          <w:color w:val="000000" w:themeColor="text1"/>
          <w:sz w:val="24"/>
        </w:rPr>
        <w:t>zajęcia o charakterze edukacyjnym – koła przedmiotowe, zajęcia rozwijające wiedzę, zajęcia wyrównawcze, korekcyjno-kompensacyjne.</w:t>
      </w:r>
    </w:p>
    <w:p>
      <w:pPr>
        <w:pStyle w:val="ListParagraph"/>
        <w:numPr>
          <w:ilvl w:val="0"/>
          <w:numId w:val="27"/>
        </w:numPr>
        <w:tabs>
          <w:tab w:val="clear" w:pos="1134"/>
          <w:tab w:val="left" w:pos="284" w:leader="none"/>
        </w:tabs>
        <w:spacing w:lineRule="auto" w:line="276"/>
        <w:ind w:left="284" w:right="-1" w:hanging="284"/>
        <w:jc w:val="both"/>
        <w:rPr>
          <w:sz w:val="24"/>
        </w:rPr>
      </w:pPr>
      <w:r>
        <w:rPr>
          <w:sz w:val="24"/>
        </w:rPr>
        <w:t>W ramach 40-godzinnego czasu pracy i ustalonego wynagrodzenia nauczyciel wykonuje również czynności wynikające z zadań Statutowych Szkoły. Czynności te nie podlegają ewidencji, a należą do nich:</w:t>
      </w:r>
    </w:p>
    <w:p>
      <w:pPr>
        <w:pStyle w:val="ListParagraph"/>
        <w:numPr>
          <w:ilvl w:val="1"/>
          <w:numId w:val="27"/>
        </w:numPr>
        <w:tabs>
          <w:tab w:val="clear" w:pos="1134"/>
          <w:tab w:val="left" w:pos="746" w:leader="none"/>
          <w:tab w:val="left" w:pos="993" w:leader="none"/>
        </w:tabs>
        <w:spacing w:lineRule="auto" w:line="276"/>
        <w:ind w:left="746" w:firstLine="2"/>
        <w:jc w:val="both"/>
        <w:rPr>
          <w:sz w:val="24"/>
        </w:rPr>
      </w:pPr>
      <w:r>
        <w:rPr>
          <w:sz w:val="24"/>
        </w:rPr>
        <w:t>dyżury śródlekcyjne,</w:t>
      </w:r>
    </w:p>
    <w:p>
      <w:pPr>
        <w:pStyle w:val="ListParagraph"/>
        <w:numPr>
          <w:ilvl w:val="1"/>
          <w:numId w:val="27"/>
        </w:numPr>
        <w:tabs>
          <w:tab w:val="clear" w:pos="1134"/>
          <w:tab w:val="left" w:pos="746" w:leader="none"/>
          <w:tab w:val="left" w:pos="993" w:leader="none"/>
        </w:tabs>
        <w:spacing w:lineRule="auto" w:line="276"/>
        <w:ind w:left="746" w:firstLine="2"/>
        <w:jc w:val="both"/>
        <w:rPr>
          <w:sz w:val="24"/>
        </w:rPr>
      </w:pPr>
      <w:r>
        <w:rPr>
          <w:sz w:val="24"/>
        </w:rPr>
        <w:t>spotkania z rodzicami,</w:t>
      </w:r>
    </w:p>
    <w:p>
      <w:pPr>
        <w:pStyle w:val="ListParagraph"/>
        <w:numPr>
          <w:ilvl w:val="1"/>
          <w:numId w:val="27"/>
        </w:numPr>
        <w:tabs>
          <w:tab w:val="clear" w:pos="1134"/>
          <w:tab w:val="left" w:pos="746" w:leader="none"/>
          <w:tab w:val="left" w:pos="993" w:leader="none"/>
        </w:tabs>
        <w:spacing w:lineRule="auto" w:line="276"/>
        <w:ind w:left="746" w:firstLine="2"/>
        <w:jc w:val="both"/>
        <w:rPr>
          <w:sz w:val="24"/>
        </w:rPr>
      </w:pPr>
      <w:r>
        <w:rPr>
          <w:sz w:val="24"/>
        </w:rPr>
        <w:t>wypełnianie dokumentacji przebiegu nauczania,</w:t>
      </w:r>
    </w:p>
    <w:p>
      <w:pPr>
        <w:pStyle w:val="ListParagraph"/>
        <w:numPr>
          <w:ilvl w:val="1"/>
          <w:numId w:val="27"/>
        </w:numPr>
        <w:tabs>
          <w:tab w:val="clear" w:pos="1134"/>
          <w:tab w:val="left" w:pos="746" w:leader="none"/>
          <w:tab w:val="left" w:pos="993" w:leader="none"/>
        </w:tabs>
        <w:spacing w:lineRule="auto" w:line="276"/>
        <w:ind w:left="746" w:firstLine="2"/>
        <w:jc w:val="both"/>
        <w:rPr>
          <w:sz w:val="24"/>
        </w:rPr>
      </w:pPr>
      <w:r>
        <w:rPr>
          <w:sz w:val="24"/>
        </w:rPr>
        <w:t>sprawdzanie prac uczniów,</w:t>
      </w:r>
    </w:p>
    <w:p>
      <w:pPr>
        <w:pStyle w:val="ListParagraph"/>
        <w:numPr>
          <w:ilvl w:val="1"/>
          <w:numId w:val="27"/>
        </w:numPr>
        <w:tabs>
          <w:tab w:val="clear" w:pos="1134"/>
          <w:tab w:val="left" w:pos="746" w:leader="none"/>
          <w:tab w:val="left" w:pos="993" w:leader="none"/>
        </w:tabs>
        <w:spacing w:lineRule="auto" w:line="276"/>
        <w:ind w:left="746" w:firstLine="2"/>
        <w:jc w:val="both"/>
        <w:rPr>
          <w:sz w:val="24"/>
        </w:rPr>
      </w:pPr>
      <w:r>
        <w:rPr>
          <w:sz w:val="24"/>
        </w:rPr>
        <w:t>przygotowanie zajęć edukacyjnych,</w:t>
      </w:r>
    </w:p>
    <w:p>
      <w:pPr>
        <w:pStyle w:val="ListParagraph"/>
        <w:numPr>
          <w:ilvl w:val="1"/>
          <w:numId w:val="27"/>
        </w:numPr>
        <w:tabs>
          <w:tab w:val="clear" w:pos="1134"/>
          <w:tab w:val="left" w:pos="746" w:leader="none"/>
          <w:tab w:val="left" w:pos="993" w:leader="none"/>
        </w:tabs>
        <w:spacing w:lineRule="auto" w:line="276"/>
        <w:ind w:left="746" w:firstLine="2"/>
        <w:jc w:val="both"/>
        <w:rPr>
          <w:sz w:val="24"/>
        </w:rPr>
      </w:pPr>
      <w:r>
        <w:rPr>
          <w:sz w:val="24"/>
        </w:rPr>
        <w:t>opieka nad dziećmi w czasie wycieczek oraz zabaw szkolnych,</w:t>
      </w:r>
    </w:p>
    <w:p>
      <w:pPr>
        <w:pStyle w:val="ListParagraph"/>
        <w:numPr>
          <w:ilvl w:val="1"/>
          <w:numId w:val="27"/>
        </w:numPr>
        <w:tabs>
          <w:tab w:val="clear" w:pos="1134"/>
          <w:tab w:val="left" w:pos="746" w:leader="none"/>
          <w:tab w:val="left" w:pos="993" w:leader="none"/>
        </w:tabs>
        <w:spacing w:lineRule="auto" w:line="276"/>
        <w:ind w:left="746" w:firstLine="2"/>
        <w:jc w:val="both"/>
        <w:rPr>
          <w:sz w:val="24"/>
        </w:rPr>
      </w:pPr>
      <w:r>
        <w:rPr>
          <w:sz w:val="24"/>
        </w:rPr>
        <w:t xml:space="preserve">udział w pracach szkolnych zespołów nauczycielskich, </w:t>
      </w:r>
    </w:p>
    <w:p>
      <w:pPr>
        <w:pStyle w:val="Nagwek31"/>
        <w:numPr>
          <w:ilvl w:val="0"/>
          <w:numId w:val="141"/>
        </w:numPr>
        <w:tabs>
          <w:tab w:val="clear" w:pos="1134"/>
          <w:tab w:val="left" w:pos="709" w:leader="none"/>
          <w:tab w:val="left" w:pos="993" w:leader="none"/>
        </w:tabs>
        <w:spacing w:lineRule="auto" w:line="276"/>
        <w:ind w:left="720" w:right="152" w:hanging="436"/>
        <w:jc w:val="both"/>
        <w:rPr>
          <w:b w:val="false"/>
          <w:b w:val="false"/>
          <w:i w:val="false"/>
          <w:i w:val="false"/>
        </w:rPr>
      </w:pPr>
      <w:r>
        <w:rPr>
          <w:b w:val="false"/>
          <w:i w:val="false"/>
        </w:rPr>
        <w:t>pełnienie innych funkcji w szkole (opiekuna stażu, opiekun samorządu  uczniowskiego, członek komisji stypendialnej itp.),</w:t>
      </w:r>
    </w:p>
    <w:p>
      <w:pPr>
        <w:pStyle w:val="Nagwek31"/>
        <w:numPr>
          <w:ilvl w:val="0"/>
          <w:numId w:val="141"/>
        </w:numPr>
        <w:tabs>
          <w:tab w:val="clear" w:pos="1134"/>
          <w:tab w:val="left" w:pos="709" w:leader="none"/>
          <w:tab w:val="left" w:pos="993" w:leader="none"/>
        </w:tabs>
        <w:spacing w:lineRule="auto" w:line="276"/>
        <w:ind w:left="720" w:right="152" w:hanging="436"/>
        <w:jc w:val="both"/>
        <w:rPr>
          <w:b w:val="false"/>
          <w:b w:val="false"/>
          <w:i w:val="false"/>
          <w:i w:val="false"/>
        </w:rPr>
      </w:pPr>
      <w:r>
        <w:rPr>
          <w:b w:val="false"/>
          <w:i w:val="false"/>
        </w:rPr>
        <w:t>współpraca z instytucjami wspierającymi działalność statutową szkoły,</w:t>
      </w:r>
    </w:p>
    <w:p>
      <w:pPr>
        <w:pStyle w:val="Nagwek31"/>
        <w:numPr>
          <w:ilvl w:val="0"/>
          <w:numId w:val="141"/>
        </w:numPr>
        <w:tabs>
          <w:tab w:val="clear" w:pos="1134"/>
          <w:tab w:val="left" w:pos="709" w:leader="none"/>
          <w:tab w:val="left" w:pos="993" w:leader="none"/>
        </w:tabs>
        <w:spacing w:lineRule="auto" w:line="276"/>
        <w:ind w:left="720" w:right="152" w:hanging="436"/>
        <w:jc w:val="both"/>
        <w:rPr>
          <w:b w:val="false"/>
          <w:b w:val="false"/>
          <w:i w:val="false"/>
          <w:i w:val="false"/>
        </w:rPr>
      </w:pPr>
      <w:r>
        <w:rPr>
          <w:b w:val="false"/>
          <w:i w:val="false"/>
        </w:rPr>
        <w:t xml:space="preserve">uczestnictwo w zebraniach Rady </w:t>
      </w:r>
      <w:r>
        <w:rPr>
          <w:b w:val="false"/>
          <w:i w:val="false"/>
          <w:spacing w:val="-1"/>
        </w:rPr>
        <w:t>P</w:t>
      </w:r>
      <w:r>
        <w:rPr>
          <w:b w:val="false"/>
          <w:i w:val="false"/>
        </w:rPr>
        <w:t>edagogicznej”.</w:t>
      </w:r>
    </w:p>
    <w:p>
      <w:pPr>
        <w:pStyle w:val="ListParagraph"/>
        <w:numPr>
          <w:ilvl w:val="0"/>
          <w:numId w:val="27"/>
        </w:numPr>
        <w:tabs>
          <w:tab w:val="clear" w:pos="1134"/>
          <w:tab w:val="left" w:pos="284" w:leader="none"/>
        </w:tabs>
        <w:spacing w:lineRule="auto" w:line="276"/>
        <w:ind w:left="426" w:hanging="426"/>
        <w:jc w:val="both"/>
        <w:rPr>
          <w:sz w:val="24"/>
        </w:rPr>
      </w:pPr>
      <w:r>
        <w:rPr>
          <w:sz w:val="24"/>
        </w:rPr>
        <w:t>Sposoby realizacji zadań statutowych.</w:t>
      </w:r>
    </w:p>
    <w:p>
      <w:pPr>
        <w:pStyle w:val="ListParagraph"/>
        <w:numPr>
          <w:ilvl w:val="0"/>
          <w:numId w:val="26"/>
        </w:numPr>
        <w:tabs>
          <w:tab w:val="clear" w:pos="1134"/>
          <w:tab w:val="left" w:pos="746" w:leader="none"/>
        </w:tabs>
        <w:spacing w:lineRule="auto" w:line="276"/>
        <w:ind w:left="746" w:hanging="462"/>
        <w:jc w:val="both"/>
        <w:rPr>
          <w:sz w:val="24"/>
        </w:rPr>
      </w:pPr>
      <w:r>
        <w:rPr>
          <w:sz w:val="24"/>
        </w:rPr>
        <w:t>Nauczyciele zatrudnieni w pełnym wymiarze godzin wyżej wymienione zajęcia (ustęp 4) realizują w wymiarze godzin proporcjonalnie względem zatrudnienia.</w:t>
      </w:r>
    </w:p>
    <w:p>
      <w:pPr>
        <w:pStyle w:val="ListParagraph"/>
        <w:numPr>
          <w:ilvl w:val="0"/>
          <w:numId w:val="26"/>
        </w:numPr>
        <w:tabs>
          <w:tab w:val="clear" w:pos="1134"/>
          <w:tab w:val="left" w:pos="746" w:leader="none"/>
        </w:tabs>
        <w:spacing w:lineRule="auto" w:line="276"/>
        <w:ind w:left="746" w:hanging="462"/>
        <w:jc w:val="both"/>
        <w:rPr>
          <w:sz w:val="24"/>
        </w:rPr>
      </w:pPr>
      <w:r>
        <w:rPr>
          <w:sz w:val="24"/>
        </w:rPr>
        <w:t>W przypadku wycieczek dłuższych niż 8-godzinne nauczyciel uznaje je jako realizacje godzin katalogowych w następnym tygodniu roboczym po wycieczce.</w:t>
      </w:r>
    </w:p>
    <w:p>
      <w:pPr>
        <w:pStyle w:val="ListParagraph"/>
        <w:numPr>
          <w:ilvl w:val="0"/>
          <w:numId w:val="26"/>
        </w:numPr>
        <w:tabs>
          <w:tab w:val="clear" w:pos="1134"/>
          <w:tab w:val="left" w:pos="746" w:leader="none"/>
        </w:tabs>
        <w:spacing w:lineRule="auto" w:line="276"/>
        <w:ind w:left="746" w:hanging="462"/>
        <w:jc w:val="both"/>
        <w:rPr>
          <w:color w:val="000000" w:themeColor="text1"/>
          <w:sz w:val="24"/>
        </w:rPr>
      </w:pPr>
      <w:r>
        <w:rPr>
          <w:color w:val="000000" w:themeColor="text1"/>
          <w:sz w:val="24"/>
        </w:rPr>
        <w:t>Prowadzenie zajęć edukacyjnych, opiekuńczych i wychowawczych przypadających poza pensum nauczyciela z katalogu w ramach pracy i ustalonego wynagrodzenia podlega ewidencjonowaniu,</w:t>
      </w:r>
    </w:p>
    <w:p>
      <w:pPr>
        <w:pStyle w:val="ListParagraph"/>
        <w:numPr>
          <w:ilvl w:val="0"/>
          <w:numId w:val="26"/>
        </w:numPr>
        <w:tabs>
          <w:tab w:val="clear" w:pos="1134"/>
          <w:tab w:val="left" w:pos="746" w:leader="none"/>
        </w:tabs>
        <w:spacing w:lineRule="auto" w:line="276"/>
        <w:ind w:left="746" w:hanging="462"/>
        <w:jc w:val="both"/>
        <w:rPr>
          <w:sz w:val="24"/>
        </w:rPr>
      </w:pPr>
      <w:r>
        <w:rPr>
          <w:sz w:val="24"/>
        </w:rPr>
        <w:t>Nieewidencjonowane zajęcia wynikające z zadań statutowych szkoły realizowane przez nauczyciela w ramach czasu pracy i ustalonego wynagrodzenia powinny być organizowane w szkole z uwzględnieniem jego prawa do autonomicznego kształtowania rozkładu czasu pracy poza pensum.</w:t>
      </w:r>
    </w:p>
    <w:p>
      <w:pPr>
        <w:pStyle w:val="ListParagraph"/>
        <w:numPr>
          <w:ilvl w:val="0"/>
          <w:numId w:val="142"/>
        </w:numPr>
        <w:tabs>
          <w:tab w:val="clear" w:pos="1134"/>
          <w:tab w:val="left" w:pos="284" w:leader="none"/>
        </w:tabs>
        <w:spacing w:lineRule="auto" w:line="276"/>
        <w:ind w:left="720" w:hanging="720"/>
        <w:jc w:val="both"/>
        <w:rPr>
          <w:sz w:val="24"/>
        </w:rPr>
      </w:pPr>
      <w:r>
        <w:rPr>
          <w:sz w:val="24"/>
        </w:rPr>
        <w:t>Pracownicy niepedagogiczni w celu zapewnienia bezpieczeństwa uczniom mają obowiązek:</w:t>
      </w:r>
    </w:p>
    <w:p>
      <w:pPr>
        <w:pStyle w:val="ListParagraph"/>
        <w:numPr>
          <w:ilvl w:val="0"/>
          <w:numId w:val="143"/>
        </w:numPr>
        <w:tabs>
          <w:tab w:val="clear" w:pos="1134"/>
          <w:tab w:val="left" w:pos="746" w:leader="none"/>
        </w:tabs>
        <w:spacing w:lineRule="auto" w:line="276"/>
        <w:ind w:left="720" w:right="148" w:hanging="436"/>
        <w:jc w:val="both"/>
        <w:rPr>
          <w:sz w:val="24"/>
        </w:rPr>
      </w:pPr>
      <w:r>
        <w:rPr>
          <w:sz w:val="24"/>
        </w:rPr>
        <w:t>informowania dyrektora o sytuacjach zagrażających bezpieczeństwu uczniów,</w:t>
      </w:r>
    </w:p>
    <w:p>
      <w:pPr>
        <w:pStyle w:val="ListParagraph"/>
        <w:numPr>
          <w:ilvl w:val="0"/>
          <w:numId w:val="143"/>
        </w:numPr>
        <w:tabs>
          <w:tab w:val="clear" w:pos="1134"/>
          <w:tab w:val="left" w:pos="746" w:leader="none"/>
        </w:tabs>
        <w:spacing w:lineRule="auto" w:line="276"/>
        <w:ind w:left="720" w:right="148" w:hanging="436"/>
        <w:jc w:val="both"/>
        <w:rPr>
          <w:sz w:val="24"/>
        </w:rPr>
      </w:pPr>
      <w:r>
        <w:rPr>
          <w:sz w:val="24"/>
        </w:rPr>
        <w:t>wspomagać nauczycieli z wykonywaniem zadań związanych z zapewnieniem bezpieczeństwa uczniów.</w:t>
      </w:r>
      <w:bookmarkStart w:id="57" w:name="§_54"/>
      <w:bookmarkEnd w:id="57"/>
    </w:p>
    <w:p>
      <w:pPr>
        <w:pStyle w:val="Normal"/>
        <w:spacing w:lineRule="auto" w:line="276"/>
        <w:ind w:left="16" w:hanging="0"/>
        <w:jc w:val="center"/>
        <w:rPr>
          <w:b/>
          <w:b/>
          <w:sz w:val="24"/>
        </w:rPr>
      </w:pPr>
      <w:r>
        <w:rPr>
          <w:b/>
          <w:sz w:val="24"/>
        </w:rPr>
        <w:t>§ 54</w:t>
      </w:r>
    </w:p>
    <w:p>
      <w:pPr>
        <w:pStyle w:val="ListParagraph"/>
        <w:numPr>
          <w:ilvl w:val="0"/>
          <w:numId w:val="25"/>
        </w:numPr>
        <w:tabs>
          <w:tab w:val="clear" w:pos="1134"/>
          <w:tab w:val="left" w:pos="284" w:leader="none"/>
        </w:tabs>
        <w:spacing w:lineRule="auto" w:line="276"/>
        <w:ind w:left="284" w:hanging="284"/>
        <w:jc w:val="both"/>
        <w:rPr>
          <w:sz w:val="24"/>
        </w:rPr>
      </w:pPr>
      <w:r>
        <w:rPr>
          <w:sz w:val="24"/>
        </w:rPr>
        <w:t>Nauczyciele danego przedmiotu lub grupy przedmiotów mogą tworzyć zespoły przedmiotowe:</w:t>
      </w:r>
    </w:p>
    <w:p>
      <w:pPr>
        <w:pStyle w:val="ListParagraph"/>
        <w:numPr>
          <w:ilvl w:val="0"/>
          <w:numId w:val="144"/>
        </w:numPr>
        <w:tabs>
          <w:tab w:val="clear" w:pos="1134"/>
          <w:tab w:val="left" w:pos="746" w:leader="none"/>
        </w:tabs>
        <w:spacing w:lineRule="auto" w:line="276"/>
        <w:ind w:left="709" w:hanging="425"/>
        <w:jc w:val="both"/>
        <w:rPr>
          <w:sz w:val="24"/>
        </w:rPr>
      </w:pPr>
      <w:r>
        <w:rPr>
          <w:sz w:val="24"/>
        </w:rPr>
        <w:t>humanistyczny,</w:t>
      </w:r>
    </w:p>
    <w:p>
      <w:pPr>
        <w:pStyle w:val="ListParagraph"/>
        <w:numPr>
          <w:ilvl w:val="0"/>
          <w:numId w:val="144"/>
        </w:numPr>
        <w:tabs>
          <w:tab w:val="clear" w:pos="1134"/>
          <w:tab w:val="left" w:pos="746" w:leader="none"/>
        </w:tabs>
        <w:spacing w:lineRule="auto" w:line="276"/>
        <w:ind w:left="709" w:hanging="425"/>
        <w:jc w:val="both"/>
        <w:rPr>
          <w:sz w:val="24"/>
        </w:rPr>
      </w:pPr>
      <w:r>
        <w:rPr>
          <w:sz w:val="24"/>
        </w:rPr>
        <w:t>matematyczno – przyrodniczy,</w:t>
      </w:r>
    </w:p>
    <w:p>
      <w:pPr>
        <w:pStyle w:val="ListParagraph"/>
        <w:numPr>
          <w:ilvl w:val="0"/>
          <w:numId w:val="144"/>
        </w:numPr>
        <w:tabs>
          <w:tab w:val="clear" w:pos="1134"/>
          <w:tab w:val="left" w:pos="746" w:leader="none"/>
        </w:tabs>
        <w:spacing w:lineRule="auto" w:line="276"/>
        <w:ind w:left="709" w:hanging="425"/>
        <w:jc w:val="both"/>
        <w:rPr>
          <w:sz w:val="24"/>
        </w:rPr>
      </w:pPr>
      <w:r>
        <w:rPr>
          <w:color w:val="000000" w:themeColor="text1"/>
          <w:sz w:val="24"/>
        </w:rPr>
        <w:t>edukacji wczesnoszkolnej</w:t>
      </w:r>
    </w:p>
    <w:p>
      <w:pPr>
        <w:pStyle w:val="ListParagraph"/>
        <w:numPr>
          <w:ilvl w:val="0"/>
          <w:numId w:val="144"/>
        </w:numPr>
        <w:tabs>
          <w:tab w:val="clear" w:pos="1134"/>
          <w:tab w:val="left" w:pos="746" w:leader="none"/>
        </w:tabs>
        <w:spacing w:lineRule="auto" w:line="276"/>
        <w:ind w:left="709" w:hanging="425"/>
        <w:jc w:val="both"/>
        <w:rPr>
          <w:sz w:val="24"/>
        </w:rPr>
      </w:pPr>
      <w:r>
        <w:rPr>
          <w:color w:val="000000" w:themeColor="text1"/>
          <w:sz w:val="24"/>
        </w:rPr>
        <w:t>wychowania fizycznego</w:t>
      </w:r>
    </w:p>
    <w:p>
      <w:pPr>
        <w:pStyle w:val="ListParagraph"/>
        <w:numPr>
          <w:ilvl w:val="0"/>
          <w:numId w:val="25"/>
        </w:numPr>
        <w:tabs>
          <w:tab w:val="clear" w:pos="1134"/>
          <w:tab w:val="left" w:pos="284" w:leader="none"/>
        </w:tabs>
        <w:spacing w:lineRule="auto" w:line="276"/>
        <w:ind w:left="464" w:hanging="464"/>
        <w:jc w:val="both"/>
        <w:rPr>
          <w:sz w:val="24"/>
        </w:rPr>
      </w:pPr>
      <w:r>
        <w:rPr>
          <w:sz w:val="24"/>
        </w:rPr>
        <w:t>Cele i zadania zespołu przedmiotowego:</w:t>
      </w:r>
    </w:p>
    <w:p>
      <w:pPr>
        <w:pStyle w:val="ListParagraph"/>
        <w:numPr>
          <w:ilvl w:val="1"/>
          <w:numId w:val="25"/>
        </w:numPr>
        <w:tabs>
          <w:tab w:val="clear" w:pos="1134"/>
          <w:tab w:val="left" w:pos="746" w:leader="none"/>
          <w:tab w:val="left" w:pos="993" w:leader="none"/>
        </w:tabs>
        <w:spacing w:lineRule="auto" w:line="276"/>
        <w:ind w:left="746" w:firstLine="2"/>
        <w:jc w:val="both"/>
        <w:rPr>
          <w:sz w:val="24"/>
        </w:rPr>
      </w:pPr>
      <w:r>
        <w:rPr>
          <w:sz w:val="24"/>
        </w:rPr>
        <w:t>organizowanie współpracy nauczycieli dla pełnej realizacji programów nauczania,</w:t>
      </w:r>
    </w:p>
    <w:p>
      <w:pPr>
        <w:pStyle w:val="ListParagraph"/>
        <w:numPr>
          <w:ilvl w:val="1"/>
          <w:numId w:val="25"/>
        </w:numPr>
        <w:tabs>
          <w:tab w:val="clear" w:pos="1134"/>
          <w:tab w:val="left" w:pos="746" w:leader="none"/>
          <w:tab w:val="left" w:pos="993" w:leader="none"/>
        </w:tabs>
        <w:spacing w:lineRule="auto" w:line="276"/>
        <w:ind w:left="746" w:firstLine="2"/>
        <w:jc w:val="both"/>
        <w:rPr>
          <w:sz w:val="24"/>
        </w:rPr>
      </w:pPr>
      <w:r>
        <w:rPr>
          <w:sz w:val="24"/>
        </w:rPr>
        <w:t>uzgodnienie korelacji treści nauczania przedmiotów pokrewnych,</w:t>
      </w:r>
    </w:p>
    <w:p>
      <w:pPr>
        <w:pStyle w:val="ListParagraph"/>
        <w:numPr>
          <w:ilvl w:val="1"/>
          <w:numId w:val="25"/>
        </w:numPr>
        <w:tabs>
          <w:tab w:val="clear" w:pos="1134"/>
          <w:tab w:val="left" w:pos="746" w:leader="none"/>
          <w:tab w:val="left" w:pos="993" w:leader="none"/>
        </w:tabs>
        <w:spacing w:lineRule="auto" w:line="276"/>
        <w:ind w:left="746" w:firstLine="2"/>
        <w:jc w:val="both"/>
        <w:rPr>
          <w:sz w:val="24"/>
        </w:rPr>
      </w:pPr>
      <w:r>
        <w:rPr>
          <w:sz w:val="24"/>
        </w:rPr>
        <w:t>uzgodnienie decyzji w sprawie wyboru programu nauczania,</w:t>
      </w:r>
    </w:p>
    <w:p>
      <w:pPr>
        <w:pStyle w:val="ListParagraph"/>
        <w:numPr>
          <w:ilvl w:val="1"/>
          <w:numId w:val="25"/>
        </w:numPr>
        <w:tabs>
          <w:tab w:val="clear" w:pos="1134"/>
          <w:tab w:val="left" w:pos="709" w:leader="none"/>
        </w:tabs>
        <w:spacing w:lineRule="auto" w:line="276"/>
        <w:ind w:left="709" w:hanging="425"/>
        <w:jc w:val="both"/>
        <w:rPr>
          <w:sz w:val="24"/>
        </w:rPr>
      </w:pPr>
      <w:r>
        <w:rPr>
          <w:sz w:val="24"/>
        </w:rPr>
        <w:t>opracowywanie kryteriów oceniania uczniów oraz sposobów badania wyników nauczania,</w:t>
      </w:r>
    </w:p>
    <w:p>
      <w:pPr>
        <w:pStyle w:val="ListParagraph"/>
        <w:numPr>
          <w:ilvl w:val="1"/>
          <w:numId w:val="25"/>
        </w:numPr>
        <w:tabs>
          <w:tab w:val="clear" w:pos="1134"/>
          <w:tab w:val="left" w:pos="709" w:leader="none"/>
        </w:tabs>
        <w:spacing w:lineRule="auto" w:line="276"/>
        <w:ind w:left="709" w:hanging="425"/>
        <w:jc w:val="both"/>
        <w:rPr>
          <w:sz w:val="24"/>
        </w:rPr>
      </w:pPr>
      <w:r>
        <w:rPr>
          <w:sz w:val="24"/>
        </w:rPr>
        <w:t>organizowanie wewnątrzszkolnego systemu doskonalenia zawodowego i doradztwa metodycznego, w tym dla nauczycieli młodszych stażem,</w:t>
      </w:r>
    </w:p>
    <w:p>
      <w:pPr>
        <w:pStyle w:val="ListParagraph"/>
        <w:numPr>
          <w:ilvl w:val="1"/>
          <w:numId w:val="25"/>
        </w:numPr>
        <w:tabs>
          <w:tab w:val="clear" w:pos="1134"/>
          <w:tab w:val="left" w:pos="709" w:leader="none"/>
        </w:tabs>
        <w:spacing w:lineRule="auto" w:line="276"/>
        <w:ind w:left="709" w:hanging="425"/>
        <w:jc w:val="both"/>
        <w:rPr>
          <w:sz w:val="24"/>
        </w:rPr>
      </w:pPr>
      <w:r>
        <w:rPr>
          <w:sz w:val="24"/>
        </w:rPr>
        <w:t>współpraca w organizowaniu i wyposażaniu pracowni przedmiotowych,</w:t>
      </w:r>
    </w:p>
    <w:p>
      <w:pPr>
        <w:pStyle w:val="ListParagraph"/>
        <w:numPr>
          <w:ilvl w:val="1"/>
          <w:numId w:val="25"/>
        </w:numPr>
        <w:tabs>
          <w:tab w:val="clear" w:pos="1134"/>
          <w:tab w:val="left" w:pos="709" w:leader="none"/>
        </w:tabs>
        <w:spacing w:lineRule="auto" w:line="276"/>
        <w:ind w:left="709" w:hanging="425"/>
        <w:jc w:val="both"/>
        <w:rPr>
          <w:sz w:val="24"/>
        </w:rPr>
      </w:pPr>
      <w:r>
        <w:rPr>
          <w:sz w:val="24"/>
        </w:rPr>
        <w:t>opracowywanie i opiniowanie eksperymentalnych nauczania,</w:t>
      </w:r>
    </w:p>
    <w:p>
      <w:pPr>
        <w:pStyle w:val="ListParagraph"/>
        <w:numPr>
          <w:ilvl w:val="1"/>
          <w:numId w:val="25"/>
        </w:numPr>
        <w:tabs>
          <w:tab w:val="clear" w:pos="1134"/>
          <w:tab w:val="left" w:pos="709" w:leader="none"/>
        </w:tabs>
        <w:spacing w:lineRule="auto" w:line="276"/>
        <w:ind w:left="709" w:hanging="425"/>
        <w:jc w:val="both"/>
        <w:rPr>
          <w:sz w:val="24"/>
        </w:rPr>
      </w:pPr>
      <w:r>
        <w:rPr>
          <w:sz w:val="24"/>
        </w:rPr>
        <w:t>redagowanie wspólnych opracowań na tematy dyscyplinarne lub interdyscyplinarne,</w:t>
      </w:r>
    </w:p>
    <w:p>
      <w:pPr>
        <w:pStyle w:val="ListParagraph"/>
        <w:numPr>
          <w:ilvl w:val="0"/>
          <w:numId w:val="25"/>
        </w:numPr>
        <w:tabs>
          <w:tab w:val="clear" w:pos="1134"/>
          <w:tab w:val="left" w:pos="284" w:leader="none"/>
        </w:tabs>
        <w:spacing w:lineRule="auto" w:line="276"/>
        <w:ind w:left="284" w:right="117" w:hanging="284"/>
        <w:jc w:val="both"/>
        <w:rPr>
          <w:sz w:val="24"/>
        </w:rPr>
      </w:pPr>
      <w:r>
        <w:rPr>
          <w:sz w:val="24"/>
        </w:rPr>
        <w:t>Nauczyciele, prowadzący zajęcia w danym oddziale, tworzą zespół klasowy, którego zadaniem jest w szczególności:</w:t>
      </w:r>
    </w:p>
    <w:p>
      <w:pPr>
        <w:pStyle w:val="ListParagraph"/>
        <w:numPr>
          <w:ilvl w:val="1"/>
          <w:numId w:val="25"/>
        </w:numPr>
        <w:tabs>
          <w:tab w:val="clear" w:pos="1134"/>
          <w:tab w:val="left" w:pos="709" w:leader="none"/>
        </w:tabs>
        <w:spacing w:lineRule="auto" w:line="276"/>
        <w:ind w:left="709" w:right="126" w:hanging="425"/>
        <w:jc w:val="both"/>
        <w:rPr>
          <w:sz w:val="24"/>
        </w:rPr>
      </w:pPr>
      <w:r>
        <w:rPr>
          <w:sz w:val="24"/>
        </w:rPr>
        <w:t>ustalanie programu nauczania dla danego oddziału oraz jego modyfikowanie w miarę potrzeb,</w:t>
      </w:r>
    </w:p>
    <w:p>
      <w:pPr>
        <w:pStyle w:val="ListParagraph"/>
        <w:numPr>
          <w:ilvl w:val="1"/>
          <w:numId w:val="25"/>
        </w:numPr>
        <w:tabs>
          <w:tab w:val="clear" w:pos="1134"/>
          <w:tab w:val="left" w:pos="709" w:leader="none"/>
        </w:tabs>
        <w:spacing w:lineRule="auto" w:line="276"/>
        <w:ind w:left="709" w:right="126" w:hanging="425"/>
        <w:jc w:val="both"/>
        <w:rPr>
          <w:sz w:val="24"/>
        </w:rPr>
      </w:pPr>
      <w:r>
        <w:rPr>
          <w:sz w:val="24"/>
        </w:rPr>
        <w:t xml:space="preserve">korelowanie treści programowych przedmiotów, bloków i ścieżek edukacyjnych </w:t>
        <w:br/>
        <w:t xml:space="preserve">w praktyce realizacyjnej, porozumiewanie się co do wymagań programowych </w:t>
        <w:br/>
        <w:t xml:space="preserve">i organizacji kontroli i mierzenia osiągnięć </w:t>
      </w:r>
      <w:r>
        <w:rPr>
          <w:spacing w:val="-3"/>
          <w:sz w:val="24"/>
        </w:rPr>
        <w:t>uczniów,</w:t>
      </w:r>
    </w:p>
    <w:p>
      <w:pPr>
        <w:pStyle w:val="ListParagraph"/>
        <w:numPr>
          <w:ilvl w:val="1"/>
          <w:numId w:val="25"/>
        </w:numPr>
        <w:tabs>
          <w:tab w:val="clear" w:pos="1134"/>
          <w:tab w:val="left" w:pos="709" w:leader="none"/>
        </w:tabs>
        <w:spacing w:lineRule="auto" w:line="276"/>
        <w:ind w:left="709" w:hanging="425"/>
        <w:jc w:val="both"/>
        <w:rPr/>
      </w:pPr>
      <w:r>
        <w:rPr>
          <w:sz w:val="24"/>
        </w:rPr>
        <w:t>porozumiewanie się z zespołem rodziców w sprawach opiekuńczo-wychowawczych</w:t>
        <w:br/>
      </w:r>
      <w:r>
        <w:rPr/>
        <w:t>i organizacji czasu wolnego uczniów oraz wspólne podejmowanie konkretnych zamierzeń dla optymalnego rozwoju uczniów,</w:t>
      </w:r>
    </w:p>
    <w:p>
      <w:pPr>
        <w:pStyle w:val="ListParagraph"/>
        <w:numPr>
          <w:ilvl w:val="1"/>
          <w:numId w:val="25"/>
        </w:numPr>
        <w:tabs>
          <w:tab w:val="clear" w:pos="1134"/>
          <w:tab w:val="left" w:pos="746" w:leader="none"/>
          <w:tab w:val="left" w:pos="993" w:leader="none"/>
        </w:tabs>
        <w:spacing w:lineRule="auto" w:line="276"/>
        <w:ind w:left="709" w:hanging="425"/>
        <w:jc w:val="both"/>
        <w:rPr>
          <w:sz w:val="24"/>
        </w:rPr>
      </w:pPr>
      <w:r>
        <w:rPr>
          <w:sz w:val="24"/>
        </w:rPr>
        <w:t>uzgodnienie tygodniowego, łącznego obciążenia ucznia pracą domową, oraz prawo do:</w:t>
      </w:r>
    </w:p>
    <w:p>
      <w:pPr>
        <w:pStyle w:val="ListParagraph"/>
        <w:numPr>
          <w:ilvl w:val="2"/>
          <w:numId w:val="25"/>
        </w:numPr>
        <w:tabs>
          <w:tab w:val="clear" w:pos="1134"/>
          <w:tab w:val="left" w:pos="851" w:leader="none"/>
        </w:tabs>
        <w:spacing w:lineRule="auto" w:line="276"/>
        <w:ind w:left="1030" w:right="121" w:hanging="321"/>
        <w:jc w:val="both"/>
        <w:rPr>
          <w:sz w:val="24"/>
        </w:rPr>
      </w:pPr>
      <w:r>
        <w:rPr>
          <w:sz w:val="24"/>
        </w:rPr>
        <w:t>wnioskowania i opiniowania rozwiązań w zakresie planu nauczania oddziału w cyklu kształcenia,</w:t>
      </w:r>
    </w:p>
    <w:p>
      <w:pPr>
        <w:pStyle w:val="ListParagraph"/>
        <w:numPr>
          <w:ilvl w:val="2"/>
          <w:numId w:val="25"/>
        </w:numPr>
        <w:tabs>
          <w:tab w:val="clear" w:pos="1134"/>
          <w:tab w:val="left" w:pos="851" w:leader="none"/>
        </w:tabs>
        <w:spacing w:lineRule="auto" w:line="276"/>
        <w:ind w:left="1030" w:right="121" w:hanging="321"/>
        <w:jc w:val="both"/>
        <w:rPr>
          <w:sz w:val="24"/>
        </w:rPr>
      </w:pPr>
      <w:r>
        <w:rPr>
          <w:sz w:val="24"/>
        </w:rPr>
        <w:t xml:space="preserve">wnioskowania wiążącego wychowawcę klasy w sprawie ustalenia oceny zachowania </w:t>
      </w:r>
      <w:r>
        <w:rPr>
          <w:spacing w:val="-3"/>
          <w:sz w:val="24"/>
        </w:rPr>
        <w:t>uczniów,</w:t>
      </w:r>
    </w:p>
    <w:p>
      <w:pPr>
        <w:pStyle w:val="ListParagraph"/>
        <w:numPr>
          <w:ilvl w:val="2"/>
          <w:numId w:val="25"/>
        </w:numPr>
        <w:tabs>
          <w:tab w:val="clear" w:pos="1134"/>
          <w:tab w:val="left" w:pos="851" w:leader="none"/>
        </w:tabs>
        <w:spacing w:lineRule="auto" w:line="276"/>
        <w:ind w:left="1030" w:right="128" w:hanging="321"/>
        <w:jc w:val="both"/>
        <w:rPr>
          <w:sz w:val="24"/>
        </w:rPr>
      </w:pPr>
      <w:r>
        <w:rPr>
          <w:sz w:val="24"/>
        </w:rPr>
        <w:t>wnioskowania do Dyrektora Szkoły i Rady Pedagogicznej w sprawach pedagogicznych i opiekuńczych.</w:t>
      </w:r>
    </w:p>
    <w:p>
      <w:pPr>
        <w:pStyle w:val="ListParagraph"/>
        <w:numPr>
          <w:ilvl w:val="0"/>
          <w:numId w:val="25"/>
        </w:numPr>
        <w:tabs>
          <w:tab w:val="clear" w:pos="1134"/>
          <w:tab w:val="left" w:pos="284" w:leader="none"/>
        </w:tabs>
        <w:spacing w:lineRule="auto" w:line="276"/>
        <w:ind w:left="284" w:right="-1" w:hanging="284"/>
        <w:jc w:val="both"/>
        <w:rPr>
          <w:sz w:val="24"/>
        </w:rPr>
      </w:pPr>
      <w:r>
        <w:rPr>
          <w:sz w:val="24"/>
        </w:rPr>
        <w:t>Zespół w ciągu roku szkolnego winien odbywać co najmniej trzy spotkania, uwzględniające zakres:</w:t>
      </w:r>
    </w:p>
    <w:p>
      <w:pPr>
        <w:pStyle w:val="ListParagraph"/>
        <w:numPr>
          <w:ilvl w:val="0"/>
          <w:numId w:val="145"/>
        </w:numPr>
        <w:tabs>
          <w:tab w:val="clear" w:pos="1134"/>
          <w:tab w:val="left" w:pos="746" w:leader="none"/>
          <w:tab w:val="right" w:pos="851" w:leader="none"/>
          <w:tab w:val="right" w:pos="993" w:leader="none"/>
        </w:tabs>
        <w:spacing w:lineRule="auto" w:line="276"/>
        <w:ind w:left="720" w:right="120" w:hanging="360"/>
        <w:jc w:val="both"/>
        <w:rPr>
          <w:sz w:val="24"/>
        </w:rPr>
      </w:pPr>
      <w:r>
        <w:rPr>
          <w:sz w:val="24"/>
        </w:rPr>
        <w:t xml:space="preserve">doboru (modyfikacji) programów nauczania dla oddziału, ewaluacji zestawu dobranych uprzednio programów, korelacji treści nauczania w obrębie </w:t>
      </w:r>
      <w:r>
        <w:rPr>
          <w:spacing w:val="-3"/>
          <w:sz w:val="24"/>
        </w:rPr>
        <w:t xml:space="preserve">bloków, </w:t>
      </w:r>
      <w:r>
        <w:rPr>
          <w:sz w:val="24"/>
        </w:rPr>
        <w:t xml:space="preserve">przedmiotów, wymagań programowych, harmonogramu kontroli i pomiaru osiągnięć uczniów </w:t>
        <w:br/>
        <w:t>w formach ogólno oddziałowych. obciążenie uczniów pracą domową, organizację pozalekcyjnych działań zespołowych (kalendarium oddziału),</w:t>
      </w:r>
    </w:p>
    <w:p>
      <w:pPr>
        <w:pStyle w:val="ListParagraph"/>
        <w:numPr>
          <w:ilvl w:val="0"/>
          <w:numId w:val="145"/>
        </w:numPr>
        <w:tabs>
          <w:tab w:val="left" w:pos="746" w:leader="none"/>
          <w:tab w:val="right" w:pos="1134" w:leader="none"/>
        </w:tabs>
        <w:spacing w:lineRule="auto" w:line="276"/>
        <w:ind w:left="720" w:right="123" w:hanging="360"/>
        <w:jc w:val="both"/>
        <w:rPr>
          <w:sz w:val="24"/>
        </w:rPr>
      </w:pPr>
      <w:r>
        <w:rPr>
          <w:sz w:val="24"/>
        </w:rPr>
        <w:t xml:space="preserve">śródroczną ewaluację osiągnięć </w:t>
      </w:r>
      <w:r>
        <w:rPr>
          <w:spacing w:val="-3"/>
          <w:sz w:val="24"/>
        </w:rPr>
        <w:t xml:space="preserve">uczniów, </w:t>
      </w:r>
      <w:r>
        <w:rPr>
          <w:sz w:val="24"/>
        </w:rPr>
        <w:t xml:space="preserve">ewentualnie modyfikacje programowe, decyzje opiekuńcze, prognozowanie wyników na koniec roku do uzgodnienia </w:t>
        <w:br/>
      </w:r>
      <w:r>
        <w:rPr>
          <w:sz w:val="24"/>
          <w:szCs w:val="24"/>
        </w:rPr>
        <w:t>z rodzicami uczniów,</w:t>
      </w:r>
    </w:p>
    <w:p>
      <w:pPr>
        <w:pStyle w:val="ListParagraph"/>
        <w:numPr>
          <w:ilvl w:val="0"/>
          <w:numId w:val="145"/>
        </w:numPr>
        <w:tabs>
          <w:tab w:val="clear" w:pos="1134"/>
          <w:tab w:val="left" w:pos="746" w:leader="none"/>
          <w:tab w:val="right" w:pos="993" w:leader="none"/>
        </w:tabs>
        <w:spacing w:lineRule="auto" w:line="276"/>
        <w:ind w:left="720" w:right="122" w:hanging="360"/>
        <w:jc w:val="both"/>
        <w:rPr>
          <w:sz w:val="24"/>
        </w:rPr>
      </w:pPr>
      <w:r>
        <w:rPr>
          <w:sz w:val="24"/>
        </w:rPr>
        <w:t xml:space="preserve">ewaluacji rocznych osiągnięć uczniów w dziedzinie nauczania i wychowania, ustalenie priorytetów działania zespołu na kolejny rok </w:t>
      </w:r>
      <w:r>
        <w:rPr>
          <w:spacing w:val="-3"/>
          <w:sz w:val="24"/>
        </w:rPr>
        <w:t xml:space="preserve">szkolny, </w:t>
      </w:r>
      <w:r>
        <w:rPr>
          <w:sz w:val="24"/>
        </w:rPr>
        <w:t>przyjęcie wniosków, usprawniających pracę szkoły pod adresem organów kierowania szkołą.</w:t>
      </w:r>
    </w:p>
    <w:p>
      <w:pPr>
        <w:pStyle w:val="ListParagraph"/>
        <w:numPr>
          <w:ilvl w:val="0"/>
          <w:numId w:val="25"/>
        </w:numPr>
        <w:tabs>
          <w:tab w:val="clear" w:pos="1134"/>
          <w:tab w:val="left" w:pos="464" w:leader="none"/>
        </w:tabs>
        <w:spacing w:lineRule="auto" w:line="276"/>
        <w:ind w:left="464" w:right="115" w:hanging="284"/>
        <w:jc w:val="both"/>
        <w:rPr>
          <w:sz w:val="24"/>
        </w:rPr>
      </w:pPr>
      <w:r>
        <w:rPr>
          <w:sz w:val="24"/>
        </w:rPr>
        <w:t xml:space="preserve">Zespołem przedmiotowym kieruje przewodniczący wyznaczony na wniosek zespołu przez Dyrektora </w:t>
      </w:r>
      <w:r>
        <w:rPr>
          <w:spacing w:val="-3"/>
          <w:sz w:val="24"/>
        </w:rPr>
        <w:t xml:space="preserve">Szkoły, </w:t>
      </w:r>
      <w:r>
        <w:rPr>
          <w:sz w:val="24"/>
        </w:rPr>
        <w:t xml:space="preserve">a zespołu nauczycieli uczących w danej klasie - wychowawca </w:t>
      </w:r>
      <w:r>
        <w:rPr>
          <w:spacing w:val="-4"/>
          <w:sz w:val="24"/>
        </w:rPr>
        <w:t>klasy.</w:t>
      </w:r>
    </w:p>
    <w:p>
      <w:pPr>
        <w:pStyle w:val="Tretekstu"/>
        <w:spacing w:lineRule="auto" w:line="276" w:before="10" w:after="0"/>
        <w:ind w:left="0" w:hanging="0"/>
        <w:jc w:val="both"/>
        <w:rPr/>
      </w:pPr>
      <w:r>
        <w:rPr/>
      </w:r>
    </w:p>
    <w:p>
      <w:pPr>
        <w:pStyle w:val="Nagwek21"/>
        <w:spacing w:lineRule="auto" w:line="276"/>
        <w:jc w:val="center"/>
        <w:rPr/>
      </w:pPr>
      <w:bookmarkStart w:id="58" w:name="§_55"/>
      <w:bookmarkEnd w:id="58"/>
      <w:r>
        <w:rPr/>
        <w:t>§ 55</w:t>
      </w:r>
    </w:p>
    <w:p>
      <w:pPr>
        <w:pStyle w:val="ListParagraph"/>
        <w:numPr>
          <w:ilvl w:val="0"/>
          <w:numId w:val="24"/>
        </w:numPr>
        <w:tabs>
          <w:tab w:val="clear" w:pos="1134"/>
          <w:tab w:val="left" w:pos="464" w:leader="none"/>
        </w:tabs>
        <w:spacing w:lineRule="auto" w:line="276"/>
        <w:ind w:left="464" w:hanging="464"/>
        <w:jc w:val="both"/>
        <w:rPr>
          <w:b/>
          <w:b/>
          <w:sz w:val="24"/>
        </w:rPr>
      </w:pPr>
      <w:r>
        <w:rPr>
          <w:sz w:val="24"/>
        </w:rPr>
        <w:t>Dyrektor Szkoły powierza wyznaczonemu nauczycielowi zwanemu wychowawcą klasy opiekę nad danym oddziałem.</w:t>
      </w:r>
    </w:p>
    <w:p>
      <w:pPr>
        <w:pStyle w:val="ListParagraph"/>
        <w:numPr>
          <w:ilvl w:val="0"/>
          <w:numId w:val="24"/>
        </w:numPr>
        <w:tabs>
          <w:tab w:val="clear" w:pos="1134"/>
          <w:tab w:val="left" w:pos="464" w:leader="none"/>
        </w:tabs>
        <w:spacing w:lineRule="auto" w:line="276"/>
        <w:ind w:left="464" w:right="123" w:hanging="464"/>
        <w:jc w:val="both"/>
        <w:rPr>
          <w:sz w:val="24"/>
        </w:rPr>
      </w:pPr>
      <w:r>
        <w:rPr>
          <w:sz w:val="24"/>
        </w:rPr>
        <w:t>Dla zapewnienia ciągłości i skuteczności pracy wychowawczej wskazane jest aby wychowawca opiekował się danym oddziałem w ciągu całego etapu edukacyjnego, tj.:</w:t>
      </w:r>
    </w:p>
    <w:p>
      <w:pPr>
        <w:pStyle w:val="ListParagraph"/>
        <w:numPr>
          <w:ilvl w:val="1"/>
          <w:numId w:val="24"/>
        </w:numPr>
        <w:tabs>
          <w:tab w:val="clear" w:pos="1134"/>
          <w:tab w:val="left" w:pos="746" w:leader="none"/>
          <w:tab w:val="right" w:pos="993" w:leader="none"/>
        </w:tabs>
        <w:spacing w:lineRule="auto" w:line="276"/>
        <w:ind w:left="746" w:firstLine="144"/>
        <w:jc w:val="both"/>
        <w:rPr>
          <w:sz w:val="24"/>
        </w:rPr>
      </w:pPr>
      <w:r>
        <w:rPr>
          <w:sz w:val="24"/>
        </w:rPr>
        <w:t>Oddział Przedszkolny i klas I - III edukacji wczesnoszkolnej ,</w:t>
      </w:r>
    </w:p>
    <w:p>
      <w:pPr>
        <w:pStyle w:val="ListParagraph"/>
        <w:numPr>
          <w:ilvl w:val="1"/>
          <w:numId w:val="24"/>
        </w:numPr>
        <w:tabs>
          <w:tab w:val="clear" w:pos="1134"/>
          <w:tab w:val="left" w:pos="746" w:leader="none"/>
          <w:tab w:val="right" w:pos="993" w:leader="none"/>
        </w:tabs>
        <w:spacing w:lineRule="auto" w:line="276" w:before="16" w:after="0"/>
        <w:ind w:left="746" w:firstLine="144"/>
        <w:jc w:val="both"/>
        <w:rPr>
          <w:sz w:val="24"/>
        </w:rPr>
      </w:pPr>
      <w:r>
        <w:rPr>
          <w:sz w:val="24"/>
        </w:rPr>
        <w:t>Klas IV - VIII Szkoła Podstawowa,</w:t>
      </w:r>
    </w:p>
    <w:p>
      <w:pPr>
        <w:pStyle w:val="ListParagraph"/>
        <w:numPr>
          <w:ilvl w:val="1"/>
          <w:numId w:val="24"/>
        </w:numPr>
        <w:tabs>
          <w:tab w:val="clear" w:pos="1134"/>
          <w:tab w:val="left" w:pos="746" w:leader="none"/>
          <w:tab w:val="right" w:pos="993" w:leader="none"/>
        </w:tabs>
        <w:spacing w:lineRule="auto" w:line="276" w:before="16" w:after="0"/>
        <w:ind w:left="142" w:firstLine="284"/>
        <w:jc w:val="both"/>
        <w:rPr>
          <w:color w:val="000000" w:themeColor="text1"/>
          <w:sz w:val="24"/>
        </w:rPr>
      </w:pPr>
      <w:r>
        <w:rPr>
          <w:color w:val="000000" w:themeColor="text1"/>
          <w:sz w:val="24"/>
        </w:rPr>
        <w:t>(uchylony)</w:t>
      </w:r>
    </w:p>
    <w:p>
      <w:pPr>
        <w:pStyle w:val="ListParagraph"/>
        <w:numPr>
          <w:ilvl w:val="0"/>
          <w:numId w:val="24"/>
        </w:numPr>
        <w:tabs>
          <w:tab w:val="clear" w:pos="1134"/>
          <w:tab w:val="left" w:pos="464" w:leader="none"/>
        </w:tabs>
        <w:spacing w:lineRule="auto" w:line="276"/>
        <w:ind w:left="464" w:right="118" w:hanging="464"/>
        <w:jc w:val="both"/>
        <w:rPr>
          <w:sz w:val="24"/>
        </w:rPr>
      </w:pPr>
      <w:r>
        <w:rPr>
          <w:sz w:val="24"/>
        </w:rPr>
        <w:t>Wychowawca klasy sprawuje opiekę wychowawczą nad danym oddziałem jak również rozwiązuje problemy wychowawcze oddziału wspólnie z uczniami i rodzicami.</w:t>
      </w:r>
    </w:p>
    <w:p>
      <w:pPr>
        <w:pStyle w:val="ListParagraph"/>
        <w:numPr>
          <w:ilvl w:val="0"/>
          <w:numId w:val="24"/>
        </w:numPr>
        <w:tabs>
          <w:tab w:val="clear" w:pos="1134"/>
          <w:tab w:val="left" w:pos="464" w:leader="none"/>
          <w:tab w:val="left" w:pos="1541" w:leader="none"/>
          <w:tab w:val="left" w:pos="2523" w:leader="none"/>
          <w:tab w:val="left" w:pos="3373" w:leader="none"/>
          <w:tab w:val="left" w:pos="3822" w:leader="none"/>
          <w:tab w:val="left" w:pos="5192" w:leader="none"/>
          <w:tab w:val="left" w:pos="6294" w:leader="none"/>
          <w:tab w:val="left" w:pos="6571" w:leader="none"/>
          <w:tab w:val="left" w:pos="7593" w:leader="none"/>
          <w:tab w:val="left" w:pos="8698" w:leader="none"/>
        </w:tabs>
        <w:spacing w:lineRule="auto" w:line="276"/>
        <w:ind w:left="464" w:right="122" w:hanging="464"/>
        <w:jc w:val="both"/>
        <w:rPr>
          <w:sz w:val="24"/>
        </w:rPr>
      </w:pPr>
      <w:r>
        <w:rPr>
          <w:sz w:val="24"/>
        </w:rPr>
        <w:t xml:space="preserve">Dyrektor Szkoły podaje do wiadomości rodziców i uczniów przydział </w:t>
      </w:r>
      <w:r>
        <w:rPr>
          <w:spacing w:val="-1"/>
          <w:sz w:val="24"/>
        </w:rPr>
        <w:t xml:space="preserve">oddziałów </w:t>
      </w:r>
      <w:r>
        <w:rPr>
          <w:sz w:val="24"/>
        </w:rPr>
        <w:t>poszczególnym wychowawcom.</w:t>
      </w:r>
    </w:p>
    <w:p>
      <w:pPr>
        <w:pStyle w:val="ListParagraph"/>
        <w:numPr>
          <w:ilvl w:val="0"/>
          <w:numId w:val="24"/>
        </w:numPr>
        <w:tabs>
          <w:tab w:val="clear" w:pos="1134"/>
          <w:tab w:val="left" w:pos="464" w:leader="none"/>
        </w:tabs>
        <w:spacing w:lineRule="auto" w:line="276"/>
        <w:ind w:left="464" w:right="122" w:hanging="464"/>
        <w:jc w:val="both"/>
        <w:rPr>
          <w:sz w:val="24"/>
        </w:rPr>
      </w:pPr>
      <w:r>
        <w:rPr>
          <w:sz w:val="24"/>
        </w:rPr>
        <w:t>Dyrektor Szkoły wysłuchuje opinii uczniów i rodziców danego oddziału w sprawie wychowawcy, analizuje je i ewentualne wnioski (uwagi) przedstawia zainteresowanemu nauczycielowi.</w:t>
      </w:r>
    </w:p>
    <w:p>
      <w:pPr>
        <w:pStyle w:val="ListParagraph"/>
        <w:numPr>
          <w:ilvl w:val="0"/>
          <w:numId w:val="24"/>
        </w:numPr>
        <w:tabs>
          <w:tab w:val="clear" w:pos="1134"/>
          <w:tab w:val="left" w:pos="464" w:leader="none"/>
        </w:tabs>
        <w:spacing w:lineRule="auto" w:line="276"/>
        <w:ind w:left="464" w:hanging="464"/>
        <w:jc w:val="both"/>
        <w:rPr>
          <w:sz w:val="24"/>
        </w:rPr>
      </w:pPr>
      <w:r>
        <w:rPr>
          <w:sz w:val="24"/>
        </w:rPr>
        <w:t>Dyrektor może dokonać zmiany na stanowisku wychowawcy:</w:t>
      </w:r>
    </w:p>
    <w:p>
      <w:pPr>
        <w:pStyle w:val="ListParagraph"/>
        <w:numPr>
          <w:ilvl w:val="1"/>
          <w:numId w:val="24"/>
        </w:numPr>
        <w:tabs>
          <w:tab w:val="clear" w:pos="1134"/>
          <w:tab w:val="right" w:pos="709" w:leader="none"/>
          <w:tab w:val="left" w:pos="746" w:leader="none"/>
        </w:tabs>
        <w:spacing w:lineRule="auto" w:line="276"/>
        <w:ind w:left="709" w:right="304" w:hanging="283"/>
        <w:jc w:val="both"/>
        <w:rPr>
          <w:sz w:val="23"/>
        </w:rPr>
      </w:pPr>
      <w:r>
        <w:rPr>
          <w:sz w:val="24"/>
        </w:rPr>
        <w:t xml:space="preserve">z urzędu wskutek długotrwałej, usprawiedliwionej nieobecności wychowawcy lub </w:t>
        <w:br/>
        <w:t>z przyczyn organizacyjnych szkoły,</w:t>
      </w:r>
    </w:p>
    <w:p>
      <w:pPr>
        <w:pStyle w:val="ListParagraph"/>
        <w:numPr>
          <w:ilvl w:val="1"/>
          <w:numId w:val="24"/>
        </w:numPr>
        <w:tabs>
          <w:tab w:val="left" w:pos="746" w:leader="none"/>
          <w:tab w:val="right" w:pos="993" w:leader="none"/>
          <w:tab w:val="right" w:pos="1134" w:leader="none"/>
        </w:tabs>
        <w:spacing w:lineRule="auto" w:line="276"/>
        <w:ind w:left="746" w:firstLine="144"/>
        <w:jc w:val="both"/>
        <w:rPr>
          <w:sz w:val="23"/>
        </w:rPr>
      </w:pPr>
      <w:r>
        <w:rPr>
          <w:sz w:val="24"/>
        </w:rPr>
        <w:t>na pisemny wniosek dotychczasowego wychowawcy,</w:t>
      </w:r>
    </w:p>
    <w:p>
      <w:pPr>
        <w:pStyle w:val="ListParagraph"/>
        <w:numPr>
          <w:ilvl w:val="1"/>
          <w:numId w:val="24"/>
        </w:numPr>
        <w:tabs>
          <w:tab w:val="clear" w:pos="1134"/>
          <w:tab w:val="right" w:pos="709" w:leader="none"/>
          <w:tab w:val="left" w:pos="746" w:leader="none"/>
        </w:tabs>
        <w:spacing w:lineRule="auto" w:line="276"/>
        <w:ind w:left="709" w:right="118" w:hanging="283"/>
        <w:jc w:val="both"/>
        <w:rPr>
          <w:sz w:val="23"/>
        </w:rPr>
      </w:pPr>
      <w:r>
        <w:rPr>
          <w:sz w:val="24"/>
        </w:rPr>
        <w:t>na pisemny wniosek co najmniej 2/3 rodziców uczniów danego oddziału lub Samorządu Uczniowskiego.</w:t>
      </w:r>
    </w:p>
    <w:p>
      <w:pPr>
        <w:pStyle w:val="ListParagraph"/>
        <w:numPr>
          <w:ilvl w:val="0"/>
          <w:numId w:val="24"/>
        </w:numPr>
        <w:tabs>
          <w:tab w:val="clear" w:pos="1134"/>
          <w:tab w:val="left" w:pos="464" w:leader="none"/>
        </w:tabs>
        <w:spacing w:lineRule="auto" w:line="276"/>
        <w:ind w:left="464" w:right="129" w:hanging="464"/>
        <w:jc w:val="both"/>
        <w:rPr>
          <w:sz w:val="24"/>
        </w:rPr>
      </w:pPr>
      <w:r>
        <w:rPr>
          <w:sz w:val="24"/>
        </w:rPr>
        <w:t>Opinie, o których mowa w ust.5 nie są dla Dyrektora wiążące. O sposobie ich załatwienia Dyrektor informuje wnioskodawcę w terminie 14dni.</w:t>
      </w:r>
    </w:p>
    <w:p>
      <w:pPr>
        <w:pStyle w:val="ListParagraph"/>
        <w:numPr>
          <w:ilvl w:val="0"/>
          <w:numId w:val="24"/>
        </w:numPr>
        <w:tabs>
          <w:tab w:val="clear" w:pos="1134"/>
          <w:tab w:val="left" w:pos="464" w:leader="none"/>
        </w:tabs>
        <w:spacing w:lineRule="auto" w:line="276"/>
        <w:ind w:left="464" w:hanging="464"/>
        <w:jc w:val="both"/>
        <w:rPr>
          <w:color w:val="000000" w:themeColor="text1"/>
          <w:sz w:val="24"/>
        </w:rPr>
      </w:pPr>
      <w:r>
        <w:rPr>
          <w:color w:val="000000" w:themeColor="text1"/>
          <w:sz w:val="24"/>
        </w:rPr>
        <w:t>(uchylony)</w:t>
      </w:r>
    </w:p>
    <w:p>
      <w:pPr>
        <w:pStyle w:val="ListParagraph"/>
        <w:numPr>
          <w:ilvl w:val="0"/>
          <w:numId w:val="24"/>
        </w:numPr>
        <w:tabs>
          <w:tab w:val="clear" w:pos="1134"/>
          <w:tab w:val="left" w:pos="464" w:leader="none"/>
        </w:tabs>
        <w:spacing w:lineRule="auto" w:line="276"/>
        <w:ind w:left="464" w:hanging="464"/>
        <w:jc w:val="both"/>
        <w:rPr>
          <w:sz w:val="24"/>
        </w:rPr>
      </w:pPr>
      <w:r>
        <w:rPr>
          <w:sz w:val="24"/>
        </w:rPr>
        <w:t>Wychowawcy klas sprawują opiekę wychowawczą nad uczniami, a także:</w:t>
      </w:r>
    </w:p>
    <w:p>
      <w:pPr>
        <w:pStyle w:val="ListParagraph"/>
        <w:numPr>
          <w:ilvl w:val="1"/>
          <w:numId w:val="24"/>
        </w:numPr>
        <w:tabs>
          <w:tab w:val="clear" w:pos="1134"/>
          <w:tab w:val="left" w:pos="851" w:leader="none"/>
        </w:tabs>
        <w:spacing w:lineRule="auto" w:line="276"/>
        <w:ind w:left="746" w:firstLine="144"/>
        <w:jc w:val="both"/>
        <w:rPr>
          <w:sz w:val="24"/>
        </w:rPr>
      </w:pPr>
      <w:r>
        <w:rPr>
          <w:sz w:val="24"/>
        </w:rPr>
        <w:t>udzielają pomocy wychowankom w realizacji swych zadań,</w:t>
      </w:r>
    </w:p>
    <w:p>
      <w:pPr>
        <w:pStyle w:val="ListParagraph"/>
        <w:numPr>
          <w:ilvl w:val="1"/>
          <w:numId w:val="24"/>
        </w:numPr>
        <w:tabs>
          <w:tab w:val="clear" w:pos="1134"/>
          <w:tab w:val="left" w:pos="851" w:leader="none"/>
        </w:tabs>
        <w:spacing w:lineRule="auto" w:line="276"/>
        <w:ind w:left="851" w:hanging="425"/>
        <w:jc w:val="both"/>
        <w:rPr>
          <w:sz w:val="24"/>
        </w:rPr>
      </w:pPr>
      <w:r>
        <w:rPr>
          <w:sz w:val="24"/>
        </w:rPr>
        <w:t>integrują uczniów dla podejmowania działań w zespołach ludzkich, klasowych lub szkolnych - tworzą warunki wspomagające rozwój ucznia, proces jego uczenia się,</w:t>
      </w:r>
    </w:p>
    <w:p>
      <w:pPr>
        <w:pStyle w:val="ListParagraph"/>
        <w:numPr>
          <w:ilvl w:val="1"/>
          <w:numId w:val="24"/>
        </w:numPr>
        <w:tabs>
          <w:tab w:val="clear" w:pos="1134"/>
          <w:tab w:val="left" w:pos="851" w:leader="none"/>
        </w:tabs>
        <w:spacing w:lineRule="auto" w:line="276"/>
        <w:ind w:left="851" w:hanging="425"/>
        <w:jc w:val="both"/>
        <w:rPr>
          <w:sz w:val="24"/>
        </w:rPr>
      </w:pPr>
      <w:r>
        <w:rPr>
          <w:sz w:val="24"/>
        </w:rPr>
        <w:t>tworzą warunki dla przygotowania wychowanków do życia w rodzinie i społeczeństwie,</w:t>
      </w:r>
    </w:p>
    <w:p>
      <w:pPr>
        <w:pStyle w:val="ListParagraph"/>
        <w:numPr>
          <w:ilvl w:val="1"/>
          <w:numId w:val="24"/>
        </w:numPr>
        <w:tabs>
          <w:tab w:val="clear" w:pos="1134"/>
          <w:tab w:val="left" w:pos="851" w:leader="none"/>
        </w:tabs>
        <w:spacing w:lineRule="auto" w:line="276"/>
        <w:ind w:left="851" w:hanging="425"/>
        <w:jc w:val="both"/>
        <w:rPr>
          <w:sz w:val="24"/>
        </w:rPr>
      </w:pPr>
      <w:r>
        <w:rPr>
          <w:sz w:val="24"/>
        </w:rPr>
        <w:t>inspirują działania umożliwiające rozwiązywanie konfliktów międzyludzkich, klasowych lub szkolnych,</w:t>
      </w:r>
    </w:p>
    <w:p>
      <w:pPr>
        <w:pStyle w:val="ListParagraph"/>
        <w:numPr>
          <w:ilvl w:val="1"/>
          <w:numId w:val="24"/>
        </w:numPr>
        <w:tabs>
          <w:tab w:val="clear" w:pos="1134"/>
          <w:tab w:val="left" w:pos="851" w:leader="none"/>
        </w:tabs>
        <w:spacing w:lineRule="auto" w:line="276"/>
        <w:ind w:left="851" w:hanging="425"/>
        <w:jc w:val="both"/>
        <w:rPr>
          <w:sz w:val="24"/>
        </w:rPr>
      </w:pPr>
      <w:r>
        <w:rPr>
          <w:sz w:val="24"/>
        </w:rPr>
        <w:t>otaczają opieką każdego wychowanka,</w:t>
      </w:r>
    </w:p>
    <w:p>
      <w:pPr>
        <w:pStyle w:val="ListParagraph"/>
        <w:numPr>
          <w:ilvl w:val="1"/>
          <w:numId w:val="24"/>
        </w:numPr>
        <w:tabs>
          <w:tab w:val="clear" w:pos="1134"/>
          <w:tab w:val="left" w:pos="851" w:leader="none"/>
        </w:tabs>
        <w:spacing w:lineRule="auto" w:line="276"/>
        <w:ind w:left="851" w:hanging="425"/>
        <w:jc w:val="both"/>
        <w:rPr>
          <w:sz w:val="24"/>
        </w:rPr>
      </w:pPr>
      <w:r>
        <w:rPr>
          <w:sz w:val="24"/>
        </w:rPr>
        <w:t xml:space="preserve">inspirują wspólnie z rodzicami i uczniami różne formy życia zespołowego </w:t>
        <w:br/>
        <w:t>i towarzyskiego,</w:t>
      </w:r>
    </w:p>
    <w:p>
      <w:pPr>
        <w:pStyle w:val="ListParagraph"/>
        <w:numPr>
          <w:ilvl w:val="1"/>
          <w:numId w:val="24"/>
        </w:numPr>
        <w:tabs>
          <w:tab w:val="clear" w:pos="1134"/>
          <w:tab w:val="left" w:pos="851" w:leader="none"/>
        </w:tabs>
        <w:spacing w:lineRule="auto" w:line="276"/>
        <w:ind w:left="851" w:hanging="425"/>
        <w:jc w:val="both"/>
        <w:rPr>
          <w:sz w:val="24"/>
        </w:rPr>
      </w:pPr>
      <w:r>
        <w:rPr>
          <w:sz w:val="24"/>
        </w:rPr>
        <w:t>ustalają wspólnie z uczniami treści i formy zajęć wychowawczych,</w:t>
      </w:r>
    </w:p>
    <w:p>
      <w:pPr>
        <w:pStyle w:val="ListParagraph"/>
        <w:numPr>
          <w:ilvl w:val="1"/>
          <w:numId w:val="24"/>
        </w:numPr>
        <w:tabs>
          <w:tab w:val="clear" w:pos="1134"/>
          <w:tab w:val="left" w:pos="851" w:leader="none"/>
        </w:tabs>
        <w:spacing w:lineRule="auto" w:line="276"/>
        <w:ind w:left="851" w:hanging="425"/>
        <w:jc w:val="both"/>
        <w:rPr>
          <w:sz w:val="24"/>
        </w:rPr>
      </w:pPr>
      <w:r>
        <w:rPr>
          <w:sz w:val="24"/>
        </w:rPr>
        <w:t>współdziałają z nauczycielami uczącymi w danej klasie w celu koordynacji działań wychowawczych,</w:t>
      </w:r>
    </w:p>
    <w:p>
      <w:pPr>
        <w:pStyle w:val="ListParagraph"/>
        <w:numPr>
          <w:ilvl w:val="1"/>
          <w:numId w:val="24"/>
        </w:numPr>
        <w:tabs>
          <w:tab w:val="clear" w:pos="1134"/>
          <w:tab w:val="left" w:pos="851" w:leader="none"/>
        </w:tabs>
        <w:spacing w:lineRule="auto" w:line="276"/>
        <w:ind w:left="851" w:hanging="425"/>
        <w:jc w:val="both"/>
        <w:rPr>
          <w:sz w:val="24"/>
        </w:rPr>
      </w:pPr>
      <w:r>
        <w:rPr>
          <w:sz w:val="24"/>
        </w:rPr>
        <w:t xml:space="preserve">organizują indywidualną  opiekę  nad  uczniami  zdolnymi  i  mającymi  trudności  </w:t>
        <w:br/>
        <w:t>w  nauce i sprawiającymi trudności wychowawcze,</w:t>
      </w:r>
    </w:p>
    <w:p>
      <w:pPr>
        <w:pStyle w:val="ListParagraph"/>
        <w:numPr>
          <w:ilvl w:val="1"/>
          <w:numId w:val="24"/>
        </w:numPr>
        <w:tabs>
          <w:tab w:val="clear" w:pos="1134"/>
          <w:tab w:val="left" w:pos="851" w:leader="none"/>
        </w:tabs>
        <w:spacing w:lineRule="auto" w:line="276"/>
        <w:ind w:left="851" w:hanging="425"/>
        <w:jc w:val="both"/>
        <w:rPr>
          <w:sz w:val="24"/>
        </w:rPr>
      </w:pPr>
      <w:r>
        <w:rPr>
          <w:sz w:val="24"/>
        </w:rPr>
        <w:t>utrzymują kontakty z rodzicami uczniów w celu ustalenia form i metod pracy wychowawczej oraz bieżącej współpracy,</w:t>
      </w:r>
    </w:p>
    <w:p>
      <w:pPr>
        <w:pStyle w:val="ListParagraph"/>
        <w:numPr>
          <w:ilvl w:val="1"/>
          <w:numId w:val="24"/>
        </w:numPr>
        <w:tabs>
          <w:tab w:val="clear" w:pos="1134"/>
          <w:tab w:val="left" w:pos="851" w:leader="none"/>
        </w:tabs>
        <w:spacing w:lineRule="auto" w:line="276"/>
        <w:ind w:left="851" w:hanging="425"/>
        <w:jc w:val="both"/>
        <w:rPr>
          <w:sz w:val="24"/>
        </w:rPr>
      </w:pPr>
      <w:r>
        <w:rPr>
          <w:sz w:val="24"/>
        </w:rPr>
        <w:t xml:space="preserve">organizują współdziałanie z rodzicami i radą klasową, korzystają z ich </w:t>
      </w:r>
      <w:r>
        <w:rPr>
          <w:spacing w:val="-3"/>
          <w:sz w:val="24"/>
        </w:rPr>
        <w:t>pomocy.</w:t>
      </w:r>
    </w:p>
    <w:p>
      <w:pPr>
        <w:pStyle w:val="ListParagraph"/>
        <w:numPr>
          <w:ilvl w:val="1"/>
          <w:numId w:val="24"/>
        </w:numPr>
        <w:tabs>
          <w:tab w:val="clear" w:pos="1134"/>
          <w:tab w:val="left" w:pos="851" w:leader="none"/>
        </w:tabs>
        <w:spacing w:lineRule="auto" w:line="276"/>
        <w:ind w:left="851" w:hanging="425"/>
        <w:jc w:val="both"/>
        <w:rPr>
          <w:sz w:val="24"/>
        </w:rPr>
      </w:pPr>
      <w:r>
        <w:rPr>
          <w:sz w:val="24"/>
        </w:rPr>
        <w:t xml:space="preserve">włączają rodziców do życia klasy i </w:t>
      </w:r>
      <w:r>
        <w:rPr>
          <w:spacing w:val="-3"/>
          <w:sz w:val="24"/>
        </w:rPr>
        <w:t xml:space="preserve">szkoły, </w:t>
      </w:r>
      <w:r>
        <w:rPr>
          <w:sz w:val="24"/>
        </w:rPr>
        <w:t xml:space="preserve">współpracują z Pedagogiem szkolnym </w:t>
        <w:br/>
        <w:t>w rozpoznawaniu potrzeb trudności wychowanków.</w:t>
      </w:r>
    </w:p>
    <w:p>
      <w:pPr>
        <w:pStyle w:val="ListParagraph"/>
        <w:numPr>
          <w:ilvl w:val="1"/>
          <w:numId w:val="24"/>
        </w:numPr>
        <w:tabs>
          <w:tab w:val="clear" w:pos="1134"/>
          <w:tab w:val="left" w:pos="851" w:leader="none"/>
        </w:tabs>
        <w:spacing w:lineRule="auto" w:line="276"/>
        <w:ind w:left="851" w:hanging="425"/>
        <w:jc w:val="both"/>
        <w:rPr>
          <w:sz w:val="24"/>
        </w:rPr>
      </w:pPr>
      <w:r>
        <w:rPr>
          <w:sz w:val="24"/>
        </w:rPr>
        <w:t xml:space="preserve">informują rodziców o każdym spotkaniu zespołu nauczycieli </w:t>
      </w:r>
      <w:r>
        <w:rPr>
          <w:spacing w:val="-1"/>
          <w:sz w:val="24"/>
        </w:rPr>
        <w:t xml:space="preserve">opracowujących </w:t>
      </w:r>
      <w:r>
        <w:rPr>
          <w:sz w:val="24"/>
        </w:rPr>
        <w:t>indywidualny program edukacyjno-terapeutyczny.</w:t>
      </w:r>
    </w:p>
    <w:p>
      <w:pPr>
        <w:pStyle w:val="ListParagraph"/>
        <w:numPr>
          <w:ilvl w:val="0"/>
          <w:numId w:val="24"/>
        </w:numPr>
        <w:tabs>
          <w:tab w:val="clear" w:pos="1134"/>
          <w:tab w:val="left" w:pos="426" w:leader="none"/>
        </w:tabs>
        <w:spacing w:lineRule="auto" w:line="276"/>
        <w:ind w:left="606" w:hanging="606"/>
        <w:jc w:val="both"/>
        <w:rPr>
          <w:sz w:val="24"/>
        </w:rPr>
      </w:pPr>
      <w:r>
        <w:rPr>
          <w:sz w:val="24"/>
        </w:rPr>
        <w:t xml:space="preserve">Wychowawca klasy dostosowuje formy pracy wychowawczej do wieku i potrzeb </w:t>
      </w:r>
      <w:r>
        <w:rPr>
          <w:spacing w:val="-3"/>
          <w:sz w:val="24"/>
        </w:rPr>
        <w:t>uczniów.</w:t>
      </w:r>
    </w:p>
    <w:p>
      <w:pPr>
        <w:pStyle w:val="ListParagraph"/>
        <w:numPr>
          <w:ilvl w:val="0"/>
          <w:numId w:val="24"/>
        </w:numPr>
        <w:tabs>
          <w:tab w:val="clear" w:pos="1134"/>
          <w:tab w:val="left" w:pos="606" w:leader="none"/>
        </w:tabs>
        <w:spacing w:lineRule="auto" w:line="276"/>
        <w:ind w:left="464" w:right="124" w:hanging="464"/>
        <w:jc w:val="both"/>
        <w:rPr>
          <w:sz w:val="24"/>
        </w:rPr>
      </w:pPr>
      <w:r>
        <w:rPr>
          <w:sz w:val="24"/>
        </w:rPr>
        <w:t>Wychowawca klasy utrzymuje ścisłe kontakty z rodzicami w tym przez organizację spotkań nie rzadziej niż dwukrotnie w semestrze.</w:t>
      </w:r>
    </w:p>
    <w:p>
      <w:pPr>
        <w:pStyle w:val="ListParagraph"/>
        <w:numPr>
          <w:ilvl w:val="0"/>
          <w:numId w:val="24"/>
        </w:numPr>
        <w:tabs>
          <w:tab w:val="clear" w:pos="1134"/>
          <w:tab w:val="left" w:pos="606" w:leader="none"/>
        </w:tabs>
        <w:spacing w:lineRule="auto" w:line="276"/>
        <w:ind w:left="464" w:right="124" w:hanging="464"/>
        <w:jc w:val="both"/>
        <w:rPr>
          <w:sz w:val="24"/>
        </w:rPr>
      </w:pPr>
      <w:r>
        <w:rPr>
          <w:sz w:val="24"/>
        </w:rPr>
        <w:t>Wychowawca klasy ma prawo do pomocy dydaktycznej i wychowawczej ze strony Szkoły i placówek oświatowo- wychowawczych, a w tym:</w:t>
      </w:r>
    </w:p>
    <w:p>
      <w:pPr>
        <w:pStyle w:val="ListParagraph"/>
        <w:numPr>
          <w:ilvl w:val="1"/>
          <w:numId w:val="24"/>
        </w:numPr>
        <w:tabs>
          <w:tab w:val="right" w:pos="709" w:leader="none"/>
          <w:tab w:val="left" w:pos="746" w:leader="none"/>
          <w:tab w:val="right" w:pos="1134" w:leader="none"/>
        </w:tabs>
        <w:spacing w:lineRule="auto" w:line="276"/>
        <w:ind w:left="746" w:firstLine="144"/>
        <w:jc w:val="both"/>
        <w:rPr>
          <w:sz w:val="24"/>
        </w:rPr>
      </w:pPr>
      <w:r>
        <w:rPr>
          <w:sz w:val="24"/>
        </w:rPr>
        <w:t>pomocy Dyrektora Szkoły w przypadku trudności wychowawczych,</w:t>
      </w:r>
    </w:p>
    <w:p>
      <w:pPr>
        <w:pStyle w:val="ListParagraph"/>
        <w:numPr>
          <w:ilvl w:val="1"/>
          <w:numId w:val="24"/>
        </w:numPr>
        <w:tabs>
          <w:tab w:val="right" w:pos="709" w:leader="none"/>
          <w:tab w:val="left" w:pos="746" w:leader="none"/>
          <w:tab w:val="right" w:pos="1134" w:leader="none"/>
        </w:tabs>
        <w:spacing w:lineRule="auto" w:line="276"/>
        <w:ind w:left="746" w:firstLine="144"/>
        <w:jc w:val="both"/>
        <w:rPr>
          <w:sz w:val="24"/>
        </w:rPr>
      </w:pPr>
      <w:r>
        <w:rPr>
          <w:sz w:val="24"/>
        </w:rPr>
        <w:t xml:space="preserve">pomocy innych nauczycieli w sprawowaniu funkcji wychowawczych, </w:t>
      </w:r>
    </w:p>
    <w:p>
      <w:pPr>
        <w:pStyle w:val="ListParagraph"/>
        <w:numPr>
          <w:ilvl w:val="1"/>
          <w:numId w:val="24"/>
        </w:numPr>
        <w:tabs>
          <w:tab w:val="clear" w:pos="1134"/>
          <w:tab w:val="right" w:pos="709" w:leader="none"/>
          <w:tab w:val="left" w:pos="746" w:leader="none"/>
        </w:tabs>
        <w:spacing w:lineRule="auto" w:line="276"/>
        <w:ind w:left="567" w:hanging="141"/>
        <w:jc w:val="both"/>
        <w:rPr>
          <w:sz w:val="24"/>
        </w:rPr>
      </w:pPr>
      <w:r>
        <w:rPr>
          <w:sz w:val="24"/>
        </w:rPr>
        <w:t>pomocy Pedagoga szkolnego w rozpoznawaniu zagrożeń wychowawczych i ich likwidowaniu</w:t>
      </w:r>
    </w:p>
    <w:p>
      <w:pPr>
        <w:pStyle w:val="ListParagraph"/>
        <w:numPr>
          <w:ilvl w:val="1"/>
          <w:numId w:val="24"/>
        </w:numPr>
        <w:tabs>
          <w:tab w:val="right" w:pos="709" w:leader="none"/>
          <w:tab w:val="left" w:pos="746" w:leader="none"/>
          <w:tab w:val="right" w:pos="1134" w:leader="none"/>
        </w:tabs>
        <w:spacing w:lineRule="auto" w:line="276"/>
        <w:ind w:left="746" w:firstLine="144"/>
        <w:jc w:val="both"/>
        <w:rPr>
          <w:sz w:val="24"/>
        </w:rPr>
      </w:pPr>
      <w:r>
        <w:rPr>
          <w:sz w:val="24"/>
        </w:rPr>
        <w:t xml:space="preserve">szczególnej pomocy Dyrektora w pierwszych trzech latach </w:t>
      </w:r>
      <w:r>
        <w:rPr>
          <w:spacing w:val="-4"/>
          <w:sz w:val="24"/>
        </w:rPr>
        <w:t>pracy.</w:t>
      </w:r>
    </w:p>
    <w:p>
      <w:pPr>
        <w:pStyle w:val="ListParagraph"/>
        <w:numPr>
          <w:ilvl w:val="0"/>
          <w:numId w:val="24"/>
        </w:numPr>
        <w:tabs>
          <w:tab w:val="clear" w:pos="1134"/>
          <w:tab w:val="left" w:pos="606" w:leader="none"/>
        </w:tabs>
        <w:spacing w:lineRule="auto" w:line="276"/>
        <w:ind w:left="464" w:right="120" w:hanging="464"/>
        <w:jc w:val="both"/>
        <w:rPr>
          <w:sz w:val="24"/>
        </w:rPr>
      </w:pPr>
      <w:r>
        <w:rPr>
          <w:sz w:val="24"/>
        </w:rPr>
        <w:t>Nauczyciele, którym powierzono obowiązki wychowawcy klasowego w danej szkole, tworzą wraz z Pedagogiem szkolnym i Dyrektorem zespół wychowawczy.</w:t>
      </w:r>
    </w:p>
    <w:p>
      <w:pPr>
        <w:pStyle w:val="ListParagraph"/>
        <w:numPr>
          <w:ilvl w:val="0"/>
          <w:numId w:val="24"/>
        </w:numPr>
        <w:tabs>
          <w:tab w:val="clear" w:pos="1134"/>
          <w:tab w:val="left" w:pos="426" w:leader="none"/>
        </w:tabs>
        <w:spacing w:lineRule="auto" w:line="276"/>
        <w:ind w:left="634" w:hanging="634"/>
        <w:jc w:val="both"/>
        <w:rPr>
          <w:sz w:val="24"/>
        </w:rPr>
      </w:pPr>
      <w:r>
        <w:rPr>
          <w:sz w:val="24"/>
        </w:rPr>
        <w:t xml:space="preserve">Pracą Szkoły kieruje Dyrektor </w:t>
      </w:r>
      <w:r>
        <w:rPr>
          <w:spacing w:val="-3"/>
          <w:sz w:val="24"/>
        </w:rPr>
        <w:t>szkoły.</w:t>
      </w:r>
    </w:p>
    <w:p>
      <w:pPr>
        <w:pStyle w:val="Normal"/>
        <w:tabs>
          <w:tab w:val="clear" w:pos="1134"/>
          <w:tab w:val="left" w:pos="634" w:leader="none"/>
        </w:tabs>
        <w:spacing w:lineRule="auto" w:line="276"/>
        <w:jc w:val="both"/>
        <w:rPr>
          <w:sz w:val="24"/>
          <w:szCs w:val="24"/>
        </w:rPr>
      </w:pPr>
      <w:r>
        <w:rPr>
          <w:sz w:val="24"/>
          <w:szCs w:val="24"/>
        </w:rPr>
      </w:r>
    </w:p>
    <w:p>
      <w:pPr>
        <w:pStyle w:val="Nagwek21"/>
        <w:spacing w:lineRule="auto" w:line="276"/>
        <w:jc w:val="center"/>
        <w:rPr/>
      </w:pPr>
      <w:bookmarkStart w:id="59" w:name="§_56"/>
      <w:bookmarkEnd w:id="59"/>
      <w:r>
        <w:rPr/>
        <w:t>§ 56</w:t>
      </w:r>
    </w:p>
    <w:p>
      <w:pPr>
        <w:pStyle w:val="ListParagraph"/>
        <w:numPr>
          <w:ilvl w:val="0"/>
          <w:numId w:val="23"/>
        </w:numPr>
        <w:tabs>
          <w:tab w:val="clear" w:pos="1134"/>
          <w:tab w:val="left" w:pos="464" w:leader="none"/>
        </w:tabs>
        <w:spacing w:lineRule="auto" w:line="276"/>
        <w:ind w:left="464" w:right="119" w:hanging="464"/>
        <w:jc w:val="both"/>
        <w:rPr>
          <w:sz w:val="24"/>
        </w:rPr>
      </w:pPr>
      <w:r>
        <w:rPr>
          <w:sz w:val="24"/>
        </w:rPr>
        <w:t>Opiekę pedagogiczną nad uczniami sprawuje Pedagog szkolny, do obowiązków którego należy w szczególności:</w:t>
      </w:r>
    </w:p>
    <w:p>
      <w:pPr>
        <w:pStyle w:val="ListParagraph"/>
        <w:numPr>
          <w:ilvl w:val="1"/>
          <w:numId w:val="23"/>
        </w:numPr>
        <w:tabs>
          <w:tab w:val="clear" w:pos="1134"/>
          <w:tab w:val="left" w:pos="746" w:leader="none"/>
        </w:tabs>
        <w:spacing w:lineRule="auto" w:line="276"/>
        <w:ind w:left="746" w:right="115" w:hanging="282"/>
        <w:jc w:val="both"/>
        <w:rPr>
          <w:sz w:val="24"/>
        </w:rPr>
      </w:pPr>
      <w:r>
        <w:rPr>
          <w:sz w:val="24"/>
        </w:rPr>
        <w:t>rozpoznawanie indywidualnych potrzeb uczniów oraz analizowanie przyczyn niepowodzeń szkolnych,</w:t>
      </w:r>
    </w:p>
    <w:p>
      <w:pPr>
        <w:pStyle w:val="ListParagraph"/>
        <w:numPr>
          <w:ilvl w:val="1"/>
          <w:numId w:val="23"/>
        </w:numPr>
        <w:tabs>
          <w:tab w:val="clear" w:pos="1134"/>
          <w:tab w:val="left" w:pos="746" w:leader="none"/>
        </w:tabs>
        <w:spacing w:lineRule="auto" w:line="276"/>
        <w:ind w:left="746" w:right="115" w:hanging="282"/>
        <w:jc w:val="both"/>
        <w:rPr>
          <w:sz w:val="24"/>
        </w:rPr>
      </w:pPr>
      <w:r>
        <w:rPr>
          <w:sz w:val="24"/>
        </w:rPr>
        <w:t>określanie form i sposobów udzielania uczniom, w tym uczniom z wybitnymi uzdolnieniami, pomocy psychologiczno-pedagogicznej, odpowiednio do rozpoznanych potrzeb,</w:t>
      </w:r>
    </w:p>
    <w:p>
      <w:pPr>
        <w:pStyle w:val="ListParagraph"/>
        <w:numPr>
          <w:ilvl w:val="1"/>
          <w:numId w:val="23"/>
        </w:numPr>
        <w:tabs>
          <w:tab w:val="clear" w:pos="1134"/>
          <w:tab w:val="left" w:pos="746" w:leader="none"/>
        </w:tabs>
        <w:spacing w:lineRule="auto" w:line="276"/>
        <w:ind w:left="746" w:right="119" w:hanging="282"/>
        <w:jc w:val="both"/>
        <w:rPr>
          <w:sz w:val="24"/>
        </w:rPr>
      </w:pPr>
      <w:r>
        <w:rPr>
          <w:sz w:val="24"/>
        </w:rPr>
        <w:t xml:space="preserve">organizowanie i prowadzenie różnych form pomocy psychologiczno-pedagogicznej dla </w:t>
      </w:r>
      <w:r>
        <w:rPr>
          <w:spacing w:val="-3"/>
          <w:sz w:val="24"/>
        </w:rPr>
        <w:t xml:space="preserve">uczniów, </w:t>
      </w:r>
      <w:r>
        <w:rPr>
          <w:sz w:val="24"/>
        </w:rPr>
        <w:t>rodziców i nauczycieli,</w:t>
      </w:r>
    </w:p>
    <w:p>
      <w:pPr>
        <w:pStyle w:val="ListParagraph"/>
        <w:numPr>
          <w:ilvl w:val="1"/>
          <w:numId w:val="23"/>
        </w:numPr>
        <w:tabs>
          <w:tab w:val="clear" w:pos="1134"/>
          <w:tab w:val="left" w:pos="746" w:leader="none"/>
        </w:tabs>
        <w:spacing w:lineRule="auto" w:line="276"/>
        <w:ind w:left="746" w:right="120" w:hanging="282"/>
        <w:jc w:val="both"/>
        <w:rPr>
          <w:sz w:val="24"/>
        </w:rPr>
      </w:pPr>
      <w:r>
        <w:rPr>
          <w:sz w:val="24"/>
        </w:rPr>
        <w:t xml:space="preserve">podejmowanie działań profilaktyczno-wychowawczych wynikających z programu wychowawczego szkoły w stosunku do </w:t>
      </w:r>
      <w:r>
        <w:rPr>
          <w:spacing w:val="-3"/>
          <w:sz w:val="24"/>
        </w:rPr>
        <w:t xml:space="preserve">uczniów, </w:t>
      </w:r>
      <w:r>
        <w:rPr>
          <w:sz w:val="24"/>
        </w:rPr>
        <w:t>z udziałem rodziców i nauczycieli,</w:t>
      </w:r>
    </w:p>
    <w:p>
      <w:pPr>
        <w:pStyle w:val="ListParagraph"/>
        <w:numPr>
          <w:ilvl w:val="1"/>
          <w:numId w:val="23"/>
        </w:numPr>
        <w:tabs>
          <w:tab w:val="clear" w:pos="1134"/>
          <w:tab w:val="left" w:pos="746" w:leader="none"/>
        </w:tabs>
        <w:spacing w:lineRule="auto" w:line="276"/>
        <w:ind w:left="746" w:right="119" w:hanging="282"/>
        <w:jc w:val="both"/>
        <w:rPr>
          <w:sz w:val="24"/>
        </w:rPr>
      </w:pPr>
      <w:r>
        <w:rPr>
          <w:sz w:val="24"/>
        </w:rPr>
        <w:t xml:space="preserve">wspieranie działań opiekuńczo-wychowawczych nauczycieli, wynikających </w:t>
        <w:br/>
        <w:t xml:space="preserve">z programu wychowawczego </w:t>
      </w:r>
      <w:r>
        <w:rPr>
          <w:spacing w:val="-3"/>
          <w:sz w:val="24"/>
        </w:rPr>
        <w:t>szkoły,</w:t>
      </w:r>
    </w:p>
    <w:p>
      <w:pPr>
        <w:pStyle w:val="ListParagraph"/>
        <w:numPr>
          <w:ilvl w:val="1"/>
          <w:numId w:val="23"/>
        </w:numPr>
        <w:tabs>
          <w:tab w:val="clear" w:pos="1134"/>
          <w:tab w:val="left" w:pos="746" w:leader="none"/>
          <w:tab w:val="left" w:pos="1129" w:leader="none"/>
          <w:tab w:val="left" w:pos="2537" w:leader="none"/>
          <w:tab w:val="left" w:pos="3029" w:leader="none"/>
          <w:tab w:val="left" w:pos="4130" w:leader="none"/>
          <w:tab w:val="left" w:pos="5179" w:leader="none"/>
          <w:tab w:val="left" w:pos="6015" w:leader="none"/>
          <w:tab w:val="left" w:pos="7145" w:leader="none"/>
          <w:tab w:val="left" w:pos="8317" w:leader="none"/>
        </w:tabs>
        <w:spacing w:lineRule="auto" w:line="276"/>
        <w:ind w:left="746" w:right="126" w:hanging="282"/>
        <w:jc w:val="both"/>
        <w:rPr>
          <w:sz w:val="24"/>
        </w:rPr>
      </w:pPr>
      <w:r>
        <w:rPr>
          <w:sz w:val="24"/>
        </w:rPr>
        <w:t xml:space="preserve">planowanie i koordynowanie zadań realizowanych przez Szkołę na rzecz </w:t>
      </w:r>
      <w:r>
        <w:rPr>
          <w:spacing w:val="-3"/>
          <w:sz w:val="24"/>
        </w:rPr>
        <w:t xml:space="preserve">uczniów, </w:t>
      </w:r>
      <w:r>
        <w:rPr>
          <w:sz w:val="24"/>
        </w:rPr>
        <w:t>rodziców i nauczycieli</w:t>
        <w:tab/>
        <w:t>w zakresie</w:t>
        <w:tab/>
        <w:t>wyboru przez uczniów kierunku kształcenia</w:t>
      </w:r>
    </w:p>
    <w:p>
      <w:pPr>
        <w:pStyle w:val="Tretekstu"/>
        <w:spacing w:lineRule="auto" w:line="276"/>
        <w:ind w:left="746" w:hanging="0"/>
        <w:jc w:val="both"/>
        <w:rPr/>
      </w:pPr>
      <w:r>
        <w:rPr/>
        <w:t>i zawodu,</w:t>
      </w:r>
    </w:p>
    <w:p>
      <w:pPr>
        <w:pStyle w:val="ListParagraph"/>
        <w:numPr>
          <w:ilvl w:val="1"/>
          <w:numId w:val="23"/>
        </w:numPr>
        <w:tabs>
          <w:tab w:val="clear" w:pos="1134"/>
          <w:tab w:val="left" w:pos="746" w:leader="none"/>
        </w:tabs>
        <w:spacing w:lineRule="auto" w:line="276"/>
        <w:ind w:left="746" w:right="124" w:hanging="282"/>
        <w:jc w:val="both"/>
        <w:rPr>
          <w:sz w:val="24"/>
        </w:rPr>
      </w:pPr>
      <w:r>
        <w:rPr>
          <w:sz w:val="24"/>
        </w:rPr>
        <w:t>działanie na rzecz zorganizowania opieki i pomocy materialnej uczniom znajdującym się w trudnej sytuacji życiowej,</w:t>
      </w:r>
    </w:p>
    <w:p>
      <w:pPr>
        <w:pStyle w:val="ListParagraph"/>
        <w:numPr>
          <w:ilvl w:val="1"/>
          <w:numId w:val="23"/>
        </w:numPr>
        <w:tabs>
          <w:tab w:val="clear" w:pos="1134"/>
          <w:tab w:val="left" w:pos="746" w:leader="none"/>
        </w:tabs>
        <w:spacing w:lineRule="auto" w:line="276"/>
        <w:jc w:val="both"/>
        <w:rPr>
          <w:sz w:val="24"/>
        </w:rPr>
      </w:pPr>
      <w:r>
        <w:rPr>
          <w:sz w:val="24"/>
        </w:rPr>
        <w:t>informowanie Dyrektora Szkoły o nierealizowaniu obowiązku szkolnego przez</w:t>
      </w:r>
      <w:r>
        <w:rPr>
          <w:spacing w:val="-3"/>
          <w:sz w:val="24"/>
        </w:rPr>
        <w:t xml:space="preserve"> uczniów,</w:t>
      </w:r>
    </w:p>
    <w:p>
      <w:pPr>
        <w:pStyle w:val="ListParagraph"/>
        <w:numPr>
          <w:ilvl w:val="1"/>
          <w:numId w:val="23"/>
        </w:numPr>
        <w:tabs>
          <w:tab w:val="clear" w:pos="1134"/>
          <w:tab w:val="left" w:pos="746" w:leader="none"/>
        </w:tabs>
        <w:spacing w:lineRule="auto" w:line="276"/>
        <w:jc w:val="both"/>
        <w:rPr>
          <w:sz w:val="24"/>
        </w:rPr>
      </w:pPr>
      <w:r>
        <w:rPr>
          <w:sz w:val="24"/>
        </w:rPr>
        <w:t xml:space="preserve">współudział w opracowaniu planu dydaktyczno – wychowawczego </w:t>
      </w:r>
      <w:r>
        <w:rPr>
          <w:spacing w:val="-3"/>
          <w:sz w:val="24"/>
        </w:rPr>
        <w:t>szkoły,</w:t>
      </w:r>
    </w:p>
    <w:p>
      <w:pPr>
        <w:pStyle w:val="ListParagraph"/>
        <w:numPr>
          <w:ilvl w:val="1"/>
          <w:numId w:val="23"/>
        </w:numPr>
        <w:tabs>
          <w:tab w:val="clear" w:pos="1134"/>
          <w:tab w:val="left" w:pos="851" w:leader="none"/>
        </w:tabs>
        <w:spacing w:lineRule="auto" w:line="276"/>
        <w:ind w:left="1088" w:hanging="624"/>
        <w:jc w:val="both"/>
        <w:rPr>
          <w:sz w:val="24"/>
        </w:rPr>
      </w:pPr>
      <w:r>
        <w:rPr>
          <w:sz w:val="24"/>
        </w:rPr>
        <w:t xml:space="preserve">rozpoznanie warunków życia i nauki </w:t>
      </w:r>
      <w:r>
        <w:rPr>
          <w:spacing w:val="-3"/>
          <w:sz w:val="24"/>
        </w:rPr>
        <w:t>uczniów,</w:t>
      </w:r>
    </w:p>
    <w:p>
      <w:pPr>
        <w:pStyle w:val="ListParagraph"/>
        <w:numPr>
          <w:ilvl w:val="1"/>
          <w:numId w:val="23"/>
        </w:numPr>
        <w:tabs>
          <w:tab w:val="clear" w:pos="1134"/>
          <w:tab w:val="left" w:pos="851" w:leader="none"/>
        </w:tabs>
        <w:spacing w:lineRule="auto" w:line="276"/>
        <w:ind w:left="1088" w:hanging="624"/>
        <w:jc w:val="both"/>
        <w:rPr>
          <w:sz w:val="23"/>
        </w:rPr>
      </w:pPr>
      <w:r>
        <w:rPr>
          <w:sz w:val="24"/>
        </w:rPr>
        <w:t>współdziałanie z instytucjami pomocy rodzinie.</w:t>
      </w:r>
    </w:p>
    <w:p>
      <w:pPr>
        <w:pStyle w:val="Normal"/>
        <w:tabs>
          <w:tab w:val="clear" w:pos="1134"/>
          <w:tab w:val="left" w:pos="1087" w:leader="none"/>
          <w:tab w:val="left" w:pos="1088" w:leader="none"/>
        </w:tabs>
        <w:spacing w:lineRule="auto" w:line="276" w:before="132" w:after="0"/>
        <w:jc w:val="both"/>
        <w:rPr>
          <w:sz w:val="24"/>
          <w:szCs w:val="24"/>
        </w:rPr>
      </w:pPr>
      <w:r>
        <w:rPr>
          <w:sz w:val="24"/>
          <w:szCs w:val="24"/>
        </w:rPr>
      </w:r>
    </w:p>
    <w:p>
      <w:pPr>
        <w:pStyle w:val="ListParagraph"/>
        <w:tabs>
          <w:tab w:val="clear" w:pos="1134"/>
          <w:tab w:val="left" w:pos="0" w:leader="none"/>
        </w:tabs>
        <w:spacing w:lineRule="auto" w:line="276"/>
        <w:ind w:left="0" w:hanging="0"/>
        <w:jc w:val="center"/>
        <w:rPr>
          <w:b/>
          <w:b/>
          <w:color w:val="000000" w:themeColor="text1"/>
          <w:sz w:val="24"/>
        </w:rPr>
      </w:pPr>
      <w:r>
        <w:rPr>
          <w:b/>
          <w:color w:val="000000" w:themeColor="text1"/>
          <w:sz w:val="24"/>
        </w:rPr>
        <w:t>§ 56 a</w:t>
      </w:r>
    </w:p>
    <w:p>
      <w:pPr>
        <w:pStyle w:val="Normal"/>
        <w:spacing w:lineRule="auto" w:line="276"/>
        <w:jc w:val="both"/>
        <w:rPr>
          <w:color w:val="000000" w:themeColor="text1"/>
          <w:sz w:val="24"/>
          <w:szCs w:val="24"/>
        </w:rPr>
      </w:pPr>
      <w:r>
        <w:rPr>
          <w:color w:val="000000" w:themeColor="text1"/>
          <w:sz w:val="24"/>
          <w:szCs w:val="24"/>
        </w:rPr>
        <w:t xml:space="preserve">Do zadań </w:t>
      </w:r>
      <w:r>
        <w:rPr>
          <w:color w:val="000000" w:themeColor="text1"/>
          <w:sz w:val="24"/>
          <w:szCs w:val="24"/>
          <w:u w:val="single"/>
        </w:rPr>
        <w:t>logopedy</w:t>
      </w:r>
      <w:r>
        <w:rPr>
          <w:color w:val="000000" w:themeColor="text1"/>
          <w:sz w:val="24"/>
          <w:szCs w:val="24"/>
        </w:rPr>
        <w:t xml:space="preserve"> należy w szczególności: </w:t>
      </w:r>
    </w:p>
    <w:p>
      <w:pPr>
        <w:pStyle w:val="Normal"/>
        <w:spacing w:lineRule="auto" w:line="276"/>
        <w:ind w:left="284" w:hanging="284"/>
        <w:jc w:val="both"/>
        <w:rPr>
          <w:color w:val="000000" w:themeColor="text1"/>
          <w:sz w:val="24"/>
          <w:szCs w:val="24"/>
        </w:rPr>
      </w:pPr>
      <w:r>
        <w:rPr>
          <w:color w:val="000000" w:themeColor="text1"/>
          <w:sz w:val="24"/>
          <w:szCs w:val="24"/>
        </w:rPr>
        <w:t>1. przeprowadzenie badań wstępnych w celu ustalenia stanu mowy uczniów, w tym mowy głośnej i pisma,</w:t>
      </w:r>
    </w:p>
    <w:p>
      <w:pPr>
        <w:pStyle w:val="ListParagraph"/>
        <w:numPr>
          <w:ilvl w:val="0"/>
          <w:numId w:val="23"/>
        </w:numPr>
        <w:spacing w:lineRule="auto" w:line="276"/>
        <w:ind w:left="284" w:hanging="284"/>
        <w:jc w:val="both"/>
        <w:rPr>
          <w:color w:val="000000" w:themeColor="text1"/>
          <w:sz w:val="24"/>
          <w:szCs w:val="24"/>
        </w:rPr>
      </w:pPr>
      <w:r>
        <w:rPr>
          <w:color w:val="000000" w:themeColor="text1"/>
          <w:sz w:val="24"/>
          <w:szCs w:val="24"/>
        </w:rPr>
        <w:t>diagnozowanie logopedyczne oraz – odpowiednio do jego wyników – organizowanie pomocy logopedycznej,</w:t>
      </w:r>
    </w:p>
    <w:p>
      <w:pPr>
        <w:pStyle w:val="ListParagraph"/>
        <w:numPr>
          <w:ilvl w:val="0"/>
          <w:numId w:val="23"/>
        </w:numPr>
        <w:spacing w:lineRule="auto" w:line="276"/>
        <w:ind w:left="284" w:hanging="284"/>
        <w:jc w:val="both"/>
        <w:rPr>
          <w:color w:val="000000" w:themeColor="text1"/>
          <w:sz w:val="24"/>
          <w:szCs w:val="24"/>
        </w:rPr>
      </w:pPr>
      <w:r>
        <w:rPr>
          <w:color w:val="000000" w:themeColor="text1"/>
          <w:sz w:val="24"/>
          <w:szCs w:val="24"/>
        </w:rPr>
        <w:t>prowadzenie terapii logopedycznej indywidualnej i w grupach dzieci, u których stwierdzono nieprawidłowości w rozwoju mowy głośnej i pisma,</w:t>
      </w:r>
    </w:p>
    <w:p>
      <w:pPr>
        <w:pStyle w:val="ListParagraph"/>
        <w:numPr>
          <w:ilvl w:val="0"/>
          <w:numId w:val="23"/>
        </w:numPr>
        <w:spacing w:lineRule="auto" w:line="276"/>
        <w:ind w:left="284" w:hanging="284"/>
        <w:jc w:val="both"/>
        <w:rPr>
          <w:color w:val="000000" w:themeColor="text1"/>
          <w:sz w:val="24"/>
          <w:szCs w:val="24"/>
        </w:rPr>
      </w:pPr>
      <w:r>
        <w:rPr>
          <w:color w:val="000000" w:themeColor="text1"/>
          <w:sz w:val="24"/>
          <w:szCs w:val="24"/>
        </w:rPr>
        <w:t>organizowanie pomocy logopedycznej dla dzieci z trudnościami w czytaniu i pisaniu, przy ścisłej współpracy z pedagogami i nauczycielami prowadzącymi zajęcia korekcyjno-kompensacyjne,</w:t>
      </w:r>
    </w:p>
    <w:p>
      <w:pPr>
        <w:pStyle w:val="ListParagraph"/>
        <w:numPr>
          <w:ilvl w:val="0"/>
          <w:numId w:val="23"/>
        </w:numPr>
        <w:spacing w:lineRule="auto" w:line="276"/>
        <w:ind w:left="284" w:hanging="284"/>
        <w:jc w:val="both"/>
        <w:rPr>
          <w:color w:val="000000" w:themeColor="text1"/>
          <w:sz w:val="24"/>
          <w:szCs w:val="24"/>
        </w:rPr>
      </w:pPr>
      <w:r>
        <w:rPr>
          <w:color w:val="000000" w:themeColor="text1"/>
          <w:sz w:val="24"/>
          <w:szCs w:val="24"/>
        </w:rPr>
        <w:t>organizowanie i prowadzenie różnych form pomocy psychologiczno-pedagogicznej dla uczniów, rodziców i nauczycieli,</w:t>
      </w:r>
    </w:p>
    <w:p>
      <w:pPr>
        <w:pStyle w:val="ListParagraph"/>
        <w:numPr>
          <w:ilvl w:val="0"/>
          <w:numId w:val="23"/>
        </w:numPr>
        <w:spacing w:lineRule="auto" w:line="276"/>
        <w:ind w:left="284" w:hanging="284"/>
        <w:jc w:val="both"/>
        <w:rPr>
          <w:color w:val="000000" w:themeColor="text1"/>
          <w:sz w:val="24"/>
          <w:szCs w:val="24"/>
        </w:rPr>
      </w:pPr>
      <w:r>
        <w:rPr>
          <w:color w:val="000000" w:themeColor="text1"/>
          <w:sz w:val="24"/>
          <w:szCs w:val="24"/>
        </w:rPr>
        <w:t>podejmowanie działań profilaktycznych zapobiegających powstawaniu zaburzeń komunikacji językowej, w tym współpraca z najbliższym środowiskiem ucznia,</w:t>
      </w:r>
    </w:p>
    <w:p>
      <w:pPr>
        <w:pStyle w:val="ListParagraph"/>
        <w:numPr>
          <w:ilvl w:val="0"/>
          <w:numId w:val="23"/>
        </w:numPr>
        <w:spacing w:lineRule="auto" w:line="276"/>
        <w:ind w:left="284" w:hanging="284"/>
        <w:jc w:val="both"/>
        <w:rPr>
          <w:color w:val="000000" w:themeColor="text1"/>
          <w:sz w:val="24"/>
          <w:szCs w:val="24"/>
        </w:rPr>
      </w:pPr>
      <w:r>
        <w:rPr>
          <w:color w:val="000000" w:themeColor="text1"/>
          <w:sz w:val="24"/>
          <w:szCs w:val="24"/>
        </w:rPr>
        <w:t>współdziałanie w opracowaniu programu wychowawczo-profilaktycznego Szkoły i jego ewaluacji,</w:t>
      </w:r>
    </w:p>
    <w:p>
      <w:pPr>
        <w:pStyle w:val="ListParagraph"/>
        <w:numPr>
          <w:ilvl w:val="0"/>
          <w:numId w:val="23"/>
        </w:numPr>
        <w:spacing w:lineRule="auto" w:line="276"/>
        <w:ind w:left="284" w:hanging="284"/>
        <w:jc w:val="both"/>
        <w:rPr>
          <w:color w:val="000000" w:themeColor="text1"/>
          <w:sz w:val="24"/>
          <w:szCs w:val="24"/>
        </w:rPr>
      </w:pPr>
      <w:r>
        <w:rPr>
          <w:color w:val="000000" w:themeColor="text1"/>
          <w:sz w:val="24"/>
          <w:szCs w:val="24"/>
        </w:rPr>
        <w:t xml:space="preserve">wspieranie działań wychowawczych i profilaktycznych nauczycieli, wynikających </w:t>
        <w:br/>
        <w:t>z programu wychowawczo-profilaktycznego szkoły.</w:t>
      </w:r>
      <w:bookmarkStart w:id="60" w:name="§_57"/>
      <w:bookmarkEnd w:id="60"/>
    </w:p>
    <w:p>
      <w:pPr>
        <w:pStyle w:val="Nagwek21"/>
        <w:spacing w:lineRule="auto" w:line="276"/>
        <w:ind w:left="20" w:right="519" w:hanging="0"/>
        <w:jc w:val="center"/>
        <w:rPr/>
      </w:pPr>
      <w:r>
        <w:rPr/>
      </w:r>
    </w:p>
    <w:p>
      <w:pPr>
        <w:pStyle w:val="Nagwek21"/>
        <w:spacing w:lineRule="auto" w:line="276"/>
        <w:ind w:left="20" w:right="519" w:hanging="0"/>
        <w:jc w:val="center"/>
        <w:rPr/>
      </w:pPr>
      <w:r>
        <w:rPr/>
        <w:t>§ 57</w:t>
      </w:r>
    </w:p>
    <w:p>
      <w:pPr>
        <w:pStyle w:val="ListParagraph"/>
        <w:numPr>
          <w:ilvl w:val="0"/>
          <w:numId w:val="22"/>
        </w:numPr>
        <w:tabs>
          <w:tab w:val="clear" w:pos="1134"/>
          <w:tab w:val="left" w:pos="464" w:leader="none"/>
          <w:tab w:val="left" w:pos="9072" w:leader="none"/>
        </w:tabs>
        <w:spacing w:lineRule="auto" w:line="276"/>
        <w:ind w:left="464" w:right="119" w:hanging="464"/>
        <w:jc w:val="both"/>
        <w:rPr>
          <w:sz w:val="24"/>
        </w:rPr>
      </w:pPr>
      <w:r>
        <w:rPr>
          <w:sz w:val="24"/>
        </w:rPr>
        <w:t xml:space="preserve">Zadania nauczyciela </w:t>
      </w:r>
      <w:r>
        <w:rPr>
          <w:sz w:val="24"/>
          <w:u w:val="single"/>
        </w:rPr>
        <w:t>bibliotekarza</w:t>
      </w:r>
      <w:r>
        <w:rPr>
          <w:sz w:val="24"/>
        </w:rPr>
        <w:t xml:space="preserve"> dzielą się na pracę pedagogiczną i organizacyjno-techniczną.</w:t>
      </w:r>
    </w:p>
    <w:p>
      <w:pPr>
        <w:pStyle w:val="ListParagraph"/>
        <w:numPr>
          <w:ilvl w:val="0"/>
          <w:numId w:val="22"/>
        </w:numPr>
        <w:tabs>
          <w:tab w:val="clear" w:pos="1134"/>
          <w:tab w:val="left" w:pos="464" w:leader="none"/>
        </w:tabs>
        <w:spacing w:lineRule="auto" w:line="276"/>
        <w:ind w:left="464" w:hanging="464"/>
        <w:jc w:val="both"/>
        <w:rPr>
          <w:sz w:val="24"/>
        </w:rPr>
      </w:pPr>
      <w:r>
        <w:rPr>
          <w:sz w:val="24"/>
        </w:rPr>
        <w:t>Praca pedagogiczna obejmuje:</w:t>
      </w:r>
    </w:p>
    <w:p>
      <w:pPr>
        <w:pStyle w:val="ListParagraph"/>
        <w:numPr>
          <w:ilvl w:val="1"/>
          <w:numId w:val="22"/>
        </w:numPr>
        <w:tabs>
          <w:tab w:val="clear" w:pos="1134"/>
          <w:tab w:val="left" w:pos="746" w:leader="none"/>
        </w:tabs>
        <w:spacing w:lineRule="auto" w:line="276"/>
        <w:jc w:val="both"/>
        <w:rPr>
          <w:sz w:val="24"/>
        </w:rPr>
      </w:pPr>
      <w:r>
        <w:rPr>
          <w:sz w:val="24"/>
        </w:rPr>
        <w:t>udostępnianie zbiorów zgodnie z regulaminem SCI,</w:t>
      </w:r>
    </w:p>
    <w:p>
      <w:pPr>
        <w:pStyle w:val="ListParagraph"/>
        <w:numPr>
          <w:ilvl w:val="1"/>
          <w:numId w:val="22"/>
        </w:numPr>
        <w:tabs>
          <w:tab w:val="clear" w:pos="1134"/>
          <w:tab w:val="left" w:pos="746" w:leader="none"/>
        </w:tabs>
        <w:spacing w:lineRule="auto" w:line="276"/>
        <w:jc w:val="both"/>
        <w:rPr>
          <w:sz w:val="24"/>
        </w:rPr>
      </w:pPr>
      <w:r>
        <w:rPr>
          <w:sz w:val="24"/>
        </w:rPr>
        <w:t>prowadzenie działalności informacyjnej i poradniczej,</w:t>
      </w:r>
    </w:p>
    <w:p>
      <w:pPr>
        <w:pStyle w:val="ListParagraph"/>
        <w:numPr>
          <w:ilvl w:val="1"/>
          <w:numId w:val="22"/>
        </w:numPr>
        <w:tabs>
          <w:tab w:val="clear" w:pos="1134"/>
          <w:tab w:val="left" w:pos="746" w:leader="none"/>
        </w:tabs>
        <w:spacing w:lineRule="auto" w:line="276"/>
        <w:jc w:val="both"/>
        <w:rPr>
          <w:sz w:val="24"/>
        </w:rPr>
      </w:pPr>
      <w:r>
        <w:rPr>
          <w:sz w:val="24"/>
        </w:rPr>
        <w:t>prowadzenie różnych form upowszechniania czytelnictwa,</w:t>
      </w:r>
    </w:p>
    <w:p>
      <w:pPr>
        <w:pStyle w:val="ListParagraph"/>
        <w:numPr>
          <w:ilvl w:val="1"/>
          <w:numId w:val="22"/>
        </w:numPr>
        <w:tabs>
          <w:tab w:val="clear" w:pos="1134"/>
          <w:tab w:val="left" w:pos="746" w:leader="none"/>
          <w:tab w:val="left" w:pos="9072" w:leader="none"/>
        </w:tabs>
        <w:spacing w:lineRule="auto" w:line="276"/>
        <w:ind w:left="681" w:right="125" w:hanging="284"/>
        <w:jc w:val="both"/>
        <w:rPr>
          <w:sz w:val="24"/>
        </w:rPr>
      </w:pPr>
      <w:r>
        <w:rPr>
          <w:sz w:val="24"/>
        </w:rPr>
        <w:t>udział w realizacji programu edukacji czytelniczej i medialnej zgodnie zobowiązującymi w szkole programami i planami,</w:t>
      </w:r>
    </w:p>
    <w:p>
      <w:pPr>
        <w:pStyle w:val="ListParagraph"/>
        <w:numPr>
          <w:ilvl w:val="1"/>
          <w:numId w:val="22"/>
        </w:numPr>
        <w:tabs>
          <w:tab w:val="clear" w:pos="1134"/>
          <w:tab w:val="left" w:pos="746" w:leader="none"/>
        </w:tabs>
        <w:spacing w:lineRule="auto" w:line="276"/>
        <w:jc w:val="both"/>
        <w:rPr>
          <w:sz w:val="24"/>
        </w:rPr>
      </w:pPr>
      <w:r>
        <w:rPr>
          <w:sz w:val="24"/>
        </w:rPr>
        <w:t xml:space="preserve">udział w realizacji zadań dydaktyczno – wychowawczych Szkoły poprzez  współpracę  </w:t>
        <w:br/>
        <w:t>z wychowawcami klas, nauczycielami przedmiotów, rodzicami i innymi instytucjami pozaszkolnymi,</w:t>
      </w:r>
    </w:p>
    <w:p>
      <w:pPr>
        <w:pStyle w:val="ListParagraph"/>
        <w:numPr>
          <w:ilvl w:val="0"/>
          <w:numId w:val="22"/>
        </w:numPr>
        <w:tabs>
          <w:tab w:val="clear" w:pos="1134"/>
          <w:tab w:val="left" w:pos="464" w:leader="none"/>
        </w:tabs>
        <w:spacing w:lineRule="auto" w:line="276"/>
        <w:jc w:val="both"/>
        <w:rPr>
          <w:sz w:val="24"/>
        </w:rPr>
      </w:pPr>
      <w:r>
        <w:rPr>
          <w:sz w:val="24"/>
        </w:rPr>
        <w:t>Pracę organizacyjno – techniczną obejmują:</w:t>
      </w:r>
    </w:p>
    <w:p>
      <w:pPr>
        <w:pStyle w:val="ListParagraph"/>
        <w:numPr>
          <w:ilvl w:val="1"/>
          <w:numId w:val="22"/>
        </w:numPr>
        <w:tabs>
          <w:tab w:val="clear" w:pos="1134"/>
          <w:tab w:val="left" w:pos="746" w:leader="none"/>
        </w:tabs>
        <w:spacing w:lineRule="auto" w:line="276"/>
        <w:jc w:val="both"/>
        <w:rPr>
          <w:sz w:val="24"/>
        </w:rPr>
      </w:pPr>
      <w:r>
        <w:rPr>
          <w:sz w:val="24"/>
        </w:rPr>
        <w:t xml:space="preserve">gromadzenie </w:t>
      </w:r>
      <w:r>
        <w:rPr>
          <w:spacing w:val="-3"/>
          <w:sz w:val="24"/>
        </w:rPr>
        <w:t>zbiorów,</w:t>
      </w:r>
    </w:p>
    <w:p>
      <w:pPr>
        <w:pStyle w:val="ListParagraph"/>
        <w:numPr>
          <w:ilvl w:val="1"/>
          <w:numId w:val="22"/>
        </w:numPr>
        <w:tabs>
          <w:tab w:val="clear" w:pos="1134"/>
          <w:tab w:val="left" w:pos="746" w:leader="none"/>
        </w:tabs>
        <w:spacing w:lineRule="auto" w:line="276"/>
        <w:ind w:left="708" w:right="530" w:hanging="282"/>
        <w:jc w:val="both"/>
        <w:rPr>
          <w:sz w:val="24"/>
        </w:rPr>
      </w:pPr>
      <w:r>
        <w:rPr>
          <w:sz w:val="24"/>
        </w:rPr>
        <w:t xml:space="preserve">ewidencja i opracowanie zbiorów – zgodnie z obowiązującymi przepisami, selekcja </w:t>
      </w:r>
      <w:r>
        <w:rPr>
          <w:spacing w:val="-3"/>
          <w:sz w:val="24"/>
        </w:rPr>
        <w:t xml:space="preserve">zbiorów, </w:t>
      </w:r>
      <w:r>
        <w:rPr>
          <w:sz w:val="24"/>
        </w:rPr>
        <w:t>prowadzenie warsztatu informacyjnego:</w:t>
      </w:r>
    </w:p>
    <w:p>
      <w:pPr>
        <w:pStyle w:val="ListParagraph"/>
        <w:numPr>
          <w:ilvl w:val="2"/>
          <w:numId w:val="22"/>
        </w:numPr>
        <w:tabs>
          <w:tab w:val="clear" w:pos="1134"/>
          <w:tab w:val="left" w:pos="1030" w:leader="none"/>
        </w:tabs>
        <w:spacing w:lineRule="auto" w:line="276" w:before="1" w:after="0"/>
        <w:jc w:val="both"/>
        <w:rPr>
          <w:sz w:val="24"/>
        </w:rPr>
      </w:pPr>
      <w:r>
        <w:rPr>
          <w:sz w:val="24"/>
        </w:rPr>
        <w:t xml:space="preserve">katalogu alfabetycznego całości zbiorów znajdujących się na terenie </w:t>
      </w:r>
      <w:r>
        <w:rPr>
          <w:spacing w:val="-3"/>
          <w:sz w:val="24"/>
        </w:rPr>
        <w:t>szkoły,</w:t>
      </w:r>
    </w:p>
    <w:p>
      <w:pPr>
        <w:pStyle w:val="ListParagraph"/>
        <w:numPr>
          <w:ilvl w:val="2"/>
          <w:numId w:val="22"/>
        </w:numPr>
        <w:tabs>
          <w:tab w:val="clear" w:pos="1134"/>
          <w:tab w:val="left" w:pos="1030" w:leader="none"/>
        </w:tabs>
        <w:spacing w:lineRule="auto" w:line="276"/>
        <w:jc w:val="both"/>
        <w:rPr>
          <w:sz w:val="24"/>
        </w:rPr>
      </w:pPr>
      <w:r>
        <w:rPr>
          <w:sz w:val="24"/>
        </w:rPr>
        <w:t>katalogu rzeczowego zbiorów w układzie wg Uniwersalnej Klasyfikacji Dziesiętnej,</w:t>
      </w:r>
    </w:p>
    <w:p>
      <w:pPr>
        <w:pStyle w:val="ListParagraph"/>
        <w:numPr>
          <w:ilvl w:val="2"/>
          <w:numId w:val="22"/>
        </w:numPr>
        <w:tabs>
          <w:tab w:val="clear" w:pos="1134"/>
          <w:tab w:val="left" w:pos="1030" w:leader="none"/>
        </w:tabs>
        <w:spacing w:lineRule="auto" w:line="276"/>
        <w:jc w:val="both"/>
        <w:rPr>
          <w:sz w:val="24"/>
        </w:rPr>
      </w:pPr>
      <w:r>
        <w:rPr>
          <w:sz w:val="24"/>
        </w:rPr>
        <w:t>katalogu tytułowego,</w:t>
      </w:r>
    </w:p>
    <w:p>
      <w:pPr>
        <w:pStyle w:val="ListParagraph"/>
        <w:numPr>
          <w:ilvl w:val="2"/>
          <w:numId w:val="22"/>
        </w:numPr>
        <w:tabs>
          <w:tab w:val="clear" w:pos="1134"/>
          <w:tab w:val="left" w:pos="1030" w:leader="none"/>
        </w:tabs>
        <w:spacing w:lineRule="auto" w:line="276"/>
        <w:jc w:val="both"/>
        <w:rPr>
          <w:sz w:val="24"/>
        </w:rPr>
      </w:pPr>
      <w:r>
        <w:rPr>
          <w:sz w:val="24"/>
        </w:rPr>
        <w:t>katalogu zbiorów audiowizualnych,</w:t>
      </w:r>
    </w:p>
    <w:p>
      <w:pPr>
        <w:pStyle w:val="ListParagraph"/>
        <w:numPr>
          <w:ilvl w:val="2"/>
          <w:numId w:val="22"/>
        </w:numPr>
        <w:tabs>
          <w:tab w:val="clear" w:pos="1134"/>
          <w:tab w:val="left" w:pos="1030" w:leader="none"/>
          <w:tab w:val="left" w:pos="2072" w:leader="none"/>
          <w:tab w:val="left" w:pos="3768" w:leader="none"/>
          <w:tab w:val="left" w:pos="5210" w:leader="none"/>
          <w:tab w:val="left" w:pos="5706" w:leader="none"/>
          <w:tab w:val="left" w:pos="6839" w:leader="none"/>
          <w:tab w:val="left" w:pos="7841" w:leader="none"/>
        </w:tabs>
        <w:spacing w:lineRule="auto" w:line="276"/>
        <w:jc w:val="both"/>
        <w:rPr>
          <w:sz w:val="24"/>
        </w:rPr>
      </w:pPr>
      <w:r>
        <w:rPr>
          <w:sz w:val="24"/>
        </w:rPr>
        <w:t xml:space="preserve">kartotek biograficznych przydatnych do realizacji procesu </w:t>
      </w:r>
      <w:r>
        <w:rPr>
          <w:spacing w:val="-1"/>
          <w:sz w:val="24"/>
        </w:rPr>
        <w:t xml:space="preserve">dydaktycznego </w:t>
        <w:br/>
      </w:r>
      <w:r>
        <w:rPr>
          <w:sz w:val="24"/>
        </w:rPr>
        <w:t>i służącego pomocą w prowadzeniu zajęć pozalekcyjnych, prowadzenie określonej przepisami dokumentacji SCI, sporządzanie projektów rocznych planów pracy SCI, sporządzanie projektów budżetu SCI.</w:t>
      </w:r>
    </w:p>
    <w:p>
      <w:pPr>
        <w:pStyle w:val="Tretekstu"/>
        <w:spacing w:lineRule="auto" w:line="276" w:before="11" w:after="0"/>
        <w:ind w:left="0" w:hanging="0"/>
        <w:jc w:val="both"/>
        <w:rPr/>
      </w:pPr>
      <w:r>
        <w:rPr/>
      </w:r>
    </w:p>
    <w:p>
      <w:pPr>
        <w:pStyle w:val="Nagwek21"/>
        <w:spacing w:lineRule="auto" w:line="276"/>
        <w:ind w:left="0" w:hanging="0"/>
        <w:jc w:val="center"/>
        <w:rPr/>
      </w:pPr>
      <w:bookmarkStart w:id="61" w:name="§_58"/>
      <w:bookmarkEnd w:id="61"/>
      <w:r>
        <w:rPr/>
        <w:t>§ 58</w:t>
      </w:r>
    </w:p>
    <w:p>
      <w:pPr>
        <w:pStyle w:val="NoSpacing"/>
        <w:spacing w:lineRule="auto" w:line="276"/>
        <w:jc w:val="both"/>
        <w:rPr>
          <w:sz w:val="24"/>
          <w:szCs w:val="24"/>
        </w:rPr>
      </w:pPr>
      <w:r>
        <w:rPr>
          <w:sz w:val="24"/>
          <w:szCs w:val="24"/>
        </w:rPr>
        <w:t xml:space="preserve">W Szkole są tworzone stanowiska nauczycieli – </w:t>
      </w:r>
      <w:r>
        <w:rPr>
          <w:sz w:val="24"/>
          <w:szCs w:val="24"/>
          <w:u w:val="single"/>
        </w:rPr>
        <w:t>wychowawców świetlicy.</w:t>
      </w:r>
    </w:p>
    <w:p>
      <w:pPr>
        <w:pStyle w:val="NoSpacing"/>
        <w:spacing w:lineRule="auto" w:line="276"/>
        <w:jc w:val="both"/>
        <w:rPr>
          <w:sz w:val="24"/>
          <w:szCs w:val="24"/>
        </w:rPr>
      </w:pPr>
      <w:r>
        <w:rPr>
          <w:sz w:val="24"/>
          <w:szCs w:val="24"/>
        </w:rPr>
        <w:t>Do ich zadań należy w szczególności:</w:t>
      </w:r>
    </w:p>
    <w:p>
      <w:pPr>
        <w:pStyle w:val="ListParagraph"/>
        <w:numPr>
          <w:ilvl w:val="0"/>
          <w:numId w:val="52"/>
        </w:numPr>
        <w:tabs>
          <w:tab w:val="clear" w:pos="1134"/>
          <w:tab w:val="left" w:pos="709" w:leader="none"/>
        </w:tabs>
        <w:spacing w:lineRule="auto" w:line="276" w:before="16" w:after="0"/>
        <w:ind w:left="709" w:hanging="283"/>
        <w:jc w:val="both"/>
        <w:rPr>
          <w:sz w:val="24"/>
          <w:szCs w:val="24"/>
        </w:rPr>
      </w:pPr>
      <w:r>
        <w:rPr>
          <w:sz w:val="24"/>
          <w:szCs w:val="24"/>
        </w:rPr>
        <w:t xml:space="preserve">organizowanie pracy opiekuńczo-wychowawczej dla uczniów korzystających ze </w:t>
      </w:r>
      <w:r>
        <w:rPr>
          <w:spacing w:val="-3"/>
          <w:sz w:val="24"/>
          <w:szCs w:val="24"/>
        </w:rPr>
        <w:t>świetlicy,</w:t>
      </w:r>
    </w:p>
    <w:p>
      <w:pPr>
        <w:pStyle w:val="ListParagraph"/>
        <w:numPr>
          <w:ilvl w:val="0"/>
          <w:numId w:val="52"/>
        </w:numPr>
        <w:tabs>
          <w:tab w:val="clear" w:pos="1134"/>
          <w:tab w:val="left" w:pos="746" w:leader="none"/>
        </w:tabs>
        <w:spacing w:lineRule="auto" w:line="276"/>
        <w:jc w:val="both"/>
        <w:rPr>
          <w:sz w:val="24"/>
          <w:szCs w:val="24"/>
        </w:rPr>
      </w:pPr>
      <w:r>
        <w:rPr>
          <w:sz w:val="24"/>
          <w:szCs w:val="24"/>
        </w:rPr>
        <w:t>sprawowanie opieki nad powierzonymi wychowankami,</w:t>
      </w:r>
    </w:p>
    <w:p>
      <w:pPr>
        <w:pStyle w:val="ListParagraph"/>
        <w:numPr>
          <w:ilvl w:val="0"/>
          <w:numId w:val="52"/>
        </w:numPr>
        <w:tabs>
          <w:tab w:val="clear" w:pos="1134"/>
          <w:tab w:val="left" w:pos="746" w:leader="none"/>
        </w:tabs>
        <w:spacing w:lineRule="auto" w:line="276"/>
        <w:jc w:val="both"/>
        <w:rPr>
          <w:sz w:val="24"/>
          <w:szCs w:val="24"/>
        </w:rPr>
      </w:pPr>
      <w:r>
        <w:rPr>
          <w:sz w:val="24"/>
          <w:szCs w:val="24"/>
        </w:rPr>
        <w:t xml:space="preserve">organizowanie nauki własnej dzieci w </w:t>
      </w:r>
      <w:r>
        <w:rPr>
          <w:spacing w:val="-3"/>
          <w:sz w:val="24"/>
          <w:szCs w:val="24"/>
        </w:rPr>
        <w:t>świetlicy,</w:t>
      </w:r>
    </w:p>
    <w:p>
      <w:pPr>
        <w:pStyle w:val="ListParagraph"/>
        <w:numPr>
          <w:ilvl w:val="0"/>
          <w:numId w:val="52"/>
        </w:numPr>
        <w:tabs>
          <w:tab w:val="clear" w:pos="1134"/>
          <w:tab w:val="left" w:pos="746" w:leader="none"/>
        </w:tabs>
        <w:spacing w:lineRule="auto" w:line="276"/>
        <w:jc w:val="both"/>
        <w:rPr>
          <w:sz w:val="24"/>
          <w:szCs w:val="24"/>
        </w:rPr>
      </w:pPr>
      <w:r>
        <w:rPr>
          <w:sz w:val="24"/>
          <w:szCs w:val="24"/>
        </w:rPr>
        <w:t>organizowanie i nadzór przy wydawaniu posiłków w stołówce,</w:t>
      </w:r>
    </w:p>
    <w:p>
      <w:pPr>
        <w:pStyle w:val="ListParagraph"/>
        <w:numPr>
          <w:ilvl w:val="0"/>
          <w:numId w:val="52"/>
        </w:numPr>
        <w:tabs>
          <w:tab w:val="clear" w:pos="1134"/>
          <w:tab w:val="left" w:pos="746" w:leader="none"/>
        </w:tabs>
        <w:spacing w:lineRule="auto" w:line="276"/>
        <w:jc w:val="both"/>
        <w:rPr>
          <w:sz w:val="24"/>
        </w:rPr>
      </w:pPr>
      <w:r>
        <w:rPr>
          <w:sz w:val="24"/>
          <w:szCs w:val="24"/>
        </w:rPr>
        <w:t xml:space="preserve">organizowanie innych form zgodnie z regulaminem </w:t>
      </w:r>
      <w:r>
        <w:rPr>
          <w:spacing w:val="-3"/>
          <w:sz w:val="24"/>
          <w:szCs w:val="24"/>
        </w:rPr>
        <w:t>świetlicy</w:t>
      </w:r>
      <w:r>
        <w:rPr>
          <w:spacing w:val="-3"/>
          <w:sz w:val="24"/>
        </w:rPr>
        <w:t xml:space="preserve">. </w:t>
      </w:r>
    </w:p>
    <w:p>
      <w:pPr>
        <w:pStyle w:val="ListParagraph"/>
        <w:tabs>
          <w:tab w:val="clear" w:pos="1134"/>
          <w:tab w:val="left" w:pos="746" w:leader="none"/>
        </w:tabs>
        <w:spacing w:lineRule="auto" w:line="276" w:before="9" w:after="0"/>
        <w:ind w:left="0" w:hanging="0"/>
        <w:rPr>
          <w:b/>
          <w:b/>
          <w:sz w:val="24"/>
          <w:szCs w:val="24"/>
        </w:rPr>
      </w:pPr>
      <w:r>
        <w:rPr>
          <w:b/>
          <w:sz w:val="24"/>
          <w:szCs w:val="24"/>
        </w:rPr>
      </w:r>
    </w:p>
    <w:p>
      <w:pPr>
        <w:pStyle w:val="ListParagraph"/>
        <w:tabs>
          <w:tab w:val="clear" w:pos="1134"/>
          <w:tab w:val="left" w:pos="746" w:leader="none"/>
        </w:tabs>
        <w:spacing w:lineRule="auto" w:line="276" w:before="9" w:after="0"/>
        <w:ind w:left="0" w:hanging="0"/>
        <w:jc w:val="center"/>
        <w:rPr>
          <w:b/>
          <w:b/>
          <w:sz w:val="24"/>
          <w:szCs w:val="24"/>
        </w:rPr>
      </w:pPr>
      <w:r>
        <w:rPr>
          <w:b/>
          <w:sz w:val="24"/>
          <w:szCs w:val="24"/>
        </w:rPr>
        <w:t>ROZDZIAŁ VII</w:t>
      </w:r>
    </w:p>
    <w:p>
      <w:pPr>
        <w:pStyle w:val="ListParagraph"/>
        <w:tabs>
          <w:tab w:val="clear" w:pos="1134"/>
          <w:tab w:val="left" w:pos="746" w:leader="none"/>
        </w:tabs>
        <w:spacing w:lineRule="auto" w:line="276" w:before="9" w:after="0"/>
        <w:ind w:left="0" w:hanging="0"/>
        <w:jc w:val="center"/>
        <w:rPr>
          <w:b/>
          <w:b/>
          <w:sz w:val="24"/>
          <w:szCs w:val="24"/>
        </w:rPr>
      </w:pPr>
      <w:r>
        <w:rPr>
          <w:b/>
          <w:sz w:val="24"/>
          <w:szCs w:val="24"/>
        </w:rPr>
        <w:t>SYSTEM OCENIANIA</w:t>
      </w:r>
    </w:p>
    <w:p>
      <w:pPr>
        <w:pStyle w:val="ListParagraph"/>
        <w:tabs>
          <w:tab w:val="clear" w:pos="1134"/>
          <w:tab w:val="left" w:pos="746" w:leader="none"/>
        </w:tabs>
        <w:spacing w:lineRule="auto" w:line="276" w:before="9" w:after="0"/>
        <w:ind w:left="0" w:hanging="0"/>
        <w:jc w:val="center"/>
        <w:rPr>
          <w:b/>
          <w:b/>
          <w:sz w:val="16"/>
          <w:szCs w:val="16"/>
        </w:rPr>
      </w:pPr>
      <w:r>
        <w:rPr>
          <w:b/>
          <w:sz w:val="16"/>
          <w:szCs w:val="16"/>
        </w:rPr>
      </w:r>
    </w:p>
    <w:p>
      <w:pPr>
        <w:pStyle w:val="ListParagraph"/>
        <w:tabs>
          <w:tab w:val="clear" w:pos="1134"/>
          <w:tab w:val="left" w:pos="746" w:leader="none"/>
        </w:tabs>
        <w:spacing w:lineRule="auto" w:line="276"/>
        <w:ind w:left="0" w:hanging="0"/>
        <w:jc w:val="center"/>
        <w:rPr>
          <w:b/>
          <w:b/>
          <w:sz w:val="24"/>
          <w:szCs w:val="24"/>
        </w:rPr>
      </w:pPr>
      <w:r>
        <w:rPr>
          <w:b/>
          <w:sz w:val="24"/>
          <w:szCs w:val="24"/>
        </w:rPr>
        <w:t>§ 59</w:t>
      </w:r>
    </w:p>
    <w:p>
      <w:pPr>
        <w:pStyle w:val="Normal"/>
        <w:spacing w:lineRule="auto" w:line="276"/>
        <w:jc w:val="both"/>
        <w:rPr>
          <w:sz w:val="24"/>
          <w:szCs w:val="24"/>
        </w:rPr>
      </w:pPr>
      <w:r>
        <w:rPr>
          <w:sz w:val="24"/>
          <w:szCs w:val="24"/>
        </w:rPr>
        <w:t>Ocenianiu podlegają:</w:t>
      </w:r>
      <w:bookmarkStart w:id="62" w:name="§_59"/>
      <w:bookmarkEnd w:id="62"/>
    </w:p>
    <w:p>
      <w:pPr>
        <w:pStyle w:val="Normal"/>
        <w:spacing w:lineRule="auto" w:line="276"/>
        <w:ind w:left="284" w:hanging="0"/>
        <w:jc w:val="both"/>
        <w:rPr>
          <w:sz w:val="24"/>
          <w:szCs w:val="24"/>
        </w:rPr>
      </w:pPr>
      <w:r>
        <w:rPr>
          <w:sz w:val="24"/>
          <w:szCs w:val="24"/>
        </w:rPr>
        <w:t>1) osiągnięcia edukacyjne ucznia;</w:t>
      </w:r>
    </w:p>
    <w:p>
      <w:pPr>
        <w:pStyle w:val="Normal"/>
        <w:spacing w:lineRule="auto" w:line="276"/>
        <w:ind w:left="284" w:hanging="0"/>
        <w:jc w:val="both"/>
        <w:rPr>
          <w:sz w:val="24"/>
          <w:szCs w:val="24"/>
        </w:rPr>
      </w:pPr>
      <w:r>
        <w:rPr>
          <w:sz w:val="24"/>
          <w:szCs w:val="24"/>
        </w:rPr>
        <w:t>2) zachowanie ucznia.</w:t>
      </w:r>
    </w:p>
    <w:p>
      <w:pPr>
        <w:pStyle w:val="ListParagraph"/>
        <w:numPr>
          <w:ilvl w:val="0"/>
          <w:numId w:val="51"/>
        </w:numPr>
        <w:tabs>
          <w:tab w:val="clear" w:pos="1134"/>
          <w:tab w:val="left" w:pos="464" w:leader="none"/>
        </w:tabs>
        <w:spacing w:lineRule="auto" w:line="276" w:before="140" w:after="0"/>
        <w:ind w:left="464" w:hanging="464"/>
        <w:jc w:val="both"/>
        <w:rPr>
          <w:sz w:val="24"/>
          <w:szCs w:val="24"/>
        </w:rPr>
      </w:pPr>
      <w:r>
        <w:rPr>
          <w:sz w:val="24"/>
          <w:szCs w:val="24"/>
        </w:rPr>
        <w:t xml:space="preserve">Ocenianie osiągnięć edukacyjnych </w:t>
      </w:r>
      <w:r>
        <w:fldChar w:fldCharType="begin"/>
      </w:r>
      <w:r>
        <w:rPr>
          <w:sz w:val="24"/>
          <w:szCs w:val="24"/>
        </w:rPr>
        <w:instrText xml:space="preserve"> HYPERLINK "https://www.prawo.vulcan.edu.pl/przegdok.asp?qdatprz=13-09-2021&amp;qplikid=1" \l "P1A6" \n ostatnia</w:instrText>
      </w:r>
      <w:r>
        <w:rPr>
          <w:sz w:val="24"/>
          <w:szCs w:val="24"/>
        </w:rPr>
        <w:fldChar w:fldCharType="separate"/>
      </w:r>
      <w:r>
        <w:rPr>
          <w:sz w:val="24"/>
          <w:szCs w:val="24"/>
        </w:rPr>
        <w:t>ucznia</w:t>
      </w:r>
      <w:r>
        <w:rPr>
          <w:sz w:val="24"/>
          <w:szCs w:val="24"/>
        </w:rPr>
        <w:fldChar w:fldCharType="end"/>
      </w:r>
      <w:r>
        <w:rPr>
          <w:sz w:val="24"/>
          <w:szCs w:val="24"/>
        </w:rPr>
        <w:t xml:space="preserve"> polega na rozpoznawaniu przez </w:t>
      </w:r>
      <w:r>
        <w:fldChar w:fldCharType="begin"/>
      </w:r>
      <w:r>
        <w:rPr>
          <w:sz w:val="24"/>
          <w:szCs w:val="24"/>
        </w:rPr>
        <w:instrText xml:space="preserve"> HYPERLINK "https://www.prawo.vulcan.edu.pl/przegdok.asp?qdatprz=13-09-2021&amp;qplikid=1" \l "P1A6" \n ostatnia</w:instrText>
      </w:r>
      <w:r>
        <w:rPr>
          <w:sz w:val="24"/>
          <w:szCs w:val="24"/>
        </w:rPr>
        <w:fldChar w:fldCharType="separate"/>
      </w:r>
      <w:r>
        <w:rPr>
          <w:sz w:val="24"/>
          <w:szCs w:val="24"/>
        </w:rPr>
        <w:t>nauczycieli</w:t>
      </w:r>
      <w:r>
        <w:rPr>
          <w:sz w:val="24"/>
          <w:szCs w:val="24"/>
        </w:rPr>
        <w:fldChar w:fldCharType="end"/>
      </w:r>
      <w:r>
        <w:rPr>
          <w:sz w:val="24"/>
          <w:szCs w:val="24"/>
        </w:rPr>
        <w:t xml:space="preserve"> poziomu i postępów w opanowaniu przez </w:t>
      </w:r>
      <w:r>
        <w:fldChar w:fldCharType="begin"/>
      </w:r>
      <w:r>
        <w:rPr>
          <w:sz w:val="24"/>
          <w:szCs w:val="24"/>
        </w:rPr>
        <w:instrText xml:space="preserve"> HYPERLINK "https://www.prawo.vulcan.edu.pl/przegdok.asp?qdatprz=13-09-2021&amp;qplikid=1" \l "P1A6" \n ostatnia</w:instrText>
      </w:r>
      <w:r>
        <w:rPr>
          <w:sz w:val="24"/>
          <w:szCs w:val="24"/>
        </w:rPr>
        <w:fldChar w:fldCharType="separate"/>
      </w:r>
      <w:r>
        <w:rPr>
          <w:sz w:val="24"/>
          <w:szCs w:val="24"/>
        </w:rPr>
        <w:t>ucznia</w:t>
      </w:r>
      <w:r>
        <w:rPr>
          <w:sz w:val="24"/>
          <w:szCs w:val="24"/>
        </w:rPr>
        <w:fldChar w:fldCharType="end"/>
      </w:r>
      <w:r>
        <w:rPr>
          <w:sz w:val="24"/>
          <w:szCs w:val="24"/>
        </w:rPr>
        <w:t xml:space="preserve"> wiadomości i umiejętności w stosunku do:</w:t>
      </w:r>
    </w:p>
    <w:p>
      <w:pPr>
        <w:pStyle w:val="ListParagraph"/>
        <w:widowControl/>
        <w:numPr>
          <w:ilvl w:val="0"/>
          <w:numId w:val="146"/>
        </w:numPr>
        <w:shd w:val="clear" w:color="auto" w:fill="FFFFFF"/>
        <w:spacing w:lineRule="auto" w:line="276"/>
        <w:ind w:left="709" w:hanging="283"/>
        <w:jc w:val="both"/>
        <w:rPr>
          <w:rFonts w:eastAsia="Calibri" w:eastAsiaTheme="minorHAnsi"/>
          <w:sz w:val="24"/>
          <w:szCs w:val="24"/>
          <w:lang w:eastAsia="en-US" w:bidi="ar-SA"/>
        </w:rPr>
      </w:pPr>
      <w:r>
        <w:rPr>
          <w:rFonts w:eastAsia="Calibri" w:eastAsiaTheme="minorHAnsi"/>
          <w:sz w:val="24"/>
          <w:szCs w:val="24"/>
          <w:lang w:eastAsia="en-US" w:bidi="ar-SA"/>
        </w:rPr>
        <w:t xml:space="preserve">wymagań określonych w </w:t>
      </w:r>
      <w:r>
        <w:fldChar w:fldCharType="begin"/>
      </w:r>
      <w:r>
        <w:rPr>
          <w:sz w:val="24"/>
          <w:szCs w:val="24"/>
          <w:rFonts w:eastAsia="Calibri"/>
          <w:lang w:eastAsia="en-US" w:bidi="ar-SA"/>
        </w:rPr>
        <w:instrText xml:space="preserve"> HYPERLINK "https://www.prawo.vulcan.edu.pl/przegdok.asp?qdatprz=13-09-2021&amp;qplikid=1" \l "P1A6" \n ostatnia</w:instrText>
      </w:r>
      <w:r>
        <w:rPr>
          <w:sz w:val="24"/>
          <w:szCs w:val="24"/>
          <w:rFonts w:eastAsia="Calibri"/>
          <w:lang w:eastAsia="en-US" w:bidi="ar-SA"/>
        </w:rPr>
        <w:fldChar w:fldCharType="separate"/>
      </w:r>
      <w:r>
        <w:rPr>
          <w:rFonts w:eastAsia="Calibri" w:eastAsiaTheme="minorHAnsi"/>
          <w:sz w:val="24"/>
          <w:szCs w:val="24"/>
          <w:lang w:eastAsia="en-US" w:bidi="ar-SA"/>
        </w:rPr>
        <w:t>podstawie programowej kształcenia ogólnego</w:t>
      </w:r>
      <w:r>
        <w:rPr>
          <w:sz w:val="24"/>
          <w:szCs w:val="24"/>
          <w:rFonts w:eastAsia="Calibri"/>
          <w:lang w:eastAsia="en-US" w:bidi="ar-SA"/>
        </w:rPr>
        <w:fldChar w:fldCharType="end"/>
      </w:r>
      <w:r>
        <w:rPr>
          <w:rFonts w:eastAsia="Calibri" w:eastAsiaTheme="minorHAnsi"/>
          <w:sz w:val="24"/>
          <w:szCs w:val="24"/>
          <w:lang w:eastAsia="en-US" w:bidi="ar-SA"/>
        </w:rPr>
        <w:t xml:space="preserve"> lub efektów kształcenia i kryteriów weryfikacji w </w:t>
      </w:r>
      <w:r>
        <w:fldChar w:fldCharType="begin"/>
      </w:r>
      <w:r>
        <w:rPr>
          <w:sz w:val="24"/>
          <w:szCs w:val="24"/>
          <w:rFonts w:eastAsia="Calibri"/>
          <w:lang w:eastAsia="en-US" w:bidi="ar-SA"/>
        </w:rPr>
        <w:instrText xml:space="preserve"> HYPERLINK "https://www.prawo.vulcan.edu.pl/przegdok.asp?qdatprz=13-09-2021&amp;qplikid=1" \l "P1A6" \n ostatnia</w:instrText>
      </w:r>
      <w:r>
        <w:rPr>
          <w:sz w:val="24"/>
          <w:szCs w:val="24"/>
          <w:rFonts w:eastAsia="Calibri"/>
          <w:lang w:eastAsia="en-US" w:bidi="ar-SA"/>
        </w:rPr>
        <w:fldChar w:fldCharType="separate"/>
      </w:r>
      <w:r>
        <w:rPr>
          <w:rFonts w:eastAsia="Calibri" w:eastAsiaTheme="minorHAnsi"/>
          <w:sz w:val="24"/>
          <w:szCs w:val="24"/>
          <w:lang w:eastAsia="en-US" w:bidi="ar-SA"/>
        </w:rPr>
        <w:t>podstawie programowej kształcenia w zawodzie szkolnictwa branżowego</w:t>
      </w:r>
      <w:r>
        <w:rPr>
          <w:sz w:val="24"/>
          <w:szCs w:val="24"/>
          <w:rFonts w:eastAsia="Calibri"/>
          <w:lang w:eastAsia="en-US" w:bidi="ar-SA"/>
        </w:rPr>
        <w:fldChar w:fldCharType="end"/>
      </w:r>
      <w:r>
        <w:rPr>
          <w:rFonts w:eastAsia="Calibri" w:eastAsiaTheme="minorHAnsi"/>
          <w:sz w:val="24"/>
          <w:szCs w:val="24"/>
          <w:lang w:eastAsia="en-US" w:bidi="ar-SA"/>
        </w:rPr>
        <w:t xml:space="preserve"> oraz wymagań edukacyjnych wynikających z realizowanych </w:t>
        <w:br/>
        <w:t xml:space="preserve">w </w:t>
      </w:r>
      <w:r>
        <w:fldChar w:fldCharType="begin"/>
      </w:r>
      <w:r>
        <w:rPr>
          <w:sz w:val="24"/>
          <w:szCs w:val="24"/>
          <w:rFonts w:eastAsia="Calibri"/>
          <w:lang w:eastAsia="en-US" w:bidi="ar-SA"/>
        </w:rPr>
        <w:instrText xml:space="preserve"> HYPERLINK "https://www.prawo.vulcan.edu.pl/przegdok.asp?qdatprz=13-09-2021&amp;qplikid=1" \l "P1A6" \n ostatnia</w:instrText>
      </w:r>
      <w:r>
        <w:rPr>
          <w:sz w:val="24"/>
          <w:szCs w:val="24"/>
          <w:rFonts w:eastAsia="Calibri"/>
          <w:lang w:eastAsia="en-US" w:bidi="ar-SA"/>
        </w:rPr>
        <w:fldChar w:fldCharType="separate"/>
      </w:r>
      <w:r>
        <w:rPr>
          <w:rFonts w:eastAsia="Calibri" w:eastAsiaTheme="minorHAnsi"/>
          <w:sz w:val="24"/>
          <w:szCs w:val="24"/>
          <w:lang w:eastAsia="en-US" w:bidi="ar-SA"/>
        </w:rPr>
        <w:t>szkole</w:t>
      </w:r>
      <w:r>
        <w:rPr>
          <w:sz w:val="24"/>
          <w:szCs w:val="24"/>
          <w:rFonts w:eastAsia="Calibri"/>
          <w:lang w:eastAsia="en-US" w:bidi="ar-SA"/>
        </w:rPr>
        <w:fldChar w:fldCharType="end"/>
      </w:r>
      <w:r>
        <w:rPr>
          <w:rFonts w:eastAsia="Calibri" w:eastAsiaTheme="minorHAnsi"/>
          <w:sz w:val="24"/>
          <w:szCs w:val="24"/>
          <w:lang w:eastAsia="en-US" w:bidi="ar-SA"/>
        </w:rPr>
        <w:t xml:space="preserve"> programów nauczania;</w:t>
      </w:r>
    </w:p>
    <w:p>
      <w:pPr>
        <w:pStyle w:val="ListParagraph"/>
        <w:widowControl/>
        <w:numPr>
          <w:ilvl w:val="0"/>
          <w:numId w:val="146"/>
        </w:numPr>
        <w:shd w:val="clear" w:color="auto" w:fill="FFFFFF"/>
        <w:spacing w:lineRule="auto" w:line="276"/>
        <w:ind w:left="709" w:hanging="283"/>
        <w:jc w:val="both"/>
        <w:rPr>
          <w:rFonts w:eastAsia="Calibri" w:eastAsiaTheme="minorHAnsi"/>
          <w:sz w:val="24"/>
          <w:szCs w:val="24"/>
          <w:lang w:eastAsia="en-US" w:bidi="ar-SA"/>
        </w:rPr>
      </w:pPr>
      <w:r>
        <w:rPr>
          <w:rFonts w:eastAsia="Calibri" w:eastAsiaTheme="minorHAnsi"/>
          <w:sz w:val="24"/>
          <w:szCs w:val="24"/>
          <w:lang w:eastAsia="en-US" w:bidi="ar-SA"/>
        </w:rPr>
        <w:t xml:space="preserve">wymagań edukacyjnych wynikających z realizowanych w </w:t>
      </w:r>
      <w:r>
        <w:fldChar w:fldCharType="begin"/>
      </w:r>
      <w:r>
        <w:rPr>
          <w:sz w:val="24"/>
          <w:szCs w:val="24"/>
          <w:rFonts w:eastAsia="Calibri"/>
          <w:lang w:eastAsia="en-US" w:bidi="ar-SA"/>
        </w:rPr>
        <w:instrText xml:space="preserve"> HYPERLINK "https://www.prawo.vulcan.edu.pl/przegdok.asp?qdatprz=13-09-2021&amp;qplikid=1" \l "P1A6" \n ostatnia</w:instrText>
      </w:r>
      <w:r>
        <w:rPr>
          <w:sz w:val="24"/>
          <w:szCs w:val="24"/>
          <w:rFonts w:eastAsia="Calibri"/>
          <w:lang w:eastAsia="en-US" w:bidi="ar-SA"/>
        </w:rPr>
        <w:fldChar w:fldCharType="separate"/>
      </w:r>
      <w:r>
        <w:rPr>
          <w:rFonts w:eastAsia="Calibri" w:eastAsiaTheme="minorHAnsi"/>
          <w:sz w:val="24"/>
          <w:szCs w:val="24"/>
          <w:lang w:eastAsia="en-US" w:bidi="ar-SA"/>
        </w:rPr>
        <w:t>szkole</w:t>
      </w:r>
      <w:r>
        <w:rPr>
          <w:sz w:val="24"/>
          <w:szCs w:val="24"/>
          <w:rFonts w:eastAsia="Calibri"/>
          <w:lang w:eastAsia="en-US" w:bidi="ar-SA"/>
        </w:rPr>
        <w:fldChar w:fldCharType="end"/>
      </w:r>
      <w:r>
        <w:rPr>
          <w:rFonts w:eastAsia="Calibri" w:eastAsiaTheme="minorHAnsi"/>
          <w:sz w:val="24"/>
          <w:szCs w:val="24"/>
          <w:lang w:eastAsia="en-US" w:bidi="ar-SA"/>
        </w:rPr>
        <w:t xml:space="preserve"> programów nauczania - w przypadku dodatkowych </w:t>
      </w:r>
      <w:r>
        <w:fldChar w:fldCharType="begin"/>
      </w:r>
      <w:r>
        <w:rPr>
          <w:sz w:val="24"/>
          <w:szCs w:val="24"/>
          <w:rFonts w:eastAsia="Calibri"/>
          <w:lang w:eastAsia="en-US" w:bidi="ar-SA"/>
        </w:rPr>
        <w:instrText xml:space="preserve"> HYPERLINK "https://www.prawo.vulcan.edu.pl/przegdok.asp?qdatprz=13-09-2021&amp;qplikid=1" \l "P1A329" \n ostatnia</w:instrText>
      </w:r>
      <w:r>
        <w:rPr>
          <w:sz w:val="24"/>
          <w:szCs w:val="24"/>
          <w:rFonts w:eastAsia="Calibri"/>
          <w:lang w:eastAsia="en-US" w:bidi="ar-SA"/>
        </w:rPr>
        <w:fldChar w:fldCharType="separate"/>
      </w:r>
      <w:r>
        <w:rPr>
          <w:rFonts w:eastAsia="Calibri" w:eastAsiaTheme="minorHAnsi"/>
          <w:sz w:val="24"/>
          <w:szCs w:val="24"/>
          <w:lang w:eastAsia="en-US" w:bidi="ar-SA"/>
        </w:rPr>
        <w:t>zajęć edukacyjnych</w:t>
      </w:r>
      <w:r>
        <w:rPr>
          <w:sz w:val="24"/>
          <w:szCs w:val="24"/>
          <w:rFonts w:eastAsia="Calibri"/>
          <w:lang w:eastAsia="en-US" w:bidi="ar-SA"/>
        </w:rPr>
        <w:fldChar w:fldCharType="end"/>
      </w:r>
      <w:r>
        <w:rPr>
          <w:rFonts w:eastAsia="Calibri" w:eastAsiaTheme="minorHAnsi"/>
          <w:sz w:val="24"/>
          <w:szCs w:val="24"/>
          <w:lang w:eastAsia="en-US" w:bidi="ar-SA"/>
        </w:rPr>
        <w:t>.</w:t>
      </w:r>
    </w:p>
    <w:p>
      <w:pPr>
        <w:pStyle w:val="ListParagraph"/>
        <w:numPr>
          <w:ilvl w:val="0"/>
          <w:numId w:val="51"/>
        </w:numPr>
        <w:tabs>
          <w:tab w:val="clear" w:pos="1134"/>
          <w:tab w:val="left" w:pos="464" w:leader="none"/>
        </w:tabs>
        <w:spacing w:lineRule="auto" w:line="276" w:before="1" w:after="0"/>
        <w:ind w:left="464" w:hanging="464"/>
        <w:jc w:val="both"/>
        <w:rPr>
          <w:sz w:val="24"/>
          <w:szCs w:val="24"/>
        </w:rPr>
      </w:pPr>
      <w:r>
        <w:rPr>
          <w:rFonts w:eastAsia="Calibri" w:eastAsiaTheme="minorHAnsi"/>
          <w:sz w:val="24"/>
          <w:szCs w:val="24"/>
          <w:shd w:fill="FFFFFF" w:val="clear"/>
          <w:lang w:eastAsia="en-US" w:bidi="ar-SA"/>
        </w:rPr>
        <w:t xml:space="preserve">Ocenianie zachowania </w:t>
      </w:r>
      <w:r>
        <w:fldChar w:fldCharType="begin"/>
      </w:r>
      <w:r>
        <w:rPr>
          <w:sz w:val="24"/>
          <w:shd w:fill="FFFFFF" w:val="clear"/>
          <w:szCs w:val="24"/>
          <w:rFonts w:eastAsia="Calibri"/>
          <w:lang w:eastAsia="en-US" w:bidi="ar-SA"/>
        </w:rPr>
        <w:instrText xml:space="preserve"> HYPERLINK "https://www.prawo.vulcan.edu.pl/przegdok.asp?qdatprz=13-09-2021&amp;qplikid=1" \l "P1A6" \n ostatnia</w:instrText>
      </w:r>
      <w:r>
        <w:rPr>
          <w:sz w:val="24"/>
          <w:shd w:fill="FFFFFF" w:val="clear"/>
          <w:szCs w:val="24"/>
          <w:rFonts w:eastAsia="Calibri"/>
          <w:lang w:eastAsia="en-US" w:bidi="ar-SA"/>
        </w:rPr>
        <w:fldChar w:fldCharType="separate"/>
      </w:r>
      <w:r>
        <w:rPr>
          <w:rFonts w:eastAsia="Calibri" w:eastAsiaTheme="minorHAnsi"/>
          <w:sz w:val="24"/>
          <w:szCs w:val="24"/>
          <w:shd w:fill="FFFFFF" w:val="clear"/>
          <w:lang w:eastAsia="en-US" w:bidi="ar-SA"/>
        </w:rPr>
        <w:t>ucznia</w:t>
      </w:r>
      <w:r>
        <w:rPr>
          <w:sz w:val="24"/>
          <w:shd w:fill="FFFFFF" w:val="clear"/>
          <w:szCs w:val="24"/>
          <w:rFonts w:eastAsia="Calibri"/>
          <w:lang w:eastAsia="en-US" w:bidi="ar-SA"/>
        </w:rPr>
        <w:fldChar w:fldCharType="end"/>
      </w:r>
      <w:r>
        <w:rPr>
          <w:rFonts w:eastAsia="Calibri" w:eastAsiaTheme="minorHAnsi"/>
          <w:sz w:val="24"/>
          <w:szCs w:val="24"/>
          <w:shd w:fill="FFFFFF" w:val="clear"/>
          <w:lang w:eastAsia="en-US" w:bidi="ar-SA"/>
        </w:rPr>
        <w:t xml:space="preserve"> polega na rozpoznawaniu przez wychowawcę oddziału, </w:t>
      </w:r>
      <w:r>
        <w:fldChar w:fldCharType="begin"/>
      </w:r>
      <w:r>
        <w:rPr>
          <w:sz w:val="24"/>
          <w:shd w:fill="FFFFFF" w:val="clear"/>
          <w:szCs w:val="24"/>
          <w:rFonts w:eastAsia="Calibri"/>
          <w:lang w:eastAsia="en-US" w:bidi="ar-SA"/>
        </w:rPr>
        <w:instrText xml:space="preserve"> HYPERLINK "https://www.prawo.vulcan.edu.pl/przegdok.asp?qdatprz=13-09-2021&amp;qplikid=1" \l "P1A6" \n ostatnia</w:instrText>
      </w:r>
      <w:r>
        <w:rPr>
          <w:sz w:val="24"/>
          <w:shd w:fill="FFFFFF" w:val="clear"/>
          <w:szCs w:val="24"/>
          <w:rFonts w:eastAsia="Calibri"/>
          <w:lang w:eastAsia="en-US" w:bidi="ar-SA"/>
        </w:rPr>
        <w:fldChar w:fldCharType="separate"/>
      </w:r>
      <w:r>
        <w:rPr>
          <w:rFonts w:eastAsia="Calibri" w:eastAsiaTheme="minorHAnsi"/>
          <w:sz w:val="24"/>
          <w:szCs w:val="24"/>
          <w:shd w:fill="FFFFFF" w:val="clear"/>
          <w:lang w:eastAsia="en-US" w:bidi="ar-SA"/>
        </w:rPr>
        <w:t>nauczycieli</w:t>
      </w:r>
      <w:r>
        <w:rPr>
          <w:sz w:val="24"/>
          <w:shd w:fill="FFFFFF" w:val="clear"/>
          <w:szCs w:val="24"/>
          <w:rFonts w:eastAsia="Calibri"/>
          <w:lang w:eastAsia="en-US" w:bidi="ar-SA"/>
        </w:rPr>
        <w:fldChar w:fldCharType="end"/>
      </w:r>
      <w:r>
        <w:rPr>
          <w:rFonts w:eastAsia="Calibri" w:eastAsiaTheme="minorHAnsi"/>
          <w:sz w:val="24"/>
          <w:szCs w:val="24"/>
          <w:shd w:fill="FFFFFF" w:val="clear"/>
          <w:lang w:eastAsia="en-US" w:bidi="ar-SA"/>
        </w:rPr>
        <w:t xml:space="preserve"> oraz </w:t>
      </w:r>
      <w:r>
        <w:fldChar w:fldCharType="begin"/>
      </w:r>
      <w:r>
        <w:rPr>
          <w:sz w:val="24"/>
          <w:shd w:fill="FFFFFF" w:val="clear"/>
          <w:szCs w:val="24"/>
          <w:rFonts w:eastAsia="Calibri"/>
          <w:lang w:eastAsia="en-US" w:bidi="ar-SA"/>
        </w:rPr>
        <w:instrText xml:space="preserve"> HYPERLINK "https://www.prawo.vulcan.edu.pl/przegdok.asp?qdatprz=13-09-2021&amp;qplikid=1" \l "P1A6" \n ostatnia</w:instrText>
      </w:r>
      <w:r>
        <w:rPr>
          <w:sz w:val="24"/>
          <w:shd w:fill="FFFFFF" w:val="clear"/>
          <w:szCs w:val="24"/>
          <w:rFonts w:eastAsia="Calibri"/>
          <w:lang w:eastAsia="en-US" w:bidi="ar-SA"/>
        </w:rPr>
        <w:fldChar w:fldCharType="separate"/>
      </w:r>
      <w:r>
        <w:rPr>
          <w:rFonts w:eastAsia="Calibri" w:eastAsiaTheme="minorHAnsi"/>
          <w:sz w:val="24"/>
          <w:szCs w:val="24"/>
          <w:shd w:fill="FFFFFF" w:val="clear"/>
          <w:lang w:eastAsia="en-US" w:bidi="ar-SA"/>
        </w:rPr>
        <w:t>uczniów</w:t>
      </w:r>
      <w:r>
        <w:rPr>
          <w:sz w:val="24"/>
          <w:shd w:fill="FFFFFF" w:val="clear"/>
          <w:szCs w:val="24"/>
          <w:rFonts w:eastAsia="Calibri"/>
          <w:lang w:eastAsia="en-US" w:bidi="ar-SA"/>
        </w:rPr>
        <w:fldChar w:fldCharType="end"/>
      </w:r>
      <w:r>
        <w:rPr>
          <w:rFonts w:eastAsia="Calibri" w:eastAsiaTheme="minorHAnsi"/>
          <w:sz w:val="24"/>
          <w:szCs w:val="24"/>
          <w:shd w:fill="FFFFFF" w:val="clear"/>
          <w:lang w:eastAsia="en-US" w:bidi="ar-SA"/>
        </w:rPr>
        <w:t xml:space="preserve"> danego oddziału stopnia respektowania przez </w:t>
      </w:r>
      <w:r>
        <w:fldChar w:fldCharType="begin"/>
      </w:r>
      <w:r>
        <w:rPr>
          <w:sz w:val="24"/>
          <w:shd w:fill="FFFFFF" w:val="clear"/>
          <w:szCs w:val="24"/>
          <w:rFonts w:eastAsia="Calibri"/>
          <w:lang w:eastAsia="en-US" w:bidi="ar-SA"/>
        </w:rPr>
        <w:instrText xml:space="preserve"> HYPERLINK "https://www.prawo.vulcan.edu.pl/przegdok.asp?qdatprz=13-09-2021&amp;qplikid=1" \l "P1A6" \n ostatnia</w:instrText>
      </w:r>
      <w:r>
        <w:rPr>
          <w:sz w:val="24"/>
          <w:shd w:fill="FFFFFF" w:val="clear"/>
          <w:szCs w:val="24"/>
          <w:rFonts w:eastAsia="Calibri"/>
          <w:lang w:eastAsia="en-US" w:bidi="ar-SA"/>
        </w:rPr>
        <w:fldChar w:fldCharType="separate"/>
      </w:r>
      <w:r>
        <w:rPr>
          <w:rFonts w:eastAsia="Calibri" w:eastAsiaTheme="minorHAnsi"/>
          <w:sz w:val="24"/>
          <w:szCs w:val="24"/>
          <w:shd w:fill="FFFFFF" w:val="clear"/>
          <w:lang w:eastAsia="en-US" w:bidi="ar-SA"/>
        </w:rPr>
        <w:t>ucznia</w:t>
      </w:r>
      <w:r>
        <w:rPr>
          <w:sz w:val="24"/>
          <w:shd w:fill="FFFFFF" w:val="clear"/>
          <w:szCs w:val="24"/>
          <w:rFonts w:eastAsia="Calibri"/>
          <w:lang w:eastAsia="en-US" w:bidi="ar-SA"/>
        </w:rPr>
        <w:fldChar w:fldCharType="end"/>
      </w:r>
      <w:r>
        <w:rPr>
          <w:rFonts w:eastAsia="Calibri" w:eastAsiaTheme="minorHAnsi"/>
          <w:sz w:val="24"/>
          <w:szCs w:val="24"/>
          <w:shd w:fill="FFFFFF" w:val="clear"/>
          <w:lang w:eastAsia="en-US" w:bidi="ar-SA"/>
        </w:rPr>
        <w:t xml:space="preserve"> zasad współżycia społecznego i norm etycznych oraz obowiązków określonych w statucie </w:t>
      </w:r>
      <w:r>
        <w:fldChar w:fldCharType="begin"/>
      </w:r>
      <w:r>
        <w:rPr>
          <w:sz w:val="24"/>
          <w:shd w:fill="FFFFFF" w:val="clear"/>
          <w:szCs w:val="24"/>
          <w:rFonts w:eastAsia="Calibri"/>
          <w:lang w:eastAsia="en-US" w:bidi="ar-SA"/>
        </w:rPr>
        <w:instrText xml:space="preserve"> HYPERLINK "https://www.prawo.vulcan.edu.pl/przegdok.asp?qdatprz=13-09-2021&amp;qplikid=1" \l "P1A6" \n ostatnia</w:instrText>
      </w:r>
      <w:r>
        <w:rPr>
          <w:sz w:val="24"/>
          <w:shd w:fill="FFFFFF" w:val="clear"/>
          <w:szCs w:val="24"/>
          <w:rFonts w:eastAsia="Calibri"/>
          <w:lang w:eastAsia="en-US" w:bidi="ar-SA"/>
        </w:rPr>
        <w:fldChar w:fldCharType="separate"/>
      </w:r>
      <w:r>
        <w:rPr>
          <w:rFonts w:eastAsia="Calibri" w:eastAsiaTheme="minorHAnsi"/>
          <w:sz w:val="24"/>
          <w:szCs w:val="24"/>
          <w:shd w:fill="FFFFFF" w:val="clear"/>
          <w:lang w:eastAsia="en-US" w:bidi="ar-SA"/>
        </w:rPr>
        <w:t>szkoły</w:t>
      </w:r>
      <w:r>
        <w:rPr>
          <w:sz w:val="24"/>
          <w:shd w:fill="FFFFFF" w:val="clear"/>
          <w:szCs w:val="24"/>
          <w:rFonts w:eastAsia="Calibri"/>
          <w:lang w:eastAsia="en-US" w:bidi="ar-SA"/>
        </w:rPr>
        <w:fldChar w:fldCharType="end"/>
      </w:r>
      <w:r>
        <w:rPr>
          <w:rFonts w:eastAsia="Calibri" w:eastAsiaTheme="minorHAnsi"/>
          <w:sz w:val="24"/>
          <w:szCs w:val="24"/>
          <w:shd w:fill="FFFFFF" w:val="clear"/>
          <w:lang w:eastAsia="en-US" w:bidi="ar-SA"/>
        </w:rPr>
        <w:t>.</w:t>
      </w:r>
    </w:p>
    <w:p>
      <w:pPr>
        <w:pStyle w:val="ListParagraph"/>
        <w:numPr>
          <w:ilvl w:val="0"/>
          <w:numId w:val="51"/>
        </w:numPr>
        <w:tabs>
          <w:tab w:val="clear" w:pos="1134"/>
          <w:tab w:val="left" w:pos="464" w:leader="none"/>
        </w:tabs>
        <w:spacing w:lineRule="auto" w:line="276" w:before="1" w:after="0"/>
        <w:ind w:left="464" w:right="121" w:hanging="464"/>
        <w:jc w:val="both"/>
        <w:rPr>
          <w:sz w:val="24"/>
          <w:szCs w:val="24"/>
        </w:rPr>
      </w:pPr>
      <w:r>
        <w:rPr>
          <w:sz w:val="24"/>
          <w:szCs w:val="24"/>
        </w:rPr>
        <w:t>Sposoby informowania uczniów i rodziców (prawnych opiekunów):</w:t>
      </w:r>
    </w:p>
    <w:p>
      <w:pPr>
        <w:pStyle w:val="ListParagraph"/>
        <w:numPr>
          <w:ilvl w:val="1"/>
          <w:numId w:val="147"/>
        </w:numPr>
        <w:tabs>
          <w:tab w:val="clear" w:pos="1134"/>
          <w:tab w:val="left" w:pos="746" w:leader="none"/>
        </w:tabs>
        <w:spacing w:lineRule="auto" w:line="276"/>
        <w:jc w:val="both"/>
        <w:rPr>
          <w:sz w:val="24"/>
          <w:szCs w:val="24"/>
        </w:rPr>
      </w:pPr>
      <w:r>
        <w:rPr>
          <w:sz w:val="24"/>
          <w:szCs w:val="24"/>
        </w:rPr>
        <w:t>Pisemna informacja przekazana uczniowi przez nauczyciela dotycząca wymagań edukacyjnych danego przedmiotu na pierwszym zajęciach, potwierdzona przez ucznia podpisem w wykazie (Karta Pisemnej Informacji)</w:t>
      </w:r>
    </w:p>
    <w:p>
      <w:pPr>
        <w:pStyle w:val="ListParagraph"/>
        <w:numPr>
          <w:ilvl w:val="1"/>
          <w:numId w:val="147"/>
        </w:numPr>
        <w:tabs>
          <w:tab w:val="clear" w:pos="1134"/>
          <w:tab w:val="left" w:pos="746" w:leader="none"/>
          <w:tab w:val="right" w:pos="993" w:leader="none"/>
        </w:tabs>
        <w:spacing w:lineRule="auto" w:line="276"/>
        <w:jc w:val="both"/>
        <w:rPr>
          <w:sz w:val="24"/>
        </w:rPr>
      </w:pPr>
      <w:r>
        <w:rPr>
          <w:sz w:val="24"/>
          <w:szCs w:val="24"/>
        </w:rPr>
        <w:t xml:space="preserve">Pisemna informacja przekazana przez nauczyciela rodzicowi dotycząca wymagań </w:t>
      </w:r>
      <w:r>
        <w:rPr>
          <w:sz w:val="24"/>
        </w:rPr>
        <w:t>edukacyjnych danego przedmiotu potwierdzona podpisem rodzica na pierwszym zebraniu z rodzicami.</w:t>
      </w:r>
      <w:bookmarkStart w:id="63" w:name="§_60"/>
      <w:bookmarkEnd w:id="63"/>
    </w:p>
    <w:p>
      <w:pPr>
        <w:pStyle w:val="Normal"/>
        <w:spacing w:lineRule="auto" w:line="276" w:before="1" w:after="0"/>
        <w:jc w:val="center"/>
        <w:rPr>
          <w:b/>
          <w:b/>
          <w:sz w:val="24"/>
        </w:rPr>
      </w:pPr>
      <w:r>
        <w:rPr>
          <w:b/>
          <w:sz w:val="24"/>
        </w:rPr>
        <w:t>§ 60</w:t>
      </w:r>
    </w:p>
    <w:p>
      <w:pPr>
        <w:pStyle w:val="ListParagraph"/>
        <w:numPr>
          <w:ilvl w:val="0"/>
          <w:numId w:val="50"/>
        </w:numPr>
        <w:tabs>
          <w:tab w:val="clear" w:pos="1134"/>
          <w:tab w:val="left" w:pos="464" w:leader="none"/>
        </w:tabs>
        <w:spacing w:lineRule="auto" w:line="276"/>
        <w:ind w:left="464" w:hanging="464"/>
        <w:jc w:val="both"/>
        <w:rPr>
          <w:sz w:val="24"/>
        </w:rPr>
      </w:pPr>
      <w:r>
        <w:rPr>
          <w:sz w:val="24"/>
        </w:rPr>
        <w:t>Ocenianie osiągnięć edukacyjnych i zachowania ucznia odbywa się w ramach oceniania wewnątrzszkolnego.</w:t>
      </w:r>
    </w:p>
    <w:p>
      <w:pPr>
        <w:pStyle w:val="ListParagraph"/>
        <w:numPr>
          <w:ilvl w:val="0"/>
          <w:numId w:val="50"/>
        </w:numPr>
        <w:tabs>
          <w:tab w:val="clear" w:pos="1134"/>
          <w:tab w:val="left" w:pos="464" w:leader="none"/>
        </w:tabs>
        <w:spacing w:lineRule="auto" w:line="276"/>
        <w:ind w:left="464" w:hanging="464"/>
        <w:jc w:val="both"/>
        <w:rPr>
          <w:sz w:val="24"/>
        </w:rPr>
      </w:pPr>
      <w:r>
        <w:rPr>
          <w:sz w:val="24"/>
        </w:rPr>
        <w:t>Ocenianie wewnątrzszkolne ma na celu:</w:t>
      </w:r>
    </w:p>
    <w:p>
      <w:pPr>
        <w:pStyle w:val="ListParagraph"/>
        <w:numPr>
          <w:ilvl w:val="1"/>
          <w:numId w:val="50"/>
        </w:numPr>
        <w:tabs>
          <w:tab w:val="clear" w:pos="1134"/>
          <w:tab w:val="left" w:pos="746" w:leader="none"/>
        </w:tabs>
        <w:spacing w:lineRule="auto" w:line="276"/>
        <w:jc w:val="both"/>
        <w:rPr>
          <w:sz w:val="24"/>
        </w:rPr>
      </w:pPr>
      <w:r>
        <w:rPr>
          <w:sz w:val="24"/>
        </w:rPr>
        <w:t>informowanie ucznia o poziomie jego osiągnięć edukacyjnych i jego zachowaniu oraz postępach w tym zakresie;</w:t>
      </w:r>
    </w:p>
    <w:p>
      <w:pPr>
        <w:pStyle w:val="ListParagraph"/>
        <w:numPr>
          <w:ilvl w:val="1"/>
          <w:numId w:val="50"/>
        </w:numPr>
        <w:tabs>
          <w:tab w:val="clear" w:pos="1134"/>
          <w:tab w:val="left" w:pos="746" w:leader="none"/>
        </w:tabs>
        <w:spacing w:lineRule="auto" w:line="276"/>
        <w:jc w:val="both"/>
        <w:rPr>
          <w:sz w:val="24"/>
        </w:rPr>
      </w:pPr>
      <w:r>
        <w:rPr>
          <w:rFonts w:eastAsia="Calibri" w:eastAsiaTheme="minorHAnsi"/>
          <w:sz w:val="24"/>
          <w:szCs w:val="24"/>
          <w:lang w:eastAsia="en-US" w:bidi="ar-SA"/>
        </w:rPr>
        <w:t xml:space="preserve">udzielanie </w:t>
      </w:r>
      <w:r>
        <w:fldChar w:fldCharType="begin"/>
      </w:r>
      <w:r>
        <w:rPr>
          <w:sz w:val="24"/>
          <w:szCs w:val="24"/>
          <w:rFonts w:eastAsia="Calibri"/>
          <w:lang w:eastAsia="en-US" w:bidi="ar-SA"/>
        </w:rPr>
        <w:instrText xml:space="preserve"> HYPERLINK "https://www.prawo.vulcan.edu.pl/przegdok.asp?qdatprz=13-09-2021&amp;qplikid=1" \l "P1A6" \n ostatnia</w:instrText>
      </w:r>
      <w:r>
        <w:rPr>
          <w:sz w:val="24"/>
          <w:szCs w:val="24"/>
          <w:rFonts w:eastAsia="Calibri"/>
          <w:lang w:eastAsia="en-US" w:bidi="ar-SA"/>
        </w:rPr>
        <w:fldChar w:fldCharType="separate"/>
      </w:r>
      <w:r>
        <w:rPr>
          <w:rFonts w:eastAsia="Calibri" w:eastAsiaTheme="minorHAnsi"/>
          <w:sz w:val="24"/>
          <w:szCs w:val="24"/>
          <w:lang w:eastAsia="en-US" w:bidi="ar-SA"/>
        </w:rPr>
        <w:t>uczniowi</w:t>
      </w:r>
      <w:r>
        <w:rPr>
          <w:sz w:val="24"/>
          <w:szCs w:val="24"/>
          <w:rFonts w:eastAsia="Calibri"/>
          <w:lang w:eastAsia="en-US" w:bidi="ar-SA"/>
        </w:rPr>
        <w:fldChar w:fldCharType="end"/>
      </w:r>
      <w:r>
        <w:rPr>
          <w:rFonts w:eastAsia="Calibri" w:eastAsiaTheme="minorHAnsi"/>
          <w:sz w:val="24"/>
          <w:szCs w:val="24"/>
          <w:lang w:eastAsia="en-US" w:bidi="ar-SA"/>
        </w:rPr>
        <w:t xml:space="preserve"> pomocy w nauce poprzez przekazanie </w:t>
      </w:r>
      <w:r>
        <w:fldChar w:fldCharType="begin"/>
      </w:r>
      <w:r>
        <w:rPr>
          <w:sz w:val="24"/>
          <w:szCs w:val="24"/>
          <w:rFonts w:eastAsia="Calibri"/>
          <w:lang w:eastAsia="en-US" w:bidi="ar-SA"/>
        </w:rPr>
        <w:instrText xml:space="preserve"> HYPERLINK "https://www.prawo.vulcan.edu.pl/przegdok.asp?qdatprz=13-09-2021&amp;qplikid=1" \l "P1A6" \n ostatnia</w:instrText>
      </w:r>
      <w:r>
        <w:rPr>
          <w:sz w:val="24"/>
          <w:szCs w:val="24"/>
          <w:rFonts w:eastAsia="Calibri"/>
          <w:lang w:eastAsia="en-US" w:bidi="ar-SA"/>
        </w:rPr>
        <w:fldChar w:fldCharType="separate"/>
      </w:r>
      <w:r>
        <w:rPr>
          <w:rFonts w:eastAsia="Calibri" w:eastAsiaTheme="minorHAnsi"/>
          <w:sz w:val="24"/>
          <w:szCs w:val="24"/>
          <w:lang w:eastAsia="en-US" w:bidi="ar-SA"/>
        </w:rPr>
        <w:t>uczniowi</w:t>
      </w:r>
      <w:r>
        <w:rPr>
          <w:sz w:val="24"/>
          <w:szCs w:val="24"/>
          <w:rFonts w:eastAsia="Calibri"/>
          <w:lang w:eastAsia="en-US" w:bidi="ar-SA"/>
        </w:rPr>
        <w:fldChar w:fldCharType="end"/>
      </w:r>
      <w:r>
        <w:rPr>
          <w:rFonts w:eastAsia="Calibri" w:eastAsiaTheme="minorHAnsi"/>
          <w:sz w:val="24"/>
          <w:szCs w:val="24"/>
          <w:lang w:eastAsia="en-US" w:bidi="ar-SA"/>
        </w:rPr>
        <w:t xml:space="preserve"> informacji o tym, co zrobił dobrze i jak powinien się dalej uczyć</w:t>
      </w:r>
      <w:r>
        <w:rPr>
          <w:sz w:val="24"/>
        </w:rPr>
        <w:t>;</w:t>
      </w:r>
    </w:p>
    <w:p>
      <w:pPr>
        <w:pStyle w:val="Nagwek31"/>
        <w:numPr>
          <w:ilvl w:val="1"/>
          <w:numId w:val="50"/>
        </w:numPr>
        <w:tabs>
          <w:tab w:val="clear" w:pos="1134"/>
          <w:tab w:val="left" w:pos="746" w:leader="none"/>
        </w:tabs>
        <w:spacing w:lineRule="auto" w:line="276"/>
        <w:ind w:left="746" w:right="146" w:hanging="282"/>
        <w:jc w:val="both"/>
        <w:rPr>
          <w:b w:val="false"/>
          <w:b w:val="false"/>
          <w:i w:val="false"/>
          <w:i w:val="false"/>
        </w:rPr>
      </w:pPr>
      <w:r>
        <w:rPr>
          <w:b w:val="false"/>
          <w:i w:val="false"/>
        </w:rPr>
        <w:t>udzielanie wskazówek do samodzielnego planowania własnego rozwoju;</w:t>
      </w:r>
    </w:p>
    <w:p>
      <w:pPr>
        <w:pStyle w:val="ListParagraph"/>
        <w:numPr>
          <w:ilvl w:val="1"/>
          <w:numId w:val="50"/>
        </w:numPr>
        <w:tabs>
          <w:tab w:val="clear" w:pos="1134"/>
          <w:tab w:val="left" w:pos="746" w:leader="none"/>
        </w:tabs>
        <w:spacing w:lineRule="auto" w:line="276"/>
        <w:jc w:val="both"/>
        <w:rPr>
          <w:sz w:val="24"/>
        </w:rPr>
      </w:pPr>
      <w:r>
        <w:rPr>
          <w:rFonts w:eastAsia="Calibri" w:eastAsiaTheme="minorHAnsi"/>
          <w:sz w:val="24"/>
          <w:szCs w:val="24"/>
          <w:lang w:eastAsia="en-US" w:bidi="ar-SA"/>
        </w:rPr>
        <w:t xml:space="preserve">motywowanie </w:t>
      </w:r>
      <w:r>
        <w:fldChar w:fldCharType="begin"/>
      </w:r>
      <w:r>
        <w:rPr>
          <w:sz w:val="24"/>
          <w:szCs w:val="24"/>
          <w:rFonts w:eastAsia="Calibri"/>
          <w:lang w:eastAsia="en-US" w:bidi="ar-SA"/>
        </w:rPr>
        <w:instrText xml:space="preserve"> HYPERLINK "https://www.prawo.vulcan.edu.pl/przegdok.asp?qdatprz=13-09-2021&amp;qplikid=1" \l "P1A6" \n ostatnia</w:instrText>
      </w:r>
      <w:r>
        <w:rPr>
          <w:sz w:val="24"/>
          <w:szCs w:val="24"/>
          <w:rFonts w:eastAsia="Calibri"/>
          <w:lang w:eastAsia="en-US" w:bidi="ar-SA"/>
        </w:rPr>
        <w:fldChar w:fldCharType="separate"/>
      </w:r>
      <w:r>
        <w:rPr>
          <w:rFonts w:eastAsia="Calibri" w:eastAsiaTheme="minorHAnsi"/>
          <w:sz w:val="24"/>
          <w:szCs w:val="24"/>
          <w:lang w:eastAsia="en-US" w:bidi="ar-SA"/>
        </w:rPr>
        <w:t>ucznia</w:t>
      </w:r>
      <w:r>
        <w:rPr>
          <w:sz w:val="24"/>
          <w:szCs w:val="24"/>
          <w:rFonts w:eastAsia="Calibri"/>
          <w:lang w:eastAsia="en-US" w:bidi="ar-SA"/>
        </w:rPr>
        <w:fldChar w:fldCharType="end"/>
      </w:r>
      <w:r>
        <w:rPr>
          <w:rFonts w:eastAsia="Calibri" w:eastAsiaTheme="minorHAnsi"/>
          <w:sz w:val="24"/>
          <w:szCs w:val="24"/>
          <w:lang w:eastAsia="en-US" w:bidi="ar-SA"/>
        </w:rPr>
        <w:t xml:space="preserve"> do dalszych postępów w nauce i zachowaniu</w:t>
      </w:r>
      <w:r>
        <w:rPr>
          <w:sz w:val="24"/>
        </w:rPr>
        <w:t>:</w:t>
      </w:r>
    </w:p>
    <w:p>
      <w:pPr>
        <w:pStyle w:val="ListParagraph"/>
        <w:numPr>
          <w:ilvl w:val="1"/>
          <w:numId w:val="50"/>
        </w:numPr>
        <w:tabs>
          <w:tab w:val="clear" w:pos="1134"/>
          <w:tab w:val="left" w:pos="746" w:leader="none"/>
        </w:tabs>
        <w:spacing w:lineRule="auto" w:line="276"/>
        <w:jc w:val="both"/>
        <w:rPr>
          <w:sz w:val="24"/>
        </w:rPr>
      </w:pPr>
      <w:r>
        <w:rPr>
          <w:rFonts w:eastAsia="Calibri" w:eastAsiaTheme="minorHAnsi"/>
          <w:sz w:val="24"/>
          <w:szCs w:val="24"/>
          <w:lang w:eastAsia="en-US" w:bidi="ar-SA"/>
        </w:rPr>
        <w:t xml:space="preserve">dostarczanie </w:t>
      </w:r>
      <w:r>
        <w:fldChar w:fldCharType="begin"/>
      </w:r>
      <w:r>
        <w:rPr>
          <w:sz w:val="24"/>
          <w:szCs w:val="24"/>
          <w:rFonts w:eastAsia="Calibri"/>
          <w:lang w:eastAsia="en-US" w:bidi="ar-SA"/>
        </w:rPr>
        <w:instrText xml:space="preserve"> HYPERLINK "https://www.prawo.vulcan.edu.pl/przegdok.asp?qdatprz=13-09-2021&amp;qplikid=1" \l "P1A6" \n ostatnia</w:instrText>
      </w:r>
      <w:r>
        <w:rPr>
          <w:sz w:val="24"/>
          <w:szCs w:val="24"/>
          <w:rFonts w:eastAsia="Calibri"/>
          <w:lang w:eastAsia="en-US" w:bidi="ar-SA"/>
        </w:rPr>
        <w:fldChar w:fldCharType="separate"/>
      </w:r>
      <w:r>
        <w:rPr>
          <w:rFonts w:eastAsia="Calibri" w:eastAsiaTheme="minorHAnsi"/>
          <w:sz w:val="24"/>
          <w:szCs w:val="24"/>
          <w:lang w:eastAsia="en-US" w:bidi="ar-SA"/>
        </w:rPr>
        <w:t>rodzicom</w:t>
      </w:r>
      <w:r>
        <w:rPr>
          <w:sz w:val="24"/>
          <w:szCs w:val="24"/>
          <w:rFonts w:eastAsia="Calibri"/>
          <w:lang w:eastAsia="en-US" w:bidi="ar-SA"/>
        </w:rPr>
        <w:fldChar w:fldCharType="end"/>
      </w:r>
      <w:r>
        <w:rPr>
          <w:rFonts w:eastAsia="Calibri" w:eastAsiaTheme="minorHAnsi"/>
          <w:sz w:val="24"/>
          <w:szCs w:val="24"/>
          <w:lang w:eastAsia="en-US" w:bidi="ar-SA"/>
        </w:rPr>
        <w:t xml:space="preserve"> i </w:t>
      </w:r>
      <w:r>
        <w:fldChar w:fldCharType="begin"/>
      </w:r>
      <w:r>
        <w:rPr>
          <w:sz w:val="24"/>
          <w:szCs w:val="24"/>
          <w:rFonts w:eastAsia="Calibri"/>
          <w:lang w:eastAsia="en-US" w:bidi="ar-SA"/>
        </w:rPr>
        <w:instrText xml:space="preserve"> HYPERLINK "https://www.prawo.vulcan.edu.pl/przegdok.asp?qdatprz=13-09-2021&amp;qplikid=1" \l "P1A6" \n ostatnia</w:instrText>
      </w:r>
      <w:r>
        <w:rPr>
          <w:sz w:val="24"/>
          <w:szCs w:val="24"/>
          <w:rFonts w:eastAsia="Calibri"/>
          <w:lang w:eastAsia="en-US" w:bidi="ar-SA"/>
        </w:rPr>
        <w:fldChar w:fldCharType="separate"/>
      </w:r>
      <w:r>
        <w:rPr>
          <w:rFonts w:eastAsia="Calibri" w:eastAsiaTheme="minorHAnsi"/>
          <w:sz w:val="24"/>
          <w:szCs w:val="24"/>
          <w:lang w:eastAsia="en-US" w:bidi="ar-SA"/>
        </w:rPr>
        <w:t>nauczycielom</w:t>
      </w:r>
      <w:r>
        <w:rPr>
          <w:sz w:val="24"/>
          <w:szCs w:val="24"/>
          <w:rFonts w:eastAsia="Calibri"/>
          <w:lang w:eastAsia="en-US" w:bidi="ar-SA"/>
        </w:rPr>
        <w:fldChar w:fldCharType="end"/>
      </w:r>
      <w:r>
        <w:rPr>
          <w:rFonts w:eastAsia="Calibri" w:eastAsiaTheme="minorHAnsi"/>
          <w:sz w:val="24"/>
          <w:szCs w:val="24"/>
          <w:lang w:eastAsia="en-US" w:bidi="ar-SA"/>
        </w:rPr>
        <w:t xml:space="preserve"> informacji o postępach i trudnościach w nauce </w:t>
        <w:br/>
        <w:t xml:space="preserve">i zachowaniu </w:t>
      </w:r>
      <w:r>
        <w:fldChar w:fldCharType="begin"/>
      </w:r>
      <w:r>
        <w:rPr>
          <w:sz w:val="24"/>
          <w:szCs w:val="24"/>
          <w:rFonts w:eastAsia="Calibri"/>
          <w:lang w:eastAsia="en-US" w:bidi="ar-SA"/>
        </w:rPr>
        <w:instrText xml:space="preserve"> HYPERLINK "https://www.prawo.vulcan.edu.pl/przegdok.asp?qdatprz=13-09-2021&amp;qplikid=1" \l "P1A6" \n ostatnia</w:instrText>
      </w:r>
      <w:r>
        <w:rPr>
          <w:sz w:val="24"/>
          <w:szCs w:val="24"/>
          <w:rFonts w:eastAsia="Calibri"/>
          <w:lang w:eastAsia="en-US" w:bidi="ar-SA"/>
        </w:rPr>
        <w:fldChar w:fldCharType="separate"/>
      </w:r>
      <w:r>
        <w:rPr>
          <w:rFonts w:eastAsia="Calibri" w:eastAsiaTheme="minorHAnsi"/>
          <w:sz w:val="24"/>
          <w:szCs w:val="24"/>
          <w:lang w:eastAsia="en-US" w:bidi="ar-SA"/>
        </w:rPr>
        <w:t>ucznia</w:t>
      </w:r>
      <w:r>
        <w:rPr>
          <w:sz w:val="24"/>
          <w:szCs w:val="24"/>
          <w:rFonts w:eastAsia="Calibri"/>
          <w:lang w:eastAsia="en-US" w:bidi="ar-SA"/>
        </w:rPr>
        <w:fldChar w:fldCharType="end"/>
      </w:r>
      <w:r>
        <w:rPr>
          <w:rFonts w:eastAsia="Calibri" w:eastAsiaTheme="minorHAnsi"/>
          <w:sz w:val="24"/>
          <w:szCs w:val="24"/>
          <w:lang w:eastAsia="en-US" w:bidi="ar-SA"/>
        </w:rPr>
        <w:t xml:space="preserve"> oraz o szczególnych uzdolnieniach </w:t>
      </w:r>
      <w:r>
        <w:fldChar w:fldCharType="begin"/>
      </w:r>
      <w:r>
        <w:rPr>
          <w:sz w:val="24"/>
          <w:szCs w:val="24"/>
          <w:rFonts w:eastAsia="Calibri"/>
          <w:lang w:eastAsia="en-US" w:bidi="ar-SA"/>
        </w:rPr>
        <w:instrText xml:space="preserve"> HYPERLINK "https://www.prawo.vulcan.edu.pl/przegdok.asp?qdatprz=13-09-2021&amp;qplikid=1" \l "P1A6" \n ostatnia</w:instrText>
      </w:r>
      <w:r>
        <w:rPr>
          <w:sz w:val="24"/>
          <w:szCs w:val="24"/>
          <w:rFonts w:eastAsia="Calibri"/>
          <w:lang w:eastAsia="en-US" w:bidi="ar-SA"/>
        </w:rPr>
        <w:fldChar w:fldCharType="separate"/>
      </w:r>
      <w:r>
        <w:rPr>
          <w:rFonts w:eastAsia="Calibri" w:eastAsiaTheme="minorHAnsi"/>
          <w:sz w:val="24"/>
          <w:szCs w:val="24"/>
          <w:lang w:eastAsia="en-US" w:bidi="ar-SA"/>
        </w:rPr>
        <w:t>ucznia</w:t>
      </w:r>
      <w:r>
        <w:rPr>
          <w:sz w:val="24"/>
          <w:szCs w:val="24"/>
          <w:rFonts w:eastAsia="Calibri"/>
          <w:lang w:eastAsia="en-US" w:bidi="ar-SA"/>
        </w:rPr>
        <w:fldChar w:fldCharType="end"/>
      </w:r>
      <w:r>
        <w:rPr>
          <w:rFonts w:eastAsia="Calibri" w:eastAsiaTheme="minorHAnsi"/>
          <w:sz w:val="24"/>
          <w:szCs w:val="24"/>
          <w:lang w:eastAsia="en-US" w:bidi="ar-SA"/>
        </w:rPr>
        <w:t>;</w:t>
      </w:r>
    </w:p>
    <w:p>
      <w:pPr>
        <w:pStyle w:val="ListParagraph"/>
        <w:numPr>
          <w:ilvl w:val="1"/>
          <w:numId w:val="50"/>
        </w:numPr>
        <w:tabs>
          <w:tab w:val="clear" w:pos="1134"/>
          <w:tab w:val="left" w:pos="746" w:leader="none"/>
          <w:tab w:val="left" w:pos="9214" w:leader="none"/>
        </w:tabs>
        <w:spacing w:lineRule="auto" w:line="276"/>
        <w:jc w:val="both"/>
        <w:rPr>
          <w:sz w:val="24"/>
        </w:rPr>
      </w:pPr>
      <w:r>
        <w:rPr>
          <w:rFonts w:eastAsia="Calibri" w:eastAsiaTheme="minorHAnsi"/>
          <w:sz w:val="24"/>
          <w:szCs w:val="24"/>
          <w:lang w:eastAsia="en-US" w:bidi="ar-SA"/>
        </w:rPr>
        <w:t xml:space="preserve">umożliwienie </w:t>
      </w:r>
      <w:r>
        <w:fldChar w:fldCharType="begin"/>
      </w:r>
      <w:r>
        <w:rPr>
          <w:sz w:val="24"/>
          <w:szCs w:val="24"/>
          <w:rFonts w:eastAsia="Calibri"/>
          <w:lang w:eastAsia="en-US" w:bidi="ar-SA"/>
        </w:rPr>
        <w:instrText xml:space="preserve"> HYPERLINK "https://www.prawo.vulcan.edu.pl/przegdok.asp?qdatprz=13-09-2021&amp;qplikid=1" \l "P1A6" \n ostatnia</w:instrText>
      </w:r>
      <w:r>
        <w:rPr>
          <w:sz w:val="24"/>
          <w:szCs w:val="24"/>
          <w:rFonts w:eastAsia="Calibri"/>
          <w:lang w:eastAsia="en-US" w:bidi="ar-SA"/>
        </w:rPr>
        <w:fldChar w:fldCharType="separate"/>
      </w:r>
      <w:r>
        <w:rPr>
          <w:rFonts w:eastAsia="Calibri" w:eastAsiaTheme="minorHAnsi"/>
          <w:sz w:val="24"/>
          <w:szCs w:val="24"/>
          <w:lang w:eastAsia="en-US" w:bidi="ar-SA"/>
        </w:rPr>
        <w:t>nauczycielom</w:t>
      </w:r>
      <w:r>
        <w:rPr>
          <w:sz w:val="24"/>
          <w:szCs w:val="24"/>
          <w:rFonts w:eastAsia="Calibri"/>
          <w:lang w:eastAsia="en-US" w:bidi="ar-SA"/>
        </w:rPr>
        <w:fldChar w:fldCharType="end"/>
      </w:r>
      <w:r>
        <w:rPr>
          <w:rFonts w:eastAsia="Calibri" w:eastAsiaTheme="minorHAnsi"/>
          <w:sz w:val="24"/>
          <w:szCs w:val="24"/>
          <w:lang w:eastAsia="en-US" w:bidi="ar-SA"/>
        </w:rPr>
        <w:t xml:space="preserve"> doskonalenia organizacji i metod pracy dydaktyczno-wychowawczej ze szczególnym uwzględnieniem elementów oceniania kształtującego.</w:t>
      </w:r>
    </w:p>
    <w:p>
      <w:pPr>
        <w:pStyle w:val="ListParagraph"/>
        <w:numPr>
          <w:ilvl w:val="0"/>
          <w:numId w:val="50"/>
        </w:numPr>
        <w:tabs>
          <w:tab w:val="clear" w:pos="1134"/>
          <w:tab w:val="left" w:pos="464" w:leader="none"/>
        </w:tabs>
        <w:spacing w:lineRule="auto" w:line="276"/>
        <w:ind w:left="464" w:hanging="464"/>
        <w:jc w:val="both"/>
        <w:rPr>
          <w:sz w:val="24"/>
        </w:rPr>
      </w:pPr>
      <w:r>
        <w:rPr>
          <w:sz w:val="24"/>
        </w:rPr>
        <w:t>Ocenianie wewnątrzszkolne obejmuje:</w:t>
      </w:r>
    </w:p>
    <w:p>
      <w:pPr>
        <w:pStyle w:val="Nagwek31"/>
        <w:numPr>
          <w:ilvl w:val="1"/>
          <w:numId w:val="50"/>
        </w:numPr>
        <w:tabs>
          <w:tab w:val="clear" w:pos="1134"/>
          <w:tab w:val="left" w:pos="746" w:leader="none"/>
        </w:tabs>
        <w:spacing w:lineRule="auto" w:line="276"/>
        <w:jc w:val="both"/>
        <w:rPr>
          <w:b w:val="false"/>
          <w:b w:val="false"/>
          <w:i w:val="false"/>
          <w:i w:val="false"/>
        </w:rPr>
      </w:pPr>
      <w:r>
        <w:rPr>
          <w:b w:val="false"/>
          <w:i w:val="false"/>
        </w:rPr>
        <w:t xml:space="preserve">formułowanie przez nauczycieli wymagań edukacyjnych niezbędnych do uzyskania poszczególnych śródrocznych i rocznych ocen klasyfikacyjnych z obowiązkowych </w:t>
        <w:br/>
        <w:t xml:space="preserve">i dodatkowych zajęć edukacyjnych poprzez szkolny zestaw programów nauczania zatwierdzonych uchwałą Rady Pedagogicznej (Ustawa o systemie oświaty art. 22a </w:t>
        <w:br/>
        <w:t>i 44b ust 6pkt1),</w:t>
      </w:r>
    </w:p>
    <w:p>
      <w:pPr>
        <w:pStyle w:val="ListParagraph"/>
        <w:numPr>
          <w:ilvl w:val="1"/>
          <w:numId w:val="50"/>
        </w:numPr>
        <w:tabs>
          <w:tab w:val="clear" w:pos="1134"/>
          <w:tab w:val="left" w:pos="746" w:leader="none"/>
        </w:tabs>
        <w:spacing w:lineRule="auto" w:line="276"/>
        <w:ind w:left="746" w:right="120" w:hanging="282"/>
        <w:jc w:val="both"/>
        <w:rPr>
          <w:sz w:val="24"/>
        </w:rPr>
      </w:pPr>
      <w:r>
        <w:rPr>
          <w:sz w:val="24"/>
        </w:rPr>
        <w:t>ustalanie kryteriów oceniania i zachowania;</w:t>
      </w:r>
    </w:p>
    <w:p>
      <w:pPr>
        <w:pStyle w:val="ListParagraph"/>
        <w:numPr>
          <w:ilvl w:val="1"/>
          <w:numId w:val="50"/>
        </w:numPr>
        <w:tabs>
          <w:tab w:val="clear" w:pos="1134"/>
          <w:tab w:val="left" w:pos="746" w:leader="none"/>
        </w:tabs>
        <w:spacing w:lineRule="auto" w:line="276"/>
        <w:jc w:val="both"/>
        <w:rPr>
          <w:sz w:val="24"/>
        </w:rPr>
      </w:pPr>
      <w:r>
        <w:rPr>
          <w:sz w:val="24"/>
          <w:szCs w:val="24"/>
        </w:rPr>
        <w:t xml:space="preserve">ocenianie bieżące i ustalenie śródrocznych i rocznych ocen klasyfikacyjnych </w:t>
        <w:br/>
        <w:t>z obowiązkowych dodatkowych zajęć edukacyjnych oraz śródrocznej i rocznej oceny klasyfikacyjnej zachowania; według skali i w formach przyjętych w szkole</w:t>
      </w:r>
      <w:r>
        <w:rPr>
          <w:sz w:val="24"/>
        </w:rPr>
        <w:t>;</w:t>
      </w:r>
    </w:p>
    <w:p>
      <w:pPr>
        <w:pStyle w:val="ListParagraph"/>
        <w:numPr>
          <w:ilvl w:val="1"/>
          <w:numId w:val="50"/>
        </w:numPr>
        <w:tabs>
          <w:tab w:val="clear" w:pos="1134"/>
          <w:tab w:val="left" w:pos="746" w:leader="none"/>
        </w:tabs>
        <w:spacing w:lineRule="auto" w:line="276"/>
        <w:jc w:val="both"/>
        <w:rPr>
          <w:sz w:val="24"/>
        </w:rPr>
      </w:pPr>
      <w:r>
        <w:rPr>
          <w:sz w:val="24"/>
        </w:rPr>
        <w:t>przeprowadzanie egzaminów klasyfikacyjnych;</w:t>
      </w:r>
    </w:p>
    <w:p>
      <w:pPr>
        <w:pStyle w:val="ListParagraph"/>
        <w:numPr>
          <w:ilvl w:val="1"/>
          <w:numId w:val="50"/>
        </w:numPr>
        <w:tabs>
          <w:tab w:val="clear" w:pos="1134"/>
          <w:tab w:val="left" w:pos="709" w:leader="none"/>
          <w:tab w:val="left" w:pos="1871" w:leader="none"/>
          <w:tab w:val="left" w:pos="3025" w:leader="none"/>
          <w:tab w:val="left" w:pos="4831" w:leader="none"/>
          <w:tab w:val="left" w:pos="5559" w:leader="none"/>
          <w:tab w:val="left" w:pos="7471" w:leader="none"/>
          <w:tab w:val="left" w:pos="7853" w:leader="none"/>
          <w:tab w:val="left" w:pos="9214" w:leader="none"/>
        </w:tabs>
        <w:spacing w:lineRule="auto" w:line="276"/>
        <w:ind w:left="709" w:hanging="283"/>
        <w:jc w:val="both"/>
        <w:rPr>
          <w:sz w:val="24"/>
          <w:szCs w:val="24"/>
        </w:rPr>
      </w:pPr>
      <w:r>
        <w:rPr>
          <w:sz w:val="24"/>
        </w:rPr>
        <w:t xml:space="preserve">ustalanie rocznych (semestralnych) ocen klasyfikacyjnych z obowiązkowych </w:t>
        <w:br/>
        <w:t xml:space="preserve">i </w:t>
      </w:r>
      <w:r>
        <w:rPr>
          <w:sz w:val="24"/>
          <w:szCs w:val="24"/>
        </w:rPr>
        <w:t>dodatkowych zajęć edukacyjnych oraz rocznej oceny klasyfikacyjnej zachowania, według skali, o której mowa w § 69 ust.2 i 3 oraz § 70 ust.3 ;</w:t>
      </w:r>
    </w:p>
    <w:p>
      <w:pPr>
        <w:pStyle w:val="ListParagraph"/>
        <w:numPr>
          <w:ilvl w:val="1"/>
          <w:numId w:val="50"/>
        </w:numPr>
        <w:tabs>
          <w:tab w:val="clear" w:pos="1134"/>
          <w:tab w:val="left" w:pos="746" w:leader="none"/>
        </w:tabs>
        <w:spacing w:lineRule="auto" w:line="276"/>
        <w:jc w:val="both"/>
        <w:rPr>
          <w:sz w:val="24"/>
        </w:rPr>
      </w:pPr>
      <w:r>
        <w:rPr>
          <w:sz w:val="24"/>
        </w:rPr>
        <w:t>ustalenie warunków i trybu uzyskania wyższych niż przewidywane rocznych ocen klasyfikacyjnych z obowiązkowych i dodatkowych zajęć edukacyjnych oraz rocznej oceny klasyfikacyjnej z zachowania;</w:t>
      </w:r>
    </w:p>
    <w:p>
      <w:pPr>
        <w:pStyle w:val="ListParagraph"/>
        <w:numPr>
          <w:ilvl w:val="1"/>
          <w:numId w:val="50"/>
        </w:numPr>
        <w:tabs>
          <w:tab w:val="clear" w:pos="1134"/>
          <w:tab w:val="left" w:pos="746" w:leader="none"/>
        </w:tabs>
        <w:spacing w:lineRule="auto" w:line="276"/>
        <w:jc w:val="both"/>
        <w:rPr>
          <w:sz w:val="24"/>
        </w:rPr>
      </w:pPr>
      <w:r>
        <w:rPr>
          <w:sz w:val="24"/>
        </w:rPr>
        <w:t>ustalenie warunków i sposobu przekazywania rodzicom (prawnym opiekunom) informacji o postępach i trudnościach ucznia w nauce.</w:t>
      </w:r>
    </w:p>
    <w:p>
      <w:pPr>
        <w:pStyle w:val="Tretekstu"/>
        <w:spacing w:lineRule="auto" w:line="276" w:before="6" w:after="0"/>
        <w:ind w:left="0" w:hanging="0"/>
        <w:jc w:val="both"/>
        <w:rPr/>
      </w:pPr>
      <w:r>
        <w:rPr/>
      </w:r>
    </w:p>
    <w:p>
      <w:pPr>
        <w:pStyle w:val="Nagwek21"/>
        <w:spacing w:lineRule="auto" w:line="276"/>
        <w:ind w:left="4450" w:hanging="0"/>
        <w:jc w:val="both"/>
        <w:rPr/>
      </w:pPr>
      <w:bookmarkStart w:id="64" w:name="§_61"/>
      <w:bookmarkEnd w:id="64"/>
      <w:r>
        <w:rPr/>
        <w:t>§ 61</w:t>
      </w:r>
    </w:p>
    <w:p>
      <w:pPr>
        <w:pStyle w:val="ListParagraph"/>
        <w:numPr>
          <w:ilvl w:val="0"/>
          <w:numId w:val="49"/>
        </w:numPr>
        <w:tabs>
          <w:tab w:val="clear" w:pos="1134"/>
          <w:tab w:val="left" w:pos="464" w:leader="none"/>
        </w:tabs>
        <w:spacing w:lineRule="auto" w:line="276"/>
        <w:ind w:left="464" w:hanging="464"/>
        <w:jc w:val="both"/>
        <w:rPr>
          <w:sz w:val="24"/>
        </w:rPr>
      </w:pPr>
      <w:r>
        <w:rPr>
          <w:sz w:val="24"/>
        </w:rPr>
        <w:t>Nauczyciele na początku każdego roku szkolnego informują uczniów oraz ich rodziców (prawnych opiekunów) o:</w:t>
      </w:r>
    </w:p>
    <w:p>
      <w:pPr>
        <w:pStyle w:val="ListParagraph"/>
        <w:numPr>
          <w:ilvl w:val="1"/>
          <w:numId w:val="49"/>
        </w:numPr>
        <w:tabs>
          <w:tab w:val="clear" w:pos="1134"/>
          <w:tab w:val="left" w:pos="746" w:leader="none"/>
        </w:tabs>
        <w:spacing w:lineRule="auto" w:line="276"/>
        <w:jc w:val="both"/>
        <w:rPr/>
      </w:pPr>
      <w:r>
        <w:rPr>
          <w:sz w:val="24"/>
          <w:szCs w:val="24"/>
        </w:rPr>
        <w:t xml:space="preserve">wymaganiach edukacyjnych niezbędnych do otrzymania przez </w:t>
      </w:r>
      <w:r>
        <w:fldChar w:fldCharType="begin"/>
      </w:r>
      <w:r>
        <w:rPr>
          <w:sz w:val="24"/>
          <w:szCs w:val="24"/>
        </w:rPr>
        <w:instrText xml:space="preserve"> HYPERLINK "https://www.prawo.vulcan.edu.pl/przegdok.asp?qdatprz=19-10-2021&amp;qplikid=1" \l "P1A6" \n ostatnia</w:instrText>
      </w:r>
      <w:r>
        <w:rPr>
          <w:sz w:val="24"/>
          <w:szCs w:val="24"/>
        </w:rPr>
        <w:fldChar w:fldCharType="separate"/>
      </w:r>
      <w:r>
        <w:rPr>
          <w:sz w:val="24"/>
          <w:szCs w:val="24"/>
        </w:rPr>
        <w:t>ucznia</w:t>
      </w:r>
      <w:r>
        <w:rPr>
          <w:sz w:val="24"/>
          <w:szCs w:val="24"/>
        </w:rPr>
        <w:fldChar w:fldCharType="end"/>
      </w:r>
      <w:r>
        <w:rPr>
          <w:sz w:val="24"/>
          <w:szCs w:val="24"/>
        </w:rPr>
        <w:t xml:space="preserve"> poszczególnych śródrocznych i rocznych ocenach klasyfikacyjnych z </w:t>
      </w:r>
      <w:r>
        <w:fldChar w:fldCharType="begin"/>
      </w:r>
      <w:r>
        <w:rPr>
          <w:sz w:val="24"/>
          <w:szCs w:val="24"/>
        </w:rPr>
        <w:instrText xml:space="preserve"> HYPERLINK "https://www.prawo.vulcan.edu.pl/przegdok.asp?qdatprz=19-10-2021&amp;qplikid=1" \l "P1A329" \n ostatnia</w:instrText>
      </w:r>
      <w:r>
        <w:rPr>
          <w:sz w:val="24"/>
          <w:szCs w:val="24"/>
        </w:rPr>
        <w:fldChar w:fldCharType="separate"/>
      </w:r>
      <w:r>
        <w:rPr>
          <w:sz w:val="24"/>
          <w:szCs w:val="24"/>
        </w:rPr>
        <w:t>zajęć edukacyjnych</w:t>
      </w:r>
      <w:r>
        <w:rPr>
          <w:sz w:val="24"/>
          <w:szCs w:val="24"/>
        </w:rPr>
        <w:fldChar w:fldCharType="end"/>
      </w:r>
      <w:r>
        <w:rPr>
          <w:sz w:val="24"/>
          <w:szCs w:val="24"/>
        </w:rPr>
        <w:t xml:space="preserve">, wynikających z realizowanego przez siebie programu nauczania- ustnie na pierwszych zajęciach </w:t>
        <w:br/>
        <w:t xml:space="preserve">z danego przedmiotu, potwierdzone przez ucznia odpowiednią adnotacją i podpisem </w:t>
        <w:br/>
        <w:t>w zeszycie przedmiotowym;</w:t>
      </w:r>
    </w:p>
    <w:p>
      <w:pPr>
        <w:pStyle w:val="ListParagraph"/>
        <w:numPr>
          <w:ilvl w:val="1"/>
          <w:numId w:val="49"/>
        </w:numPr>
        <w:tabs>
          <w:tab w:val="clear" w:pos="1134"/>
          <w:tab w:val="left" w:pos="746" w:leader="none"/>
        </w:tabs>
        <w:spacing w:lineRule="auto" w:line="276"/>
        <w:jc w:val="both"/>
        <w:rPr>
          <w:sz w:val="24"/>
        </w:rPr>
      </w:pPr>
      <w:r>
        <w:rPr>
          <w:sz w:val="24"/>
          <w:szCs w:val="24"/>
        </w:rPr>
        <w:t xml:space="preserve">sposobach sprawdzania osiągnięć edukacyjnych </w:t>
      </w:r>
      <w:r>
        <w:fldChar w:fldCharType="begin"/>
      </w:r>
      <w:r>
        <w:rPr>
          <w:sz w:val="24"/>
          <w:szCs w:val="24"/>
        </w:rPr>
        <w:instrText xml:space="preserve"> HYPERLINK "https://www.prawo.vulcan.edu.pl/przegdok.asp?qdatprz=19-10-2021&amp;qplikid=1" \l "P1A6" \n ostatnia</w:instrText>
      </w:r>
      <w:r>
        <w:rPr>
          <w:sz w:val="24"/>
          <w:szCs w:val="24"/>
        </w:rPr>
        <w:fldChar w:fldCharType="separate"/>
      </w:r>
      <w:r>
        <w:rPr>
          <w:sz w:val="24"/>
          <w:szCs w:val="24"/>
        </w:rPr>
        <w:t>uczniów</w:t>
      </w:r>
      <w:r>
        <w:rPr>
          <w:sz w:val="24"/>
          <w:szCs w:val="24"/>
        </w:rPr>
        <w:fldChar w:fldCharType="end"/>
      </w:r>
      <w:r>
        <w:rPr>
          <w:sz w:val="24"/>
          <w:szCs w:val="24"/>
        </w:rPr>
        <w:t>; (odpowiedzi ustne, prace pisemne: sprawdziany, testy, wypracowania, kartkówki)</w:t>
      </w:r>
      <w:r>
        <w:rPr>
          <w:sz w:val="24"/>
        </w:rPr>
        <w:t>;</w:t>
      </w:r>
    </w:p>
    <w:p>
      <w:pPr>
        <w:pStyle w:val="ListParagraph"/>
        <w:numPr>
          <w:ilvl w:val="1"/>
          <w:numId w:val="49"/>
        </w:numPr>
        <w:tabs>
          <w:tab w:val="clear" w:pos="1134"/>
          <w:tab w:val="left" w:pos="746" w:leader="none"/>
        </w:tabs>
        <w:spacing w:lineRule="auto" w:line="276"/>
        <w:jc w:val="both"/>
        <w:rPr>
          <w:sz w:val="24"/>
        </w:rPr>
      </w:pPr>
      <w:r>
        <w:rPr>
          <w:sz w:val="24"/>
          <w:szCs w:val="24"/>
        </w:rPr>
        <w:t xml:space="preserve">warunkach i trybie otrzymania wyższej niż przewidywana rocznej oceny klasyfikacyjnej z </w:t>
      </w:r>
      <w:r>
        <w:fldChar w:fldCharType="begin"/>
      </w:r>
      <w:r>
        <w:rPr>
          <w:sz w:val="24"/>
          <w:szCs w:val="24"/>
        </w:rPr>
        <w:instrText xml:space="preserve"> HYPERLINK "https://www.prawo.vulcan.edu.pl/przegdok.asp?qdatprz=19-10-2021&amp;qplikid=1" \l "P1A329" \n ostatnia</w:instrText>
      </w:r>
      <w:r>
        <w:rPr>
          <w:sz w:val="24"/>
          <w:szCs w:val="24"/>
        </w:rPr>
        <w:fldChar w:fldCharType="separate"/>
      </w:r>
      <w:r>
        <w:rPr>
          <w:sz w:val="24"/>
          <w:szCs w:val="24"/>
        </w:rPr>
        <w:t>zajęć edukacyjnych</w:t>
      </w:r>
      <w:r>
        <w:rPr>
          <w:sz w:val="24"/>
          <w:szCs w:val="24"/>
        </w:rPr>
        <w:fldChar w:fldCharType="end"/>
      </w:r>
    </w:p>
    <w:p>
      <w:pPr>
        <w:pStyle w:val="ListParagraph"/>
        <w:numPr>
          <w:ilvl w:val="0"/>
          <w:numId w:val="49"/>
        </w:numPr>
        <w:tabs>
          <w:tab w:val="clear" w:pos="1134"/>
          <w:tab w:val="left" w:pos="464" w:leader="none"/>
        </w:tabs>
        <w:spacing w:lineRule="auto" w:line="276"/>
        <w:ind w:left="464" w:hanging="464"/>
        <w:jc w:val="both"/>
        <w:rPr>
          <w:sz w:val="24"/>
        </w:rPr>
      </w:pPr>
      <w:r>
        <w:rPr>
          <w:sz w:val="24"/>
        </w:rPr>
        <w:t xml:space="preserve">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 na pierwszych zajęciach (spotkaniach z rodzicami) </w:t>
        <w:br/>
        <w:t>i wychowawcą.</w:t>
      </w:r>
    </w:p>
    <w:p>
      <w:pPr>
        <w:pStyle w:val="ListParagraph"/>
        <w:numPr>
          <w:ilvl w:val="0"/>
          <w:numId w:val="49"/>
        </w:numPr>
        <w:tabs>
          <w:tab w:val="clear" w:pos="1134"/>
          <w:tab w:val="left" w:pos="464" w:leader="none"/>
        </w:tabs>
        <w:spacing w:lineRule="auto" w:line="276"/>
        <w:ind w:left="464" w:hanging="464"/>
        <w:jc w:val="both"/>
        <w:rPr>
          <w:sz w:val="24"/>
        </w:rPr>
      </w:pPr>
      <w:r>
        <w:fldChar w:fldCharType="begin"/>
      </w:r>
      <w:r>
        <w:rPr>
          <w:sz w:val="24"/>
          <w:shd w:fill="FFFFFF" w:val="clear"/>
          <w:szCs w:val="24"/>
          <w:rFonts w:eastAsia="Calibri"/>
          <w:lang w:eastAsia="en-US" w:bidi="ar-SA"/>
        </w:rPr>
        <w:instrText xml:space="preserve"> HYPERLINK "https://www.prawo.vulcan.edu.pl/przegdok.asp?qdatprz=13-09-2021&amp;qplikid=1" \l "P1A6" \n ostatnia</w:instrText>
      </w:r>
      <w:r>
        <w:rPr>
          <w:sz w:val="24"/>
          <w:shd w:fill="FFFFFF" w:val="clear"/>
          <w:szCs w:val="24"/>
          <w:rFonts w:eastAsia="Calibri"/>
          <w:lang w:eastAsia="en-US" w:bidi="ar-SA"/>
        </w:rPr>
        <w:fldChar w:fldCharType="separate"/>
      </w:r>
      <w:r>
        <w:rPr>
          <w:rFonts w:eastAsia="Calibri" w:eastAsiaTheme="minorHAnsi"/>
          <w:sz w:val="24"/>
          <w:szCs w:val="24"/>
          <w:shd w:fill="FFFFFF" w:val="clear"/>
          <w:lang w:eastAsia="en-US" w:bidi="ar-SA"/>
        </w:rPr>
        <w:t>Nauczyciel</w:t>
      </w:r>
      <w:r>
        <w:rPr>
          <w:sz w:val="24"/>
          <w:shd w:fill="FFFFFF" w:val="clear"/>
          <w:szCs w:val="24"/>
          <w:rFonts w:eastAsia="Calibri"/>
          <w:lang w:eastAsia="en-US" w:bidi="ar-SA"/>
        </w:rPr>
        <w:fldChar w:fldCharType="end"/>
      </w:r>
      <w:r>
        <w:rPr>
          <w:rFonts w:eastAsia="Calibri" w:eastAsiaTheme="minorHAnsi"/>
          <w:sz w:val="24"/>
          <w:szCs w:val="24"/>
          <w:shd w:fill="FFFFFF" w:val="clear"/>
          <w:lang w:eastAsia="en-US" w:bidi="ar-SA"/>
        </w:rPr>
        <w:t xml:space="preserve"> jest obowiązany indywidualizować pracę z </w:t>
      </w:r>
      <w:r>
        <w:fldChar w:fldCharType="begin"/>
      </w:r>
      <w:r>
        <w:rPr>
          <w:sz w:val="24"/>
          <w:shd w:fill="FFFFFF" w:val="clear"/>
          <w:szCs w:val="24"/>
          <w:rFonts w:eastAsia="Calibri"/>
          <w:lang w:eastAsia="en-US" w:bidi="ar-SA"/>
        </w:rPr>
        <w:instrText xml:space="preserve"> HYPERLINK "https://www.prawo.vulcan.edu.pl/przegdok.asp?qdatprz=13-09-2021&amp;qplikid=1" \l "P1A6" \n ostatnia</w:instrText>
      </w:r>
      <w:r>
        <w:rPr>
          <w:sz w:val="24"/>
          <w:shd w:fill="FFFFFF" w:val="clear"/>
          <w:szCs w:val="24"/>
          <w:rFonts w:eastAsia="Calibri"/>
          <w:lang w:eastAsia="en-US" w:bidi="ar-SA"/>
        </w:rPr>
        <w:fldChar w:fldCharType="separate"/>
      </w:r>
      <w:r>
        <w:rPr>
          <w:rFonts w:eastAsia="Calibri" w:eastAsiaTheme="minorHAnsi"/>
          <w:sz w:val="24"/>
          <w:szCs w:val="24"/>
          <w:shd w:fill="FFFFFF" w:val="clear"/>
          <w:lang w:eastAsia="en-US" w:bidi="ar-SA"/>
        </w:rPr>
        <w:t>uczniem</w:t>
      </w:r>
      <w:r>
        <w:rPr>
          <w:sz w:val="24"/>
          <w:shd w:fill="FFFFFF" w:val="clear"/>
          <w:szCs w:val="24"/>
          <w:rFonts w:eastAsia="Calibri"/>
          <w:lang w:eastAsia="en-US" w:bidi="ar-SA"/>
        </w:rPr>
        <w:fldChar w:fldCharType="end"/>
      </w:r>
      <w:r>
        <w:rPr>
          <w:rFonts w:eastAsia="Calibri" w:eastAsiaTheme="minorHAnsi"/>
          <w:sz w:val="24"/>
          <w:szCs w:val="24"/>
          <w:shd w:fill="FFFFFF" w:val="clear"/>
          <w:lang w:eastAsia="en-US" w:bidi="ar-SA"/>
        </w:rPr>
        <w:t xml:space="preserve"> na </w:t>
      </w:r>
      <w:r>
        <w:fldChar w:fldCharType="begin"/>
      </w:r>
      <w:r>
        <w:rPr>
          <w:sz w:val="24"/>
          <w:shd w:fill="FFFFFF" w:val="clear"/>
          <w:szCs w:val="24"/>
          <w:rFonts w:eastAsia="Calibri"/>
          <w:lang w:eastAsia="en-US" w:bidi="ar-SA"/>
        </w:rPr>
        <w:instrText xml:space="preserve"> HYPERLINK "https://www.prawo.vulcan.edu.pl/przegdok.asp?qdatprz=13-09-2021&amp;qplikid=1" \l "P1A329" \n ostatnia</w:instrText>
      </w:r>
      <w:r>
        <w:rPr>
          <w:sz w:val="24"/>
          <w:shd w:fill="FFFFFF" w:val="clear"/>
          <w:szCs w:val="24"/>
          <w:rFonts w:eastAsia="Calibri"/>
          <w:lang w:eastAsia="en-US" w:bidi="ar-SA"/>
        </w:rPr>
        <w:fldChar w:fldCharType="separate"/>
      </w:r>
      <w:r>
        <w:rPr>
          <w:rFonts w:eastAsia="Calibri" w:eastAsiaTheme="minorHAnsi"/>
          <w:sz w:val="24"/>
          <w:szCs w:val="24"/>
          <w:shd w:fill="FFFFFF" w:val="clear"/>
          <w:lang w:eastAsia="en-US" w:bidi="ar-SA"/>
        </w:rPr>
        <w:t>zajęciach edukacyjnych</w:t>
      </w:r>
      <w:r>
        <w:rPr>
          <w:sz w:val="24"/>
          <w:shd w:fill="FFFFFF" w:val="clear"/>
          <w:szCs w:val="24"/>
          <w:rFonts w:eastAsia="Calibri"/>
          <w:lang w:eastAsia="en-US" w:bidi="ar-SA"/>
        </w:rPr>
        <w:fldChar w:fldCharType="end"/>
      </w:r>
      <w:r>
        <w:rPr>
          <w:rFonts w:eastAsia="Calibri" w:eastAsiaTheme="minorHAnsi"/>
          <w:sz w:val="24"/>
          <w:szCs w:val="24"/>
          <w:shd w:fill="FFFFFF" w:val="clear"/>
          <w:lang w:eastAsia="en-US" w:bidi="ar-SA"/>
        </w:rPr>
        <w:t xml:space="preserve"> odpowiednio do potrzeb rozwojowych i edukacyjnych oraz możliwości psychofizycznych </w:t>
      </w:r>
      <w:r>
        <w:fldChar w:fldCharType="begin"/>
      </w:r>
      <w:r>
        <w:rPr>
          <w:sz w:val="24"/>
          <w:shd w:fill="FFFFFF" w:val="clear"/>
          <w:szCs w:val="24"/>
          <w:rFonts w:eastAsia="Calibri"/>
          <w:lang w:eastAsia="en-US" w:bidi="ar-SA"/>
        </w:rPr>
        <w:instrText xml:space="preserve"> HYPERLINK "https://www.prawo.vulcan.edu.pl/przegdok.asp?qdatprz=13-09-2021&amp;qplikid=1" \l "P1A6" \n ostatnia</w:instrText>
      </w:r>
      <w:r>
        <w:rPr>
          <w:sz w:val="24"/>
          <w:shd w:fill="FFFFFF" w:val="clear"/>
          <w:szCs w:val="24"/>
          <w:rFonts w:eastAsia="Calibri"/>
          <w:lang w:eastAsia="en-US" w:bidi="ar-SA"/>
        </w:rPr>
        <w:fldChar w:fldCharType="separate"/>
      </w:r>
      <w:r>
        <w:rPr>
          <w:rFonts w:eastAsia="Calibri" w:eastAsiaTheme="minorHAnsi"/>
          <w:sz w:val="24"/>
          <w:szCs w:val="24"/>
          <w:shd w:fill="FFFFFF" w:val="clear"/>
          <w:lang w:eastAsia="en-US" w:bidi="ar-SA"/>
        </w:rPr>
        <w:t>ucznia</w:t>
      </w:r>
      <w:r>
        <w:rPr>
          <w:sz w:val="24"/>
          <w:shd w:fill="FFFFFF" w:val="clear"/>
          <w:szCs w:val="24"/>
          <w:rFonts w:eastAsia="Calibri"/>
          <w:lang w:eastAsia="en-US" w:bidi="ar-SA"/>
        </w:rPr>
        <w:fldChar w:fldCharType="end"/>
      </w:r>
      <w:r>
        <w:rPr>
          <w:rFonts w:eastAsia="Calibri" w:eastAsiaTheme="minorHAnsi"/>
          <w:sz w:val="24"/>
          <w:szCs w:val="24"/>
          <w:shd w:fill="FFFFFF" w:val="clear"/>
          <w:lang w:eastAsia="en-US" w:bidi="ar-SA"/>
        </w:rPr>
        <w:t>.</w:t>
      </w:r>
    </w:p>
    <w:p>
      <w:pPr>
        <w:pStyle w:val="ListParagraph"/>
        <w:tabs>
          <w:tab w:val="clear" w:pos="1134"/>
          <w:tab w:val="left" w:pos="464" w:leader="none"/>
        </w:tabs>
        <w:spacing w:lineRule="auto" w:line="276"/>
        <w:ind w:left="464" w:hanging="0"/>
        <w:jc w:val="both"/>
        <w:rPr>
          <w:sz w:val="24"/>
        </w:rPr>
      </w:pPr>
      <w:r>
        <w:rPr>
          <w:sz w:val="24"/>
        </w:rPr>
      </w:r>
    </w:p>
    <w:p>
      <w:pPr>
        <w:pStyle w:val="Nagwek21"/>
        <w:spacing w:lineRule="auto" w:line="276"/>
        <w:ind w:left="0" w:hanging="0"/>
        <w:jc w:val="center"/>
        <w:rPr/>
      </w:pPr>
      <w:r>
        <w:rPr/>
        <w:t>§ 62</w:t>
      </w:r>
    </w:p>
    <w:p>
      <w:pPr>
        <w:pStyle w:val="ListParagraph"/>
        <w:numPr>
          <w:ilvl w:val="0"/>
          <w:numId w:val="48"/>
        </w:numPr>
        <w:tabs>
          <w:tab w:val="clear" w:pos="1134"/>
          <w:tab w:val="left" w:pos="464" w:leader="none"/>
        </w:tabs>
        <w:spacing w:lineRule="auto" w:line="276"/>
        <w:ind w:left="464" w:hanging="464"/>
        <w:jc w:val="both"/>
        <w:rPr>
          <w:sz w:val="24"/>
        </w:rPr>
      </w:pPr>
      <w:r>
        <w:rPr>
          <w:sz w:val="24"/>
        </w:rPr>
        <w:t>Oceny są jawne dla ucznia i jego rodziców (prawnych opiekunów).</w:t>
      </w:r>
    </w:p>
    <w:p>
      <w:pPr>
        <w:pStyle w:val="Normal"/>
        <w:tabs>
          <w:tab w:val="clear" w:pos="1134"/>
          <w:tab w:val="left" w:pos="426" w:leader="none"/>
        </w:tabs>
        <w:rPr>
          <w:sz w:val="24"/>
          <w:szCs w:val="24"/>
          <w:lang w:bidi="ar-SA"/>
        </w:rPr>
      </w:pPr>
      <w:r>
        <w:rPr>
          <w:sz w:val="24"/>
        </w:rPr>
        <w:t>1a.</w:t>
      </w:r>
      <w:r>
        <w:rPr>
          <w:sz w:val="24"/>
          <w:szCs w:val="24"/>
          <w:lang w:bidi="ar-SA"/>
        </w:rPr>
        <w:tab/>
      </w:r>
      <w:r>
        <w:fldChar w:fldCharType="begin"/>
      </w:r>
      <w:r>
        <w:rPr>
          <w:sz w:val="24"/>
          <w:szCs w:val="24"/>
          <w:lang w:bidi="ar-SA"/>
        </w:rPr>
        <w:instrText xml:space="preserve"> HYPERLINK "https://www.prawo.vulcan.edu.pl/przegdok.asp?qdatprz=19-10-2021&amp;qplikid=1" \l "P1A6" \n ostatnia</w:instrText>
      </w:r>
      <w:r>
        <w:rPr>
          <w:sz w:val="24"/>
          <w:szCs w:val="24"/>
          <w:lang w:bidi="ar-SA"/>
        </w:rPr>
        <w:fldChar w:fldCharType="separate"/>
      </w:r>
      <w:r>
        <w:rPr>
          <w:sz w:val="24"/>
          <w:szCs w:val="24"/>
          <w:lang w:bidi="ar-SA"/>
        </w:rPr>
        <w:t>Uczeń</w:t>
      </w:r>
      <w:r>
        <w:rPr>
          <w:sz w:val="24"/>
          <w:szCs w:val="24"/>
          <w:lang w:bidi="ar-SA"/>
        </w:rPr>
        <w:fldChar w:fldCharType="end"/>
      </w:r>
      <w:r>
        <w:rPr>
          <w:sz w:val="24"/>
          <w:szCs w:val="24"/>
          <w:lang w:bidi="ar-SA"/>
        </w:rPr>
        <w:t xml:space="preserve"> w trakcie nauki w </w:t>
      </w:r>
      <w:r>
        <w:fldChar w:fldCharType="begin"/>
      </w:r>
      <w:r>
        <w:rPr>
          <w:sz w:val="24"/>
          <w:szCs w:val="24"/>
          <w:lang w:bidi="ar-SA"/>
        </w:rPr>
        <w:instrText xml:space="preserve"> HYPERLINK "https://www.prawo.vulcan.edu.pl/przegdok.asp?qdatprz=19-10-2021&amp;qplikid=1" \l "P1A6" \n ostatnia</w:instrText>
      </w:r>
      <w:r>
        <w:rPr>
          <w:sz w:val="24"/>
          <w:szCs w:val="24"/>
          <w:lang w:bidi="ar-SA"/>
        </w:rPr>
        <w:fldChar w:fldCharType="separate"/>
      </w:r>
      <w:r>
        <w:rPr>
          <w:sz w:val="24"/>
          <w:szCs w:val="24"/>
          <w:lang w:bidi="ar-SA"/>
        </w:rPr>
        <w:t>szkole</w:t>
      </w:r>
      <w:r>
        <w:rPr>
          <w:sz w:val="24"/>
          <w:szCs w:val="24"/>
          <w:lang w:bidi="ar-SA"/>
        </w:rPr>
        <w:fldChar w:fldCharType="end"/>
      </w:r>
      <w:r>
        <w:rPr>
          <w:sz w:val="24"/>
          <w:szCs w:val="24"/>
          <w:lang w:bidi="ar-SA"/>
        </w:rPr>
        <w:t xml:space="preserve"> otrzymuje oceny:</w:t>
      </w:r>
    </w:p>
    <w:p>
      <w:pPr>
        <w:pStyle w:val="Normal"/>
        <w:widowControl/>
        <w:shd w:val="clear" w:color="auto" w:fill="FFFFFF"/>
        <w:tabs>
          <w:tab w:val="clear" w:pos="1134"/>
          <w:tab w:val="left" w:pos="709" w:leader="none"/>
        </w:tabs>
        <w:ind w:firstLine="426"/>
        <w:rPr>
          <w:sz w:val="24"/>
          <w:szCs w:val="24"/>
          <w:lang w:bidi="ar-SA"/>
        </w:rPr>
      </w:pPr>
      <w:r>
        <w:rPr>
          <w:sz w:val="24"/>
          <w:szCs w:val="24"/>
          <w:lang w:bidi="ar-SA"/>
        </w:rPr>
        <w:t>1)</w:t>
        <w:tab/>
        <w:t>bieżące;</w:t>
      </w:r>
    </w:p>
    <w:p>
      <w:pPr>
        <w:pStyle w:val="Normal"/>
        <w:widowControl/>
        <w:shd w:val="clear" w:color="auto" w:fill="FFFFFF"/>
        <w:tabs>
          <w:tab w:val="clear" w:pos="1134"/>
          <w:tab w:val="left" w:pos="709" w:leader="none"/>
        </w:tabs>
        <w:ind w:firstLine="426"/>
        <w:rPr>
          <w:sz w:val="24"/>
          <w:szCs w:val="24"/>
          <w:lang w:bidi="ar-SA"/>
        </w:rPr>
      </w:pPr>
      <w:r>
        <w:rPr>
          <w:sz w:val="24"/>
          <w:szCs w:val="24"/>
          <w:lang w:bidi="ar-SA"/>
        </w:rPr>
        <w:t>2)</w:t>
        <w:tab/>
        <w:t>klasyfikacyjne:</w:t>
      </w:r>
    </w:p>
    <w:p>
      <w:pPr>
        <w:pStyle w:val="Normal"/>
        <w:widowControl/>
        <w:shd w:val="clear" w:color="auto" w:fill="FFFFFF"/>
        <w:tabs>
          <w:tab w:val="left" w:pos="709" w:leader="none"/>
          <w:tab w:val="left" w:pos="1134" w:leader="none"/>
        </w:tabs>
        <w:ind w:firstLine="426"/>
        <w:rPr>
          <w:sz w:val="24"/>
          <w:szCs w:val="24"/>
          <w:lang w:bidi="ar-SA"/>
        </w:rPr>
      </w:pPr>
      <w:r>
        <w:rPr>
          <w:sz w:val="24"/>
          <w:szCs w:val="24"/>
          <w:lang w:bidi="ar-SA"/>
        </w:rPr>
        <w:tab/>
        <w:t>a)</w:t>
        <w:tab/>
        <w:t>śródroczne i roczne,</w:t>
      </w:r>
    </w:p>
    <w:p>
      <w:pPr>
        <w:pStyle w:val="Normal"/>
        <w:widowControl/>
        <w:shd w:val="clear" w:color="auto" w:fill="FFFFFF"/>
        <w:tabs>
          <w:tab w:val="left" w:pos="709" w:leader="none"/>
          <w:tab w:val="left" w:pos="1134" w:leader="none"/>
        </w:tabs>
        <w:ind w:firstLine="426"/>
        <w:rPr>
          <w:sz w:val="24"/>
          <w:szCs w:val="24"/>
          <w:lang w:bidi="ar-SA"/>
        </w:rPr>
      </w:pPr>
      <w:r>
        <w:rPr>
          <w:sz w:val="24"/>
          <w:szCs w:val="24"/>
          <w:lang w:bidi="ar-SA"/>
        </w:rPr>
        <w:tab/>
        <w:t>b)</w:t>
        <w:tab/>
        <w:t>końcowe.</w:t>
      </w:r>
    </w:p>
    <w:p>
      <w:pPr>
        <w:pStyle w:val="ListParagraph"/>
        <w:numPr>
          <w:ilvl w:val="0"/>
          <w:numId w:val="48"/>
        </w:numPr>
        <w:tabs>
          <w:tab w:val="clear" w:pos="1134"/>
          <w:tab w:val="left" w:pos="464" w:leader="none"/>
        </w:tabs>
        <w:spacing w:lineRule="auto" w:line="276" w:before="16" w:after="0"/>
        <w:ind w:left="464" w:hanging="464"/>
        <w:jc w:val="both"/>
        <w:rPr>
          <w:sz w:val="24"/>
        </w:rPr>
      </w:pPr>
      <w:r>
        <w:rPr>
          <w:sz w:val="24"/>
        </w:rPr>
        <w:t>Na wniosek ucznia lub jego rodziców (prawnych opiekunów) nauczyciel ustnie uzasadnia ustaloną ocenę.</w:t>
      </w:r>
    </w:p>
    <w:p>
      <w:pPr>
        <w:pStyle w:val="ListParagraph"/>
        <w:numPr>
          <w:ilvl w:val="0"/>
          <w:numId w:val="48"/>
        </w:numPr>
        <w:tabs>
          <w:tab w:val="clear" w:pos="1134"/>
          <w:tab w:val="left" w:pos="464" w:leader="none"/>
        </w:tabs>
        <w:spacing w:lineRule="auto" w:line="276"/>
        <w:ind w:left="464" w:hanging="464"/>
        <w:jc w:val="both"/>
        <w:rPr>
          <w:sz w:val="24"/>
        </w:rPr>
      </w:pPr>
      <w:r>
        <w:rPr>
          <w:sz w:val="24"/>
        </w:rPr>
        <w:t xml:space="preserve">Na wniosek ucznia lub jego rodziców (prawnych opiekunów), sprawdzone i ocenione pisemne prace kontrolne oraz inna dokumentacja dotycząca oceniania ucznia jest udostępniana uczniowi lub jego rodzicom (prawnym opiekunom) na terenie </w:t>
      </w:r>
      <w:r>
        <w:rPr>
          <w:spacing w:val="-3"/>
          <w:sz w:val="24"/>
        </w:rPr>
        <w:t>szkoły.</w:t>
      </w:r>
    </w:p>
    <w:p>
      <w:pPr>
        <w:pStyle w:val="Tretekstu"/>
        <w:numPr>
          <w:ilvl w:val="0"/>
          <w:numId w:val="48"/>
        </w:numPr>
        <w:spacing w:lineRule="auto" w:line="276"/>
        <w:ind w:left="464" w:hanging="464"/>
        <w:jc w:val="both"/>
        <w:rPr/>
      </w:pPr>
      <w:r>
        <w:rPr/>
        <w:t xml:space="preserve">Ocenianie bieżące z zajęć edukacyjnych ma na celu monitorowanie pracy ucznia oraz przekazywanie uczniowi informacji o jego osiągnięciach edukacyjnych pomagających </w:t>
        <w:br/>
        <w:t>w uczeniu się, poprzez wskazanie, co uczeń robi dobrze, co i jak wymaga poprawy oraz jak powinien dalej się uczyć.</w:t>
      </w:r>
    </w:p>
    <w:p>
      <w:pPr>
        <w:pStyle w:val="Tretekstu"/>
        <w:spacing w:lineRule="auto" w:line="276"/>
        <w:ind w:left="464" w:hanging="0"/>
        <w:jc w:val="both"/>
        <w:rPr/>
      </w:pPr>
      <w:r>
        <w:rPr/>
      </w:r>
    </w:p>
    <w:p>
      <w:pPr>
        <w:pStyle w:val="Nagwek21"/>
        <w:spacing w:lineRule="auto" w:line="276" w:before="1" w:after="0"/>
        <w:ind w:left="0" w:hanging="0"/>
        <w:jc w:val="center"/>
        <w:rPr/>
      </w:pPr>
      <w:bookmarkStart w:id="65" w:name="§_63"/>
      <w:bookmarkEnd w:id="65"/>
      <w:r>
        <w:rPr/>
        <w:t>§ 63</w:t>
      </w:r>
    </w:p>
    <w:p>
      <w:pPr>
        <w:pStyle w:val="Nagwek21"/>
        <w:spacing w:lineRule="auto" w:line="276" w:before="1" w:after="0"/>
        <w:ind w:left="0" w:hanging="0"/>
        <w:jc w:val="center"/>
        <w:rPr>
          <w:sz w:val="16"/>
          <w:szCs w:val="16"/>
        </w:rPr>
      </w:pPr>
      <w:r>
        <w:rPr>
          <w:sz w:val="16"/>
          <w:szCs w:val="16"/>
        </w:rPr>
      </w:r>
    </w:p>
    <w:p>
      <w:pPr>
        <w:pStyle w:val="Nagwek21"/>
        <w:spacing w:lineRule="auto" w:line="276" w:before="1" w:after="0"/>
        <w:ind w:left="0" w:hanging="0"/>
        <w:jc w:val="center"/>
        <w:rPr/>
      </w:pPr>
      <w:r>
        <w:rPr/>
        <w:t>POMOC PSYCHOLOGICZNO-PEDAGOGICZNA</w:t>
      </w:r>
    </w:p>
    <w:p>
      <w:pPr>
        <w:pStyle w:val="ListParagraph"/>
        <w:numPr>
          <w:ilvl w:val="0"/>
          <w:numId w:val="47"/>
        </w:numPr>
        <w:tabs>
          <w:tab w:val="clear" w:pos="1134"/>
          <w:tab w:val="left" w:pos="284" w:leader="none"/>
        </w:tabs>
        <w:spacing w:lineRule="auto" w:line="276" w:before="138" w:after="0"/>
        <w:ind w:left="284" w:hanging="284"/>
        <w:jc w:val="both"/>
        <w:rPr>
          <w:sz w:val="24"/>
          <w:szCs w:val="24"/>
        </w:rPr>
      </w:pPr>
      <w:r>
        <w:rPr>
          <w:sz w:val="24"/>
          <w:szCs w:val="24"/>
        </w:rPr>
        <w:t>Nauczyciel jest obowiązany, na podstawie opinii publicznej Poradni Psychologiczno- pedagogicznej, w tym publicznej Poradni Specjalistycznej, dostosować wymagania edukacyjne zdanego przedmiotu do indywidualnych potrzeb psychofizycznych</w:t>
        <w:br/>
        <w:t>i edukacyjnych ucznia, o których mowa w § 38 ust. 1 pkt 1, u którego stwierdzono zaburzenia i odchylenia rozwojowe lub specyficzne trudności w uczeniu się, uniemożliwiające sprostanie tym wymaganiom, z zastrzeżeniem ust. 2 i 3, opracowując imienne indywidualne wymagania edukacyjne.</w:t>
      </w:r>
    </w:p>
    <w:p>
      <w:pPr>
        <w:pStyle w:val="ListParagraph"/>
        <w:numPr>
          <w:ilvl w:val="0"/>
          <w:numId w:val="47"/>
        </w:numPr>
        <w:tabs>
          <w:tab w:val="clear" w:pos="1134"/>
          <w:tab w:val="left" w:pos="284" w:leader="none"/>
        </w:tabs>
        <w:spacing w:lineRule="auto" w:line="276"/>
        <w:ind w:left="284" w:hanging="284"/>
        <w:jc w:val="both"/>
        <w:rPr>
          <w:sz w:val="24"/>
          <w:szCs w:val="24"/>
        </w:rPr>
      </w:pPr>
      <w:r>
        <w:rPr>
          <w:sz w:val="24"/>
          <w:szCs w:val="24"/>
        </w:rPr>
        <w:t>Dostosowanie wymagań edukacyjnych, o których mowa w § 38 ust. 1 pkt 1,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 o której mowa w art. 71b ust. 3b ustawy</w:t>
        <w:br/>
        <w:t>z dnia 7 września 1991 r. o systemie oświaty, zwanej dalej "ustawą", z zastrzeżeniem ust. 3.</w:t>
      </w:r>
    </w:p>
    <w:p>
      <w:pPr>
        <w:pStyle w:val="Normal"/>
        <w:jc w:val="both"/>
        <w:rPr>
          <w:rFonts w:eastAsia="" w:eastAsiaTheme="minorEastAsia"/>
          <w:sz w:val="24"/>
          <w:szCs w:val="24"/>
          <w:lang w:bidi="ar-SA"/>
        </w:rPr>
      </w:pPr>
      <w:r>
        <w:rPr>
          <w:sz w:val="24"/>
          <w:szCs w:val="24"/>
        </w:rPr>
        <w:t xml:space="preserve">2a. </w:t>
      </w:r>
      <w:r>
        <w:rPr>
          <w:rFonts w:eastAsia="" w:eastAsiaTheme="minorEastAsia"/>
          <w:sz w:val="24"/>
          <w:szCs w:val="24"/>
          <w:lang w:bidi="ar-SA"/>
        </w:rPr>
        <w:t xml:space="preserve">Do zadań </w:t>
      </w:r>
      <w:r>
        <w:rPr>
          <w:rFonts w:eastAsia="" w:eastAsiaTheme="minorEastAsia"/>
          <w:sz w:val="24"/>
          <w:szCs w:val="24"/>
          <w:u w:val="single"/>
          <w:lang w:bidi="ar-SA"/>
        </w:rPr>
        <w:t>pedagoga specjalnego</w:t>
      </w:r>
      <w:r>
        <w:rPr>
          <w:rFonts w:eastAsia="" w:eastAsiaTheme="minorEastAsia"/>
          <w:sz w:val="24"/>
          <w:szCs w:val="24"/>
          <w:lang w:bidi="ar-SA"/>
        </w:rPr>
        <w:t xml:space="preserve"> w przedszkolu, szkole i placówce należy w szczególności: </w:t>
      </w:r>
    </w:p>
    <w:p>
      <w:pPr>
        <w:pStyle w:val="Normal"/>
        <w:widowControl/>
        <w:numPr>
          <w:ilvl w:val="0"/>
          <w:numId w:val="209"/>
        </w:numPr>
        <w:spacing w:lineRule="auto" w:line="276" w:before="0" w:after="200"/>
        <w:ind w:left="426" w:hanging="284"/>
        <w:contextualSpacing/>
        <w:jc w:val="both"/>
        <w:rPr>
          <w:rFonts w:eastAsia="Calibri" w:eastAsiaTheme="minorHAnsi"/>
          <w:sz w:val="24"/>
          <w:szCs w:val="24"/>
          <w:lang w:eastAsia="en-US" w:bidi="ar-SA"/>
        </w:rPr>
      </w:pPr>
      <w:r>
        <w:rPr>
          <w:rFonts w:eastAsia="Calibri" w:eastAsiaTheme="minorHAnsi"/>
          <w:sz w:val="24"/>
          <w:szCs w:val="24"/>
          <w:lang w:eastAsia="en-US" w:bidi="ar-SA"/>
        </w:rPr>
        <w:t>współpraca z nauczycielami, wychowawcami grup wychowawczych lub innymi specjalistami, rodzicami oraz uczniami w:</w:t>
      </w:r>
    </w:p>
    <w:p>
      <w:pPr>
        <w:pStyle w:val="Normal"/>
        <w:widowControl/>
        <w:spacing w:lineRule="auto" w:line="276" w:before="0" w:after="200"/>
        <w:ind w:left="567" w:hanging="0"/>
        <w:contextualSpacing/>
        <w:jc w:val="both"/>
        <w:rPr>
          <w:rFonts w:eastAsia="Calibri" w:eastAsiaTheme="minorHAnsi"/>
          <w:sz w:val="24"/>
          <w:szCs w:val="24"/>
          <w:lang w:eastAsia="en-US" w:bidi="ar-SA"/>
        </w:rPr>
      </w:pPr>
      <w:r>
        <w:rPr>
          <w:rFonts w:eastAsia="Calibri" w:eastAsiaTheme="minorHAnsi"/>
          <w:sz w:val="24"/>
          <w:szCs w:val="24"/>
          <w:lang w:eastAsia="en-US" w:bidi="ar-SA"/>
        </w:rPr>
        <w:t>a) rekomendowaniu dyrektorowi przedszkola, szkoły lub placówki do realizacji działań             w zakresie zapewnienia aktywnego i pełnego uczestnictwa uczniów w życiu przedszkola, szkoły i placówki oraz dostępności, o której mowa w ustawie z dnia 19 lipca 2019 r. o zapewnianiu dostępności osobom ze szczególnymi potrzebami (Dz. U. z 2020 r. poz. 1062 oraz z 2022 r. poz. 975 i 1079),</w:t>
      </w:r>
    </w:p>
    <w:p>
      <w:pPr>
        <w:pStyle w:val="Normal"/>
        <w:widowControl/>
        <w:spacing w:lineRule="auto" w:line="276" w:before="0" w:after="200"/>
        <w:ind w:left="567" w:hanging="142"/>
        <w:contextualSpacing/>
        <w:jc w:val="both"/>
        <w:rPr>
          <w:rFonts w:eastAsia="Calibri" w:eastAsiaTheme="minorHAnsi"/>
          <w:sz w:val="24"/>
          <w:szCs w:val="24"/>
          <w:lang w:eastAsia="en-US" w:bidi="ar-SA"/>
        </w:rPr>
      </w:pPr>
      <w:r>
        <w:rPr>
          <w:rFonts w:eastAsia="Calibri" w:eastAsiaTheme="minorHAnsi"/>
          <w:sz w:val="24"/>
          <w:szCs w:val="24"/>
          <w:lang w:eastAsia="en-US" w:bidi="ar-SA"/>
        </w:rPr>
        <w:t xml:space="preserve"> </w:t>
      </w:r>
      <w:r>
        <w:rPr>
          <w:rFonts w:eastAsia="Calibri" w:eastAsiaTheme="minorHAnsi"/>
          <w:sz w:val="24"/>
          <w:szCs w:val="24"/>
          <w:lang w:eastAsia="en-US" w:bidi="ar-SA"/>
        </w:rPr>
        <w:t xml:space="preserve">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pPr>
        <w:pStyle w:val="Normal"/>
        <w:widowControl/>
        <w:spacing w:lineRule="auto" w:line="276" w:before="0" w:after="200"/>
        <w:ind w:left="567" w:hanging="142"/>
        <w:contextualSpacing/>
        <w:jc w:val="both"/>
        <w:rPr>
          <w:rFonts w:eastAsia="Calibri" w:eastAsiaTheme="minorHAnsi"/>
          <w:sz w:val="24"/>
          <w:szCs w:val="24"/>
          <w:lang w:eastAsia="en-US" w:bidi="ar-SA"/>
        </w:rPr>
      </w:pPr>
      <w:r>
        <w:rPr>
          <w:rFonts w:eastAsia="Calibri" w:eastAsiaTheme="minorHAnsi"/>
          <w:sz w:val="24"/>
          <w:szCs w:val="24"/>
          <w:lang w:eastAsia="en-US" w:bidi="ar-SA"/>
        </w:rPr>
        <w:t xml:space="preserve">c) rozwiązywaniu problemów dydaktycznych i wychowawczych uczniów, </w:t>
      </w:r>
    </w:p>
    <w:p>
      <w:pPr>
        <w:pStyle w:val="Normal"/>
        <w:widowControl/>
        <w:spacing w:lineRule="auto" w:line="276" w:before="0" w:after="200"/>
        <w:ind w:left="567" w:hanging="0"/>
        <w:contextualSpacing/>
        <w:jc w:val="both"/>
        <w:rPr>
          <w:rFonts w:eastAsia="Calibri" w:eastAsiaTheme="minorHAnsi"/>
          <w:sz w:val="24"/>
          <w:szCs w:val="24"/>
          <w:lang w:eastAsia="en-US" w:bidi="ar-SA"/>
        </w:rPr>
      </w:pPr>
      <w:r>
        <w:rPr>
          <w:rFonts w:eastAsia="Calibri" w:eastAsiaTheme="minorHAnsi"/>
          <w:sz w:val="24"/>
          <w:szCs w:val="24"/>
          <w:lang w:eastAsia="en-US" w:bidi="ar-SA"/>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pPr>
        <w:pStyle w:val="Normal"/>
        <w:widowControl/>
        <w:spacing w:lineRule="auto" w:line="276" w:before="0" w:after="200"/>
        <w:ind w:left="426" w:hanging="284"/>
        <w:contextualSpacing/>
        <w:jc w:val="both"/>
        <w:rPr>
          <w:rFonts w:eastAsia="Calibri" w:eastAsiaTheme="minorHAnsi"/>
          <w:sz w:val="24"/>
          <w:szCs w:val="24"/>
          <w:lang w:eastAsia="en-US" w:bidi="ar-SA"/>
        </w:rPr>
      </w:pPr>
      <w:r>
        <w:rPr>
          <w:rFonts w:eastAsia="Calibri" w:eastAsiaTheme="minorHAnsi"/>
          <w:sz w:val="24"/>
          <w:szCs w:val="24"/>
          <w:lang w:eastAsia="en-US" w:bidi="ar-SA"/>
        </w:rPr>
        <w:t xml:space="preserve"> </w:t>
      </w:r>
      <w:r>
        <w:rPr>
          <w:rFonts w:eastAsia="Calibri" w:eastAsiaTheme="minorHAnsi"/>
          <w:sz w:val="24"/>
          <w:szCs w:val="24"/>
          <w:lang w:eastAsia="en-US" w:bidi="ar-SA"/>
        </w:rPr>
        <w:t>2) współpraca z zespołem, o którym mowa w przepisach wydanych na podstawie art. 127 ust. 19 pkt 2 ustawy, w zakresie opracowania i realizacji indywidualnego programu edukacyjno-terapeutycznego ucznia posiadającego orzeczenie o potrzebie kształcenia specjalnego, w tym zapewnienia mu pomocy psychologiczno-pedagogicznej;</w:t>
      </w:r>
    </w:p>
    <w:p>
      <w:pPr>
        <w:pStyle w:val="Normal"/>
        <w:widowControl/>
        <w:spacing w:lineRule="auto" w:line="276" w:before="0" w:after="200"/>
        <w:ind w:left="426" w:hanging="284"/>
        <w:contextualSpacing/>
        <w:jc w:val="both"/>
        <w:rPr>
          <w:rFonts w:eastAsia="Calibri" w:eastAsiaTheme="minorHAnsi"/>
          <w:sz w:val="24"/>
          <w:szCs w:val="24"/>
          <w:lang w:eastAsia="en-US" w:bidi="ar-SA"/>
        </w:rPr>
      </w:pPr>
      <w:r>
        <w:rPr>
          <w:rFonts w:eastAsia="Calibri" w:eastAsiaTheme="minorHAnsi"/>
          <w:sz w:val="24"/>
          <w:szCs w:val="24"/>
          <w:lang w:eastAsia="en-US" w:bidi="ar-SA"/>
        </w:rPr>
        <w:t>3) wspieranie nauczycieli, wychowawców grup wychowawczych i innych specjalistów w:</w:t>
      </w:r>
    </w:p>
    <w:p>
      <w:pPr>
        <w:pStyle w:val="Normal"/>
        <w:widowControl/>
        <w:spacing w:lineRule="auto" w:line="276" w:before="0" w:after="200"/>
        <w:ind w:left="426" w:hanging="0"/>
        <w:contextualSpacing/>
        <w:jc w:val="both"/>
        <w:rPr>
          <w:rFonts w:eastAsia="Calibri" w:eastAsiaTheme="minorHAnsi"/>
          <w:sz w:val="24"/>
          <w:szCs w:val="24"/>
          <w:lang w:eastAsia="en-US" w:bidi="ar-SA"/>
        </w:rPr>
      </w:pPr>
      <w:r>
        <w:rPr>
          <w:rFonts w:eastAsia="Calibri" w:eastAsiaTheme="minorHAnsi"/>
          <w:sz w:val="24"/>
          <w:szCs w:val="24"/>
          <w:lang w:eastAsia="en-US" w:bidi="ar-SA"/>
        </w:rPr>
        <w:t>a) rozpoznawaniu przyczyn niepowodzeń edukacyjnych uczniów lub trudności w ich funkcjonowaniu, w tym barier i ograniczeń utrudniających funkcjonowanie ucznia i jego uczestnictwo w życiu przedszkola, szkoły lub placówki,</w:t>
      </w:r>
    </w:p>
    <w:p>
      <w:pPr>
        <w:pStyle w:val="Normal"/>
        <w:widowControl/>
        <w:spacing w:lineRule="auto" w:line="276" w:before="0" w:after="200"/>
        <w:ind w:left="426" w:hanging="0"/>
        <w:contextualSpacing/>
        <w:jc w:val="both"/>
        <w:rPr>
          <w:rFonts w:eastAsia="Calibri" w:eastAsiaTheme="minorHAnsi"/>
          <w:sz w:val="24"/>
          <w:szCs w:val="24"/>
          <w:lang w:eastAsia="en-US" w:bidi="ar-SA"/>
        </w:rPr>
      </w:pPr>
      <w:r>
        <w:rPr>
          <w:rFonts w:eastAsia="Calibri" w:eastAsiaTheme="minorHAnsi"/>
          <w:sz w:val="24"/>
          <w:szCs w:val="24"/>
          <w:lang w:eastAsia="en-US" w:bidi="ar-SA"/>
        </w:rPr>
        <w:t xml:space="preserve">b) udzielaniu pomocy psychologiczno-pedagogicznej w bezpośredniej pracy z uczniem, </w:t>
      </w:r>
    </w:p>
    <w:p>
      <w:pPr>
        <w:pStyle w:val="Normal"/>
        <w:widowControl/>
        <w:spacing w:lineRule="auto" w:line="276" w:before="0" w:after="200"/>
        <w:ind w:left="426" w:hanging="0"/>
        <w:contextualSpacing/>
        <w:jc w:val="both"/>
        <w:rPr>
          <w:rFonts w:eastAsia="Calibri" w:eastAsiaTheme="minorHAnsi"/>
          <w:sz w:val="24"/>
          <w:szCs w:val="24"/>
          <w:lang w:eastAsia="en-US" w:bidi="ar-SA"/>
        </w:rPr>
      </w:pPr>
      <w:r>
        <w:rPr>
          <w:rFonts w:eastAsia="Calibri" w:eastAsiaTheme="minorHAnsi"/>
          <w:sz w:val="24"/>
          <w:szCs w:val="24"/>
          <w:lang w:eastAsia="en-US" w:bidi="ar-SA"/>
        </w:rPr>
        <w:t xml:space="preserve">c) dostosowaniu sposobów i metod pracy do indywidualnych potrzeb rozwojowych                       i edukacyjnych ucznia oraz jego możliwości psychofizycznych, </w:t>
      </w:r>
    </w:p>
    <w:p>
      <w:pPr>
        <w:pStyle w:val="Normal"/>
        <w:widowControl/>
        <w:spacing w:lineRule="auto" w:line="276" w:before="0" w:after="200"/>
        <w:ind w:left="426" w:hanging="0"/>
        <w:contextualSpacing/>
        <w:jc w:val="both"/>
        <w:rPr>
          <w:rFonts w:eastAsia="Calibri" w:eastAsiaTheme="minorHAnsi"/>
          <w:sz w:val="24"/>
          <w:szCs w:val="24"/>
          <w:lang w:eastAsia="en-US" w:bidi="ar-SA"/>
        </w:rPr>
      </w:pPr>
      <w:r>
        <w:rPr>
          <w:rFonts w:eastAsia="Calibri" w:eastAsiaTheme="minorHAnsi"/>
          <w:sz w:val="24"/>
          <w:szCs w:val="24"/>
          <w:lang w:eastAsia="en-US" w:bidi="ar-SA"/>
        </w:rPr>
        <w:t>d) doborze metod, form kształcenia i środków dydaktycznych do potrzeb uczniów;</w:t>
      </w:r>
    </w:p>
    <w:p>
      <w:pPr>
        <w:pStyle w:val="Normal"/>
        <w:widowControl/>
        <w:spacing w:lineRule="auto" w:line="276" w:before="0" w:after="200"/>
        <w:ind w:left="426" w:hanging="284"/>
        <w:contextualSpacing/>
        <w:jc w:val="both"/>
        <w:rPr>
          <w:rFonts w:eastAsia="Calibri" w:eastAsiaTheme="minorHAnsi"/>
          <w:sz w:val="24"/>
          <w:szCs w:val="24"/>
          <w:lang w:eastAsia="en-US" w:bidi="ar-SA"/>
        </w:rPr>
      </w:pPr>
      <w:r>
        <w:rPr>
          <w:rFonts w:eastAsia="Calibri" w:eastAsiaTheme="minorHAnsi"/>
          <w:sz w:val="24"/>
          <w:szCs w:val="24"/>
          <w:lang w:eastAsia="en-US" w:bidi="ar-SA"/>
        </w:rPr>
        <w:t xml:space="preserve">4) udzielanie pomocy psychologiczno-pedagogicznej uczniom, rodzicom uczniów                                i nauczycielom; </w:t>
      </w:r>
    </w:p>
    <w:p>
      <w:pPr>
        <w:pStyle w:val="Normal"/>
        <w:widowControl/>
        <w:spacing w:lineRule="auto" w:line="276" w:before="0" w:after="200"/>
        <w:ind w:left="426" w:hanging="284"/>
        <w:contextualSpacing/>
        <w:jc w:val="both"/>
        <w:rPr>
          <w:rFonts w:eastAsia="Calibri" w:eastAsiaTheme="minorHAnsi"/>
          <w:sz w:val="24"/>
          <w:szCs w:val="24"/>
          <w:lang w:eastAsia="en-US" w:bidi="ar-SA"/>
        </w:rPr>
      </w:pPr>
      <w:r>
        <w:rPr>
          <w:rFonts w:eastAsia="Calibri" w:eastAsiaTheme="minorHAnsi"/>
          <w:sz w:val="24"/>
          <w:szCs w:val="24"/>
          <w:lang w:eastAsia="en-US" w:bidi="ar-SA"/>
        </w:rPr>
        <w:t xml:space="preserve">5) współpraca, w zależności od potrzeb, z innymi podmiotami, o których mowa w § 4 ust. 3 oraz w § 5; </w:t>
      </w:r>
    </w:p>
    <w:p>
      <w:pPr>
        <w:pStyle w:val="Normal"/>
        <w:tabs>
          <w:tab w:val="clear" w:pos="1134"/>
          <w:tab w:val="left" w:pos="464" w:leader="none"/>
        </w:tabs>
        <w:spacing w:lineRule="auto" w:line="276"/>
        <w:ind w:left="426" w:hanging="284"/>
        <w:jc w:val="both"/>
        <w:rPr>
          <w:sz w:val="24"/>
          <w:szCs w:val="24"/>
        </w:rPr>
      </w:pPr>
      <w:r>
        <w:rPr>
          <w:rFonts w:eastAsia="" w:eastAsiaTheme="minorEastAsia"/>
          <w:sz w:val="24"/>
          <w:szCs w:val="24"/>
          <w:lang w:bidi="ar-SA"/>
        </w:rPr>
        <w:t>6) przedstawianie radzie pedagogicznej propozycji w zakresie doskonalenia zawodowego nauczycieli przedszkola, szkoły lub placówki w zakresie zadań określonych w pkt 1–5.</w:t>
      </w:r>
    </w:p>
    <w:p>
      <w:pPr>
        <w:pStyle w:val="ListParagraph"/>
        <w:numPr>
          <w:ilvl w:val="0"/>
          <w:numId w:val="47"/>
        </w:numPr>
        <w:tabs>
          <w:tab w:val="clear" w:pos="1134"/>
          <w:tab w:val="left" w:pos="464" w:leader="none"/>
        </w:tabs>
        <w:spacing w:lineRule="auto" w:line="276"/>
        <w:ind w:left="464" w:hanging="464"/>
        <w:jc w:val="both"/>
        <w:rPr>
          <w:sz w:val="24"/>
          <w:szCs w:val="24"/>
        </w:rPr>
      </w:pPr>
      <w:r>
        <w:rPr>
          <w:sz w:val="24"/>
          <w:szCs w:val="24"/>
        </w:rPr>
        <w:t>W przypadku ucznia posiadającego orzeczenie o potrzebie kształcenia specjalnego albo indywidualnego nauczania, dostosowanie wymagań edukacyjnych, o których mowa w § 38 ust. 1 pkt 1, do indywidualnych potrzeb psychofizycznych i edukacyjnych ucznia może nastąpić na podstawie tego orzeczenia. Dla ucznia z orzeczeniem o potrzebie kształcenia specjalnego nauczyciel prowadzący z nim zajęcia sporządza Indywidualny Program Edukacyjno- Terapeutyczny we współpracy z pedagogiem szkolnym.</w:t>
      </w:r>
    </w:p>
    <w:p>
      <w:pPr>
        <w:pStyle w:val="ListParagraph"/>
        <w:tabs>
          <w:tab w:val="clear" w:pos="1134"/>
          <w:tab w:val="left" w:pos="464" w:leader="none"/>
        </w:tabs>
        <w:spacing w:lineRule="auto" w:line="276"/>
        <w:ind w:left="464" w:hanging="464"/>
        <w:jc w:val="both"/>
        <w:rPr>
          <w:sz w:val="24"/>
          <w:szCs w:val="24"/>
        </w:rPr>
      </w:pPr>
      <w:r>
        <w:rPr>
          <w:sz w:val="24"/>
          <w:szCs w:val="24"/>
        </w:rPr>
        <w:t>3a.</w:t>
        <w:tab/>
        <w:t xml:space="preserve">Uczniom posiadającym orzeczenie o potrzebie kształcenia specjalnego wydane ze względu na niepełnosprawność intelektualną, można przedłużyć okres nauki (szczegóły </w:t>
        <w:br/>
        <w:t>w dokumentacji wewnętrznej szkoły).</w:t>
      </w:r>
    </w:p>
    <w:p>
      <w:pPr>
        <w:pStyle w:val="ListParagraph"/>
        <w:numPr>
          <w:ilvl w:val="0"/>
          <w:numId w:val="47"/>
        </w:numPr>
        <w:tabs>
          <w:tab w:val="clear" w:pos="1134"/>
          <w:tab w:val="left" w:pos="464" w:leader="none"/>
        </w:tabs>
        <w:spacing w:lineRule="auto" w:line="276"/>
        <w:ind w:left="464" w:hanging="464"/>
        <w:jc w:val="both"/>
        <w:rPr>
          <w:sz w:val="24"/>
        </w:rPr>
      </w:pPr>
      <w:r>
        <w:rPr>
          <w:sz w:val="24"/>
          <w:szCs w:val="24"/>
        </w:rPr>
        <w:t xml:space="preserve">W przypadku ucznia nieposiadającego orzeczenia lub opinii wymienionych w punkcie </w:t>
        <w:br/>
        <w:t>1-3, który jest objęty pomocą psychologiczno-pedagogiczną w szkole wymagania dostosowuje się do indywidualnych potrzeb</w:t>
      </w:r>
      <w:r>
        <w:rPr>
          <w:sz w:val="24"/>
        </w:rPr>
        <w:t xml:space="preserve"> rozwojowych i edukacyjnych oraz możliwości psychofizycznych ucznia na podstawie rozpoznania dokonanego przez nauczyciela specjalisty wykonującego w szkole zadania z zakresu pomocy psychologiczno-pedagogicznej.</w:t>
      </w:r>
    </w:p>
    <w:p>
      <w:pPr>
        <w:pStyle w:val="NormalWeb"/>
        <w:shd w:val="clear" w:color="auto" w:fill="FFFFFF"/>
        <w:spacing w:lineRule="auto" w:line="276"/>
        <w:jc w:val="both"/>
        <w:rPr>
          <w:lang w:bidi="ar-SA"/>
        </w:rPr>
      </w:pPr>
      <w:r>
        <w:rPr/>
        <w:t xml:space="preserve">4a. </w:t>
      </w:r>
      <w:r>
        <w:rPr>
          <w:lang w:bidi="ar-SA"/>
        </w:rPr>
        <w:t xml:space="preserve">Do obowiązków </w:t>
      </w:r>
      <w:r>
        <w:rPr>
          <w:u w:val="single"/>
          <w:lang w:bidi="ar-SA"/>
        </w:rPr>
        <w:t>psychologa</w:t>
      </w:r>
      <w:r>
        <w:rPr>
          <w:lang w:bidi="ar-SA"/>
        </w:rPr>
        <w:t xml:space="preserve"> zatrudnionego w szkole należy:</w:t>
      </w:r>
    </w:p>
    <w:p>
      <w:pPr>
        <w:pStyle w:val="NormalWeb"/>
        <w:shd w:val="clear" w:color="auto" w:fill="FFFFFF"/>
        <w:spacing w:lineRule="auto" w:line="276"/>
        <w:ind w:left="284" w:hanging="142"/>
        <w:rPr>
          <w:lang w:bidi="ar-SA"/>
        </w:rPr>
      </w:pPr>
      <w:r>
        <w:rPr>
          <w:lang w:bidi="ar-SA"/>
        </w:rPr>
        <w:t>1) prowadzenie </w:t>
      </w:r>
      <w:r>
        <w:rPr>
          <w:bCs/>
          <w:lang w:bidi="ar-SA"/>
        </w:rPr>
        <w:t>badań i działań diagnostycznych</w:t>
      </w:r>
      <w:r>
        <w:rPr>
          <w:lang w:bidi="ar-SA"/>
        </w:rPr>
        <w:t>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br/>
        <w:t>2) </w:t>
      </w:r>
      <w:r>
        <w:rPr>
          <w:bCs/>
          <w:lang w:bidi="ar-SA"/>
        </w:rPr>
        <w:t>diagnozowanie sytuacji wychowawczych</w:t>
      </w:r>
      <w:r>
        <w:rPr>
          <w:lang w:bidi="ar-SA"/>
        </w:rPr>
        <w:t> w przedszkolu, szkole lub placówce w celu rozwiązywania problemów wychowawczych stanowiących barierę i ograniczających</w:t>
      </w:r>
      <w:r>
        <w:rPr>
          <w:b/>
          <w:lang w:bidi="ar-SA"/>
        </w:rPr>
        <w:t xml:space="preserve"> </w:t>
      </w:r>
      <w:r>
        <w:rPr>
          <w:lang w:bidi="ar-SA"/>
        </w:rPr>
        <w:t>aktywne i pełne uczestnictwo ucznia w życiu przedszkola, szkoły i placówki;</w:t>
        <w:br/>
        <w:t>3)</w:t>
      </w:r>
      <w:r>
        <w:rPr>
          <w:bCs/>
          <w:lang w:bidi="ar-SA"/>
        </w:rPr>
        <w:t> udzielanie uczniom pomocy psychologiczno-pedagogicznej</w:t>
      </w:r>
      <w:r>
        <w:rPr>
          <w:lang w:bidi="ar-SA"/>
        </w:rPr>
        <w:t> w formach odpowiednich do rozpoznanych potrzeb;</w:t>
        <w:br/>
        <w:t>4) podejmowanie działań z zakresu </w:t>
      </w:r>
      <w:r>
        <w:rPr>
          <w:bCs/>
          <w:lang w:bidi="ar-SA"/>
        </w:rPr>
        <w:t>profilaktyki</w:t>
      </w:r>
      <w:r>
        <w:rPr>
          <w:lang w:bidi="ar-SA"/>
        </w:rPr>
        <w:t> uzależnień i innych problemów dzieci                  i młodzieży;</w:t>
        <w:br/>
        <w:t>5) </w:t>
      </w:r>
      <w:r>
        <w:rPr>
          <w:bCs/>
          <w:lang w:bidi="ar-SA"/>
        </w:rPr>
        <w:t>minimalizowanie skutków zaburzeń </w:t>
      </w:r>
      <w:r>
        <w:rPr>
          <w:lang w:bidi="ar-SA"/>
        </w:rPr>
        <w:t>rozwojowych, zapobieganie zaburzeniom zachowania oraz inicjowanie różnych form pomocy w środowisku przedszkolnym, szkolnym i pozaszkolnym uczniów;</w:t>
        <w:br/>
        <w:t>6) inicjowanie i prowadzenie </w:t>
      </w:r>
      <w:r>
        <w:rPr>
          <w:bCs/>
          <w:lang w:bidi="ar-SA"/>
        </w:rPr>
        <w:t>działań mediacyjnych i interwencyjnych</w:t>
      </w:r>
      <w:r>
        <w:rPr>
          <w:lang w:bidi="ar-SA"/>
        </w:rPr>
        <w:t> w sytuacjach kryzysowych;</w:t>
        <w:br/>
        <w:t>7) </w:t>
      </w:r>
      <w:r>
        <w:rPr>
          <w:bCs/>
          <w:lang w:bidi="ar-SA"/>
        </w:rPr>
        <w:t>pomoc rodzicom i nauczycielom</w:t>
      </w:r>
      <w:r>
        <w:rPr>
          <w:lang w:bidi="ar-SA"/>
        </w:rPr>
        <w:t> w rozpoznawaniu i rozwijaniu indywidualnych możliwości, predyspozycji i uzdolnień uczniów;</w:t>
        <w:br/>
        <w:t>8) </w:t>
      </w:r>
      <w:r>
        <w:rPr>
          <w:bCs/>
          <w:lang w:bidi="ar-SA"/>
        </w:rPr>
        <w:t>wspieranie</w:t>
      </w:r>
      <w:r>
        <w:rPr>
          <w:lang w:bidi="ar-SA"/>
        </w:rPr>
        <w:t> nauczycieli, wychowawców grup wychowawczych i innych specjalistów w:</w:t>
      </w:r>
    </w:p>
    <w:p>
      <w:pPr>
        <w:pStyle w:val="Normal"/>
        <w:tabs>
          <w:tab w:val="clear" w:pos="1134"/>
          <w:tab w:val="left" w:pos="709" w:leader="none"/>
        </w:tabs>
        <w:spacing w:lineRule="auto" w:line="276"/>
        <w:ind w:left="709" w:hanging="0"/>
        <w:rPr>
          <w:sz w:val="24"/>
          <w:szCs w:val="24"/>
        </w:rPr>
      </w:pPr>
      <w:r>
        <w:rPr>
          <w:rFonts w:eastAsia="" w:eastAsiaTheme="minorEastAsia"/>
          <w:sz w:val="24"/>
          <w:szCs w:val="24"/>
          <w:lang w:bidi="ar-SA"/>
        </w:rPr>
        <w:t>a) </w:t>
      </w:r>
      <w:r>
        <w:rPr>
          <w:rFonts w:eastAsia="" w:eastAsiaTheme="minorEastAsia"/>
          <w:bCs/>
          <w:sz w:val="24"/>
          <w:szCs w:val="24"/>
          <w:lang w:bidi="ar-SA"/>
        </w:rPr>
        <w:t>rozpoznawaniu indywidualnych potrzeb rozwojowych i edukacyjnych</w:t>
      </w:r>
      <w:r>
        <w:rPr>
          <w:rFonts w:eastAsia="" w:eastAsiaTheme="minorEastAsia"/>
          <w:sz w:val="24"/>
          <w:szCs w:val="24"/>
          <w:lang w:bidi="ar-SA"/>
        </w:rPr>
        <w:t>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br/>
        <w:t>b) udzielaniu </w:t>
      </w:r>
      <w:r>
        <w:rPr>
          <w:rFonts w:eastAsia="" w:eastAsiaTheme="minorEastAsia"/>
          <w:bCs/>
          <w:sz w:val="24"/>
          <w:szCs w:val="24"/>
          <w:lang w:bidi="ar-SA"/>
        </w:rPr>
        <w:t>pomocy psychologiczno-pedagogicznej</w:t>
      </w:r>
      <w:r>
        <w:rPr>
          <w:rFonts w:eastAsia="" w:eastAsiaTheme="minorEastAsia"/>
          <w:sz w:val="24"/>
          <w:szCs w:val="24"/>
          <w:lang w:bidi="ar-SA"/>
        </w:rPr>
        <w:t>.</w:t>
      </w:r>
    </w:p>
    <w:p>
      <w:pPr>
        <w:pStyle w:val="Tretekstu"/>
        <w:numPr>
          <w:ilvl w:val="0"/>
          <w:numId w:val="47"/>
        </w:numPr>
        <w:spacing w:lineRule="auto" w:line="276"/>
        <w:ind w:left="464" w:hanging="464"/>
        <w:jc w:val="both"/>
        <w:rPr/>
      </w:pPr>
      <w:r>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pPr>
        <w:pStyle w:val="Tretekstu"/>
        <w:numPr>
          <w:ilvl w:val="0"/>
          <w:numId w:val="47"/>
        </w:numPr>
        <w:spacing w:lineRule="auto" w:line="276"/>
        <w:ind w:left="464" w:hanging="464"/>
        <w:jc w:val="both"/>
        <w:rPr/>
      </w:pPr>
      <w:r>
        <w:rPr/>
        <w:t>Zasady organizacji kształcenia uczniów mających trudności adaptacyjne</w:t>
      </w:r>
    </w:p>
    <w:p>
      <w:pPr>
        <w:pStyle w:val="Tretekstu"/>
        <w:spacing w:lineRule="auto" w:line="276"/>
        <w:ind w:left="567" w:hanging="103"/>
        <w:jc w:val="both"/>
        <w:rPr/>
      </w:pPr>
      <w:r>
        <w:rPr/>
        <w:t xml:space="preserve"> </w:t>
      </w:r>
      <w:r>
        <w:rPr/>
        <w:t>i komunikacyjne, które pobierały naukę w szkołach funkcjonujących w systemie oświaty innych państw.</w:t>
      </w:r>
    </w:p>
    <w:p>
      <w:pPr>
        <w:pStyle w:val="Tretekstu"/>
        <w:numPr>
          <w:ilvl w:val="1"/>
          <w:numId w:val="152"/>
        </w:numPr>
        <w:spacing w:lineRule="auto" w:line="276"/>
        <w:ind w:left="993" w:hanging="426"/>
        <w:jc w:val="both"/>
        <w:rPr/>
      </w:pPr>
      <w:r>
        <w:rPr/>
        <w:t>Dyrektor Szkoły może zakwalifikować ucznia przybywającego z zagranicy do odpowiedniej klasy lub na odpowiedni semestr, w tym uwzględnianie wieku ucznia przy przyjmowaniu do szkoły lub kwalifikowaniu do udziału w zajęciach.</w:t>
      </w:r>
    </w:p>
    <w:p>
      <w:pPr>
        <w:pStyle w:val="Tretekstu"/>
        <w:numPr>
          <w:ilvl w:val="1"/>
          <w:numId w:val="152"/>
        </w:numPr>
        <w:spacing w:lineRule="auto" w:line="276"/>
        <w:ind w:left="993" w:hanging="426"/>
        <w:jc w:val="both"/>
        <w:rPr/>
      </w:pPr>
      <w:r>
        <w:rPr/>
        <w:t>Zapewnienie dodatkowo nauki języka polskiego w formie zajęć lekcyjnych prowadzonych indywidualnie lub w grupach, w wymiarze pozwalającym na opanowanie języka polskiego w stopniu umożliwiającym udział w obowiązkowych zajęciach edukacyjnych, nie niższym niż 2 godziny lekcyjne tygodniowo.</w:t>
      </w:r>
    </w:p>
    <w:p>
      <w:pPr>
        <w:pStyle w:val="Tretekstu"/>
        <w:numPr>
          <w:ilvl w:val="1"/>
          <w:numId w:val="152"/>
        </w:numPr>
        <w:spacing w:lineRule="auto" w:line="276"/>
        <w:ind w:left="993" w:hanging="426"/>
        <w:jc w:val="both"/>
        <w:rPr/>
      </w:pPr>
      <w:r>
        <w:rPr/>
        <w:t xml:space="preserve">Możliwość organizacji w Szkole dodatkowych zajęć wyrównawczych z przedmiotu </w:t>
        <w:br/>
        <w:t>z którego nauczyciel stwierdzi konieczność uzupełnienia różnic programowych.</w:t>
      </w:r>
    </w:p>
    <w:p>
      <w:pPr>
        <w:pStyle w:val="Tretekstu"/>
        <w:numPr>
          <w:ilvl w:val="1"/>
          <w:numId w:val="152"/>
        </w:numPr>
        <w:spacing w:lineRule="auto" w:line="276"/>
        <w:ind w:left="993" w:hanging="426"/>
        <w:jc w:val="both"/>
        <w:rPr/>
      </w:pPr>
      <w:r>
        <w:rPr/>
        <w:t xml:space="preserve">Zajęcia wyrównawcze z danego przedmiotu nauczania są prowadzone indywidualnie lub w grupach w formie dodatkowych zajęć lekcyjnych z tego przedmiotu, </w:t>
        <w:br/>
        <w:t>w wymiarze 1 godziny lekcyjnej tygodniowo.</w:t>
      </w:r>
    </w:p>
    <w:p>
      <w:pPr>
        <w:pStyle w:val="Tretekstu"/>
        <w:numPr>
          <w:ilvl w:val="1"/>
          <w:numId w:val="152"/>
        </w:numPr>
        <w:spacing w:lineRule="auto" w:line="276"/>
        <w:ind w:left="993" w:hanging="426"/>
        <w:jc w:val="both"/>
        <w:rPr/>
      </w:pPr>
      <w:r>
        <w:rPr/>
        <w:t>Łączny wymiar godzin organizowanych dodatkowo  nie może być wyższy niż 5 godzin tygodniowo w odniesieniu do jednego ucznia.</w:t>
      </w:r>
    </w:p>
    <w:p>
      <w:pPr>
        <w:pStyle w:val="Tretekstu"/>
        <w:numPr>
          <w:ilvl w:val="1"/>
          <w:numId w:val="152"/>
        </w:numPr>
        <w:spacing w:lineRule="auto" w:line="276"/>
        <w:ind w:left="993" w:hanging="426"/>
        <w:jc w:val="both"/>
        <w:rPr/>
      </w:pPr>
      <w:r>
        <w:rPr/>
        <w:t>Dostosowanie wymagań edukacyjnych do potrzeb ucznia.</w:t>
      </w:r>
    </w:p>
    <w:p>
      <w:pPr>
        <w:pStyle w:val="ListParagraph"/>
        <w:numPr>
          <w:ilvl w:val="0"/>
          <w:numId w:val="47"/>
        </w:numPr>
        <w:tabs>
          <w:tab w:val="clear" w:pos="1134"/>
          <w:tab w:val="left" w:pos="426" w:leader="none"/>
        </w:tabs>
        <w:spacing w:lineRule="auto" w:line="276" w:before="4" w:after="0"/>
        <w:ind w:left="464" w:hanging="464"/>
        <w:jc w:val="both"/>
        <w:rPr>
          <w:sz w:val="24"/>
          <w:szCs w:val="24"/>
        </w:rPr>
      </w:pPr>
      <w:r>
        <w:rPr>
          <w:sz w:val="24"/>
          <w:szCs w:val="24"/>
        </w:rPr>
        <w:t xml:space="preserve">Przy ustalaniu oceny z wychowania fizycznego, techniki, plastyki i muzyki należy przede wszystkim brać pod uwagę wysiłek wkładany przez ucznia w wywiązywanie się </w:t>
        <w:br/>
        <w:t>z obowiązków wynikających ze specyfiki tych zajęć, a w przypadku wychowania fizycznego– także systematyczność udziału ucznia w zajęciach oraz aktywność ucznia               w działaniach podejmowanych przez szkołę na rzecz kultury fizycznej.</w:t>
      </w:r>
    </w:p>
    <w:p>
      <w:pPr>
        <w:pStyle w:val="Nagwek21"/>
        <w:numPr>
          <w:ilvl w:val="0"/>
          <w:numId w:val="47"/>
        </w:numPr>
        <w:spacing w:lineRule="auto" w:line="276"/>
        <w:ind w:left="464" w:hanging="464"/>
        <w:jc w:val="both"/>
        <w:rPr>
          <w:b w:val="false"/>
          <w:b w:val="false"/>
        </w:rPr>
      </w:pPr>
      <w:r>
        <w:rPr>
          <w:b w:val="false"/>
        </w:rPr>
        <w:t xml:space="preserve">W przypadku gdy obowiązkowe zajęcia wychowania fizycznego realizowane w formie do wyboru przez ucznia są prowadzone przez innego nauczyciela niż nauczyciel prowadzący zajęcia wychowania fizycznego w formie klasowo-lekcyjnej, śródroczną i  roczną ocenę </w:t>
        <w:br/>
        <w:t>z zajęć wychowania fizycznego ustala nauczyciel prowadzący te zajęcia w formie klasowo-lekcyjnej po uwzględnieniu opinii nauczyciela prowadzącego zajęcia wychowania fizycznego w formie do wyboru przez ucznia.</w:t>
      </w:r>
    </w:p>
    <w:p>
      <w:pPr>
        <w:pStyle w:val="Tretekstu"/>
        <w:spacing w:lineRule="auto" w:line="276"/>
        <w:ind w:left="476" w:right="319" w:hanging="0"/>
        <w:jc w:val="both"/>
        <w:rPr/>
      </w:pPr>
      <w:r>
        <w:rPr/>
      </w:r>
    </w:p>
    <w:p>
      <w:pPr>
        <w:pStyle w:val="Normal"/>
        <w:jc w:val="center"/>
        <w:rPr>
          <w:b/>
          <w:b/>
          <w:color w:val="000000"/>
          <w:sz w:val="24"/>
        </w:rPr>
      </w:pPr>
      <w:r>
        <w:rPr>
          <w:b/>
          <w:color w:val="000000"/>
          <w:sz w:val="24"/>
        </w:rPr>
        <w:t>PROCEDURY UDZIELANIA POMOCY PSYCHOLOGICZNO-PEDAGOGICZNEJ</w:t>
      </w:r>
    </w:p>
    <w:p>
      <w:pPr>
        <w:pStyle w:val="Normal"/>
        <w:jc w:val="both"/>
        <w:rPr>
          <w:b/>
          <w:b/>
          <w:color w:val="000000"/>
          <w:sz w:val="24"/>
        </w:rPr>
      </w:pPr>
      <w:r>
        <w:rPr>
          <w:b/>
          <w:color w:val="000000"/>
          <w:sz w:val="24"/>
        </w:rPr>
      </w:r>
    </w:p>
    <w:p>
      <w:pPr>
        <w:pStyle w:val="Normal"/>
        <w:rPr>
          <w:b/>
          <w:b/>
          <w:color w:val="000000"/>
        </w:rPr>
      </w:pPr>
      <w:r>
        <w:rPr>
          <w:b/>
          <w:color w:val="000000"/>
          <w:sz w:val="24"/>
        </w:rPr>
        <w:t xml:space="preserve">I. </w:t>
      </w:r>
      <w:r>
        <w:rPr>
          <w:b/>
          <w:color w:val="000000"/>
        </w:rPr>
        <w:t>ZASADY ORGANIZACJI POMOCY PSYCHOLOGICZNO–PEDAGOGICZNEJ</w:t>
      </w:r>
    </w:p>
    <w:p>
      <w:pPr>
        <w:pStyle w:val="NoSpacing"/>
        <w:jc w:val="both"/>
        <w:rPr/>
      </w:pPr>
      <w:r>
        <w:rPr/>
      </w:r>
    </w:p>
    <w:p>
      <w:pPr>
        <w:pStyle w:val="ListParagraph"/>
        <w:numPr>
          <w:ilvl w:val="0"/>
          <w:numId w:val="150"/>
        </w:numPr>
        <w:spacing w:lineRule="auto" w:line="276" w:before="120" w:after="0"/>
        <w:ind w:left="464" w:hanging="464"/>
        <w:jc w:val="both"/>
        <w:rPr>
          <w:sz w:val="24"/>
        </w:rPr>
      </w:pPr>
      <w:r>
        <w:rPr>
          <w:sz w:val="24"/>
        </w:rPr>
        <w:t>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przedszkola, szkoły i placówki oraz w środowisku społecznym.</w:t>
      </w:r>
    </w:p>
    <w:p>
      <w:pPr>
        <w:pStyle w:val="ListParagraph"/>
        <w:numPr>
          <w:ilvl w:val="0"/>
          <w:numId w:val="150"/>
        </w:numPr>
        <w:spacing w:lineRule="auto" w:line="276" w:before="120" w:after="0"/>
        <w:ind w:left="464" w:hanging="464"/>
        <w:jc w:val="both"/>
        <w:rPr>
          <w:sz w:val="24"/>
        </w:rPr>
      </w:pPr>
      <w:r>
        <w:rPr>
          <w:sz w:val="24"/>
        </w:rPr>
        <w:t xml:space="preserve">Potrzeba objęcia ucznia pomocą psychologiczno-pedagogiczną w szkole wynika </w:t>
        <w:br/>
        <w:t>w szczególności:</w:t>
      </w:r>
    </w:p>
    <w:p>
      <w:pPr>
        <w:pStyle w:val="ListParagraph"/>
        <w:numPr>
          <w:ilvl w:val="1"/>
          <w:numId w:val="151"/>
        </w:numPr>
        <w:spacing w:lineRule="auto" w:line="276"/>
        <w:ind w:left="851" w:hanging="425"/>
        <w:jc w:val="both"/>
        <w:rPr>
          <w:sz w:val="24"/>
        </w:rPr>
      </w:pPr>
      <w:r>
        <w:rPr>
          <w:sz w:val="24"/>
        </w:rPr>
        <w:t xml:space="preserve">z niepełnosprawności; </w:t>
      </w:r>
    </w:p>
    <w:p>
      <w:pPr>
        <w:pStyle w:val="ListParagraph"/>
        <w:numPr>
          <w:ilvl w:val="1"/>
          <w:numId w:val="151"/>
        </w:numPr>
        <w:spacing w:lineRule="auto" w:line="276"/>
        <w:ind w:left="851" w:hanging="425"/>
        <w:jc w:val="both"/>
        <w:rPr>
          <w:sz w:val="24"/>
        </w:rPr>
      </w:pPr>
      <w:r>
        <w:rPr>
          <w:sz w:val="24"/>
        </w:rPr>
        <w:t>z niedostosowania społecznego;</w:t>
      </w:r>
    </w:p>
    <w:p>
      <w:pPr>
        <w:pStyle w:val="ListParagraph"/>
        <w:numPr>
          <w:ilvl w:val="1"/>
          <w:numId w:val="151"/>
        </w:numPr>
        <w:spacing w:lineRule="auto" w:line="276"/>
        <w:ind w:left="851" w:hanging="425"/>
        <w:jc w:val="both"/>
        <w:rPr>
          <w:sz w:val="24"/>
        </w:rPr>
      </w:pPr>
      <w:r>
        <w:rPr>
          <w:sz w:val="24"/>
        </w:rPr>
        <w:t xml:space="preserve">z zagrożenia niedostosowaniem społecznym; </w:t>
      </w:r>
    </w:p>
    <w:p>
      <w:pPr>
        <w:pStyle w:val="ListParagraph"/>
        <w:numPr>
          <w:ilvl w:val="1"/>
          <w:numId w:val="151"/>
        </w:numPr>
        <w:spacing w:lineRule="auto" w:line="276"/>
        <w:ind w:left="851" w:hanging="425"/>
        <w:jc w:val="both"/>
        <w:rPr>
          <w:sz w:val="24"/>
        </w:rPr>
      </w:pPr>
      <w:r>
        <w:rPr>
          <w:sz w:val="24"/>
        </w:rPr>
        <w:t>z zaburzeń zachowania lub emocji;</w:t>
      </w:r>
    </w:p>
    <w:p>
      <w:pPr>
        <w:pStyle w:val="ListParagraph"/>
        <w:numPr>
          <w:ilvl w:val="1"/>
          <w:numId w:val="151"/>
        </w:numPr>
        <w:spacing w:lineRule="auto" w:line="276"/>
        <w:ind w:left="851" w:hanging="425"/>
        <w:jc w:val="both"/>
        <w:rPr>
          <w:sz w:val="24"/>
        </w:rPr>
      </w:pPr>
      <w:r>
        <w:rPr>
          <w:sz w:val="24"/>
        </w:rPr>
        <w:t xml:space="preserve">ze szczególnych uzdolnień; </w:t>
      </w:r>
    </w:p>
    <w:p>
      <w:pPr>
        <w:pStyle w:val="ListParagraph"/>
        <w:numPr>
          <w:ilvl w:val="1"/>
          <w:numId w:val="151"/>
        </w:numPr>
        <w:spacing w:lineRule="auto" w:line="276"/>
        <w:ind w:left="851" w:hanging="425"/>
        <w:jc w:val="both"/>
        <w:rPr>
          <w:sz w:val="24"/>
        </w:rPr>
      </w:pPr>
      <w:r>
        <w:rPr>
          <w:sz w:val="24"/>
        </w:rPr>
        <w:t xml:space="preserve">ze specyficznych trudności w uczeniu się; </w:t>
      </w:r>
    </w:p>
    <w:p>
      <w:pPr>
        <w:pStyle w:val="ListParagraph"/>
        <w:numPr>
          <w:ilvl w:val="1"/>
          <w:numId w:val="151"/>
        </w:numPr>
        <w:spacing w:lineRule="auto" w:line="276"/>
        <w:ind w:left="851" w:hanging="425"/>
        <w:jc w:val="both"/>
        <w:rPr>
          <w:sz w:val="24"/>
          <w:szCs w:val="24"/>
        </w:rPr>
      </w:pPr>
      <w:r>
        <w:rPr>
          <w:sz w:val="24"/>
          <w:szCs w:val="24"/>
        </w:rPr>
        <w:t>z deficytów kompetencji i zaburzeń sprawności językowych;</w:t>
      </w:r>
    </w:p>
    <w:p>
      <w:pPr>
        <w:pStyle w:val="ListParagraph"/>
        <w:numPr>
          <w:ilvl w:val="1"/>
          <w:numId w:val="151"/>
        </w:numPr>
        <w:spacing w:lineRule="auto" w:line="276"/>
        <w:ind w:left="851" w:hanging="425"/>
        <w:jc w:val="both"/>
        <w:rPr>
          <w:sz w:val="24"/>
          <w:szCs w:val="24"/>
        </w:rPr>
      </w:pPr>
      <w:r>
        <w:rPr>
          <w:sz w:val="24"/>
          <w:szCs w:val="24"/>
        </w:rPr>
        <w:t>z choroby przewlekłej;</w:t>
      </w:r>
    </w:p>
    <w:p>
      <w:pPr>
        <w:pStyle w:val="ListParagraph"/>
        <w:numPr>
          <w:ilvl w:val="1"/>
          <w:numId w:val="151"/>
        </w:numPr>
        <w:spacing w:lineRule="auto" w:line="276"/>
        <w:ind w:left="851" w:hanging="425"/>
        <w:jc w:val="both"/>
        <w:rPr>
          <w:sz w:val="24"/>
          <w:szCs w:val="24"/>
        </w:rPr>
      </w:pPr>
      <w:r>
        <w:rPr>
          <w:sz w:val="24"/>
          <w:szCs w:val="24"/>
        </w:rPr>
        <w:t>z sytuacji kryzysowych lub traumatycznych;</w:t>
      </w:r>
    </w:p>
    <w:p>
      <w:pPr>
        <w:pStyle w:val="ListParagraph"/>
        <w:numPr>
          <w:ilvl w:val="1"/>
          <w:numId w:val="151"/>
        </w:numPr>
        <w:spacing w:lineRule="auto" w:line="276"/>
        <w:ind w:left="851" w:hanging="425"/>
        <w:jc w:val="both"/>
        <w:rPr>
          <w:sz w:val="24"/>
          <w:szCs w:val="24"/>
        </w:rPr>
      </w:pPr>
      <w:r>
        <w:rPr>
          <w:sz w:val="24"/>
          <w:szCs w:val="24"/>
        </w:rPr>
        <w:t>z niepowodzeń edukacyjnych;</w:t>
      </w:r>
    </w:p>
    <w:p>
      <w:pPr>
        <w:pStyle w:val="ListParagraph"/>
        <w:numPr>
          <w:ilvl w:val="1"/>
          <w:numId w:val="151"/>
        </w:numPr>
        <w:spacing w:lineRule="auto" w:line="276"/>
        <w:ind w:left="851" w:hanging="425"/>
        <w:jc w:val="both"/>
        <w:rPr>
          <w:sz w:val="24"/>
          <w:szCs w:val="24"/>
        </w:rPr>
      </w:pPr>
      <w:r>
        <w:rPr>
          <w:sz w:val="24"/>
          <w:szCs w:val="24"/>
        </w:rPr>
        <w:t xml:space="preserve">z zaniedbań środowiskowych związanych z sytuacją bytową ucznia i jego rodziny, sposobem spędzania czasu wolnego i kontaktami środowiskowymi; </w:t>
      </w:r>
    </w:p>
    <w:p>
      <w:pPr>
        <w:pStyle w:val="ListParagraph"/>
        <w:numPr>
          <w:ilvl w:val="1"/>
          <w:numId w:val="151"/>
        </w:numPr>
        <w:spacing w:lineRule="auto" w:line="276"/>
        <w:ind w:left="851" w:hanging="425"/>
        <w:jc w:val="both"/>
        <w:rPr>
          <w:sz w:val="24"/>
          <w:szCs w:val="24"/>
        </w:rPr>
      </w:pPr>
      <w:r>
        <w:rPr>
          <w:sz w:val="24"/>
          <w:szCs w:val="24"/>
        </w:rPr>
        <w:t xml:space="preserve">z trudności adaptacyjnych związanych z różnicami kulturowymi lub ze zmianą środowiska edukacyjnego, w tym związanych z wcześniejszym kształceniem za granicą. </w:t>
      </w:r>
    </w:p>
    <w:p>
      <w:pPr>
        <w:pStyle w:val="ListParagraph"/>
        <w:numPr>
          <w:ilvl w:val="0"/>
          <w:numId w:val="153"/>
        </w:numPr>
        <w:spacing w:lineRule="auto" w:line="276"/>
        <w:ind w:left="464" w:hanging="464"/>
        <w:jc w:val="both"/>
        <w:rPr>
          <w:sz w:val="24"/>
          <w:szCs w:val="24"/>
        </w:rPr>
      </w:pPr>
      <w:r>
        <w:rPr>
          <w:sz w:val="24"/>
          <w:szCs w:val="24"/>
        </w:rPr>
        <w:t>Pomoc psychologiczno-pedagogiczna udzielana w  szkole  rodzicom/prawnym opiekunom  uczniów i nauczycielom polega na wspieraniu rodziców/prawnych opiekunów i nauczycieli w rozwiązywaniu problemów wychowawczych i dydaktycznych oraz rozwijaniu ich umiejętności wychowawczych w celu zwiększania efektywności pomocy udzielanej uczniom.</w:t>
      </w:r>
    </w:p>
    <w:p>
      <w:pPr>
        <w:pStyle w:val="ListParagraph"/>
        <w:numPr>
          <w:ilvl w:val="0"/>
          <w:numId w:val="153"/>
        </w:numPr>
        <w:spacing w:lineRule="auto" w:line="276"/>
        <w:ind w:left="464" w:hanging="464"/>
        <w:jc w:val="both"/>
        <w:rPr>
          <w:sz w:val="24"/>
          <w:szCs w:val="24"/>
        </w:rPr>
      </w:pPr>
      <w:r>
        <w:rPr>
          <w:sz w:val="24"/>
          <w:szCs w:val="24"/>
        </w:rPr>
        <w:t>Korzystanie z pomocy psychologiczno-pedagogicznej w  szkole i placówce jest dobrowolne i nieodpłatne</w:t>
      </w:r>
      <w:r>
        <w:rPr>
          <w:rFonts w:eastAsia="Calibri"/>
          <w:sz w:val="24"/>
          <w:szCs w:val="24"/>
        </w:rPr>
        <w:t>.</w:t>
      </w:r>
    </w:p>
    <w:p>
      <w:pPr>
        <w:pStyle w:val="ListParagraph"/>
        <w:numPr>
          <w:ilvl w:val="0"/>
          <w:numId w:val="153"/>
        </w:numPr>
        <w:spacing w:lineRule="auto" w:line="276"/>
        <w:ind w:left="464" w:hanging="464"/>
        <w:jc w:val="both"/>
        <w:rPr>
          <w:sz w:val="24"/>
          <w:szCs w:val="24"/>
        </w:rPr>
      </w:pPr>
      <w:r>
        <w:rPr>
          <w:sz w:val="24"/>
          <w:szCs w:val="24"/>
        </w:rPr>
        <w:t>Pomoc psychologiczno-pedagogiczną organizuje Dyrektor  Szkoły .</w:t>
      </w:r>
    </w:p>
    <w:p>
      <w:pPr>
        <w:pStyle w:val="ListParagraph"/>
        <w:numPr>
          <w:ilvl w:val="0"/>
          <w:numId w:val="153"/>
        </w:numPr>
        <w:spacing w:lineRule="auto" w:line="276"/>
        <w:ind w:left="464" w:hanging="464"/>
        <w:jc w:val="both"/>
        <w:rPr>
          <w:sz w:val="24"/>
          <w:szCs w:val="24"/>
        </w:rPr>
      </w:pPr>
      <w:r>
        <w:rPr>
          <w:sz w:val="24"/>
          <w:szCs w:val="24"/>
        </w:rPr>
        <w:t xml:space="preserve">Pomocy psychologiczno-pedagogicznej w  szkole  udzielają uczniom nauczyciele, wychowawcy oraz specjaliści wykonujący w szkole zadania z zakresu pomocy psychologiczno-pedagogicznej, w szczególności: pedagog, logopeda, doradcy zawodowi </w:t>
      </w:r>
    </w:p>
    <w:p>
      <w:pPr>
        <w:pStyle w:val="ListParagraph"/>
        <w:numPr>
          <w:ilvl w:val="0"/>
          <w:numId w:val="153"/>
        </w:numPr>
        <w:spacing w:lineRule="auto" w:line="276"/>
        <w:ind w:left="464" w:hanging="464"/>
        <w:jc w:val="both"/>
        <w:rPr>
          <w:sz w:val="24"/>
          <w:szCs w:val="24"/>
        </w:rPr>
      </w:pPr>
      <w:r>
        <w:rPr>
          <w:sz w:val="24"/>
          <w:szCs w:val="24"/>
        </w:rPr>
        <w:t>i terapeuci pedagogiczni, zwani dalej „specjalistami”.</w:t>
      </w:r>
    </w:p>
    <w:p>
      <w:pPr>
        <w:pStyle w:val="ListParagraph"/>
        <w:numPr>
          <w:ilvl w:val="0"/>
          <w:numId w:val="153"/>
        </w:numPr>
        <w:spacing w:lineRule="auto" w:line="276"/>
        <w:ind w:left="464" w:hanging="464"/>
        <w:jc w:val="both"/>
        <w:rPr>
          <w:sz w:val="24"/>
          <w:szCs w:val="24"/>
        </w:rPr>
      </w:pPr>
      <w:r>
        <w:rPr>
          <w:sz w:val="24"/>
          <w:szCs w:val="24"/>
        </w:rPr>
        <w:t>Pomoc psychologiczno-pedagogiczna jest organizowana i udzielana we współpracy z:</w:t>
      </w:r>
    </w:p>
    <w:p>
      <w:pPr>
        <w:pStyle w:val="ListParagraph"/>
        <w:numPr>
          <w:ilvl w:val="1"/>
          <w:numId w:val="23"/>
        </w:numPr>
        <w:spacing w:lineRule="auto" w:line="276"/>
        <w:jc w:val="both"/>
        <w:rPr>
          <w:sz w:val="24"/>
          <w:szCs w:val="24"/>
        </w:rPr>
      </w:pPr>
      <w:r>
        <w:rPr>
          <w:sz w:val="24"/>
          <w:szCs w:val="24"/>
        </w:rPr>
        <w:t>rodzicami uczniów/prawnymi opiekunami;</w:t>
      </w:r>
    </w:p>
    <w:p>
      <w:pPr>
        <w:pStyle w:val="ListParagraph"/>
        <w:numPr>
          <w:ilvl w:val="1"/>
          <w:numId w:val="23"/>
        </w:numPr>
        <w:spacing w:lineRule="auto" w:line="276"/>
        <w:jc w:val="both"/>
        <w:rPr>
          <w:sz w:val="24"/>
          <w:szCs w:val="24"/>
        </w:rPr>
      </w:pPr>
      <w:r>
        <w:rPr>
          <w:sz w:val="24"/>
          <w:szCs w:val="24"/>
        </w:rPr>
        <w:t>poradniami psychologiczno-pedagogicznymi, w tym poradniami specjalistycznymi;</w:t>
      </w:r>
    </w:p>
    <w:p>
      <w:pPr>
        <w:pStyle w:val="ListParagraph"/>
        <w:numPr>
          <w:ilvl w:val="1"/>
          <w:numId w:val="23"/>
        </w:numPr>
        <w:spacing w:lineRule="auto" w:line="276"/>
        <w:jc w:val="both"/>
        <w:rPr>
          <w:sz w:val="24"/>
          <w:szCs w:val="24"/>
        </w:rPr>
      </w:pPr>
      <w:r>
        <w:rPr>
          <w:sz w:val="24"/>
          <w:szCs w:val="24"/>
        </w:rPr>
        <w:t xml:space="preserve">placówkami doskonalenia nauczycieli; </w:t>
      </w:r>
    </w:p>
    <w:p>
      <w:pPr>
        <w:pStyle w:val="ListParagraph"/>
        <w:numPr>
          <w:ilvl w:val="1"/>
          <w:numId w:val="23"/>
        </w:numPr>
        <w:spacing w:lineRule="auto" w:line="276"/>
        <w:jc w:val="both"/>
        <w:rPr>
          <w:sz w:val="24"/>
          <w:szCs w:val="24"/>
        </w:rPr>
      </w:pPr>
      <w:r>
        <w:rPr>
          <w:sz w:val="24"/>
          <w:szCs w:val="24"/>
        </w:rPr>
        <w:t xml:space="preserve">innymi przedszkolami, szkołami i placówkami; </w:t>
      </w:r>
    </w:p>
    <w:p>
      <w:pPr>
        <w:pStyle w:val="ListParagraph"/>
        <w:numPr>
          <w:ilvl w:val="1"/>
          <w:numId w:val="23"/>
        </w:numPr>
        <w:spacing w:lineRule="auto" w:line="276"/>
        <w:jc w:val="both"/>
        <w:rPr>
          <w:sz w:val="24"/>
          <w:szCs w:val="24"/>
        </w:rPr>
      </w:pPr>
      <w:r>
        <w:rPr>
          <w:sz w:val="24"/>
          <w:szCs w:val="24"/>
        </w:rPr>
        <w:t>organizacjami pozarządowymi oraz innymi instytucjami i podmiotami działającymi na rzecz rodziny, dzieci i młodzieży.</w:t>
      </w:r>
    </w:p>
    <w:p>
      <w:pPr>
        <w:pStyle w:val="ListParagraph"/>
        <w:numPr>
          <w:ilvl w:val="1"/>
          <w:numId w:val="23"/>
        </w:numPr>
        <w:spacing w:lineRule="auto" w:line="276"/>
        <w:jc w:val="both"/>
        <w:rPr>
          <w:sz w:val="24"/>
          <w:szCs w:val="24"/>
        </w:rPr>
      </w:pPr>
      <w:r>
        <w:rPr>
          <w:sz w:val="24"/>
          <w:szCs w:val="24"/>
        </w:rPr>
        <w:t>Dyrektor Szkoły uzgadnia z w/w podmiotami wskazanymi w ust. 7 warunki współpracy.</w:t>
      </w:r>
    </w:p>
    <w:p>
      <w:pPr>
        <w:pStyle w:val="ListParagraph"/>
        <w:numPr>
          <w:ilvl w:val="0"/>
          <w:numId w:val="153"/>
        </w:numPr>
        <w:spacing w:lineRule="auto" w:line="276"/>
        <w:ind w:left="464" w:hanging="464"/>
        <w:jc w:val="both"/>
        <w:rPr>
          <w:sz w:val="24"/>
          <w:szCs w:val="24"/>
        </w:rPr>
      </w:pPr>
      <w:r>
        <w:rPr>
          <w:sz w:val="24"/>
          <w:szCs w:val="24"/>
        </w:rPr>
        <w:t>Pomoc psychologiczno-pedagogiczna w szkole i  jest udzielana z inicjatywy:</w:t>
      </w:r>
    </w:p>
    <w:p>
      <w:pPr>
        <w:pStyle w:val="ListParagraph"/>
        <w:numPr>
          <w:ilvl w:val="0"/>
          <w:numId w:val="154"/>
        </w:numPr>
        <w:spacing w:lineRule="auto" w:line="276"/>
        <w:ind w:left="720" w:hanging="294"/>
        <w:jc w:val="both"/>
        <w:rPr>
          <w:sz w:val="24"/>
          <w:szCs w:val="24"/>
        </w:rPr>
      </w:pPr>
      <w:r>
        <w:rPr>
          <w:sz w:val="24"/>
          <w:szCs w:val="24"/>
        </w:rPr>
        <w:t xml:space="preserve">ucznia; </w:t>
      </w:r>
    </w:p>
    <w:p>
      <w:pPr>
        <w:pStyle w:val="ListParagraph"/>
        <w:numPr>
          <w:ilvl w:val="0"/>
          <w:numId w:val="154"/>
        </w:numPr>
        <w:spacing w:lineRule="auto" w:line="276"/>
        <w:ind w:left="720" w:hanging="294"/>
        <w:jc w:val="both"/>
        <w:rPr>
          <w:sz w:val="24"/>
          <w:szCs w:val="24"/>
        </w:rPr>
      </w:pPr>
      <w:r>
        <w:rPr>
          <w:sz w:val="24"/>
          <w:szCs w:val="24"/>
        </w:rPr>
        <w:t>rodziców/prawnych opiekunów ucznia;</w:t>
      </w:r>
    </w:p>
    <w:p>
      <w:pPr>
        <w:pStyle w:val="ListParagraph"/>
        <w:numPr>
          <w:ilvl w:val="0"/>
          <w:numId w:val="154"/>
        </w:numPr>
        <w:spacing w:lineRule="auto" w:line="276"/>
        <w:ind w:left="720" w:hanging="294"/>
        <w:jc w:val="both"/>
        <w:rPr>
          <w:sz w:val="24"/>
          <w:szCs w:val="24"/>
        </w:rPr>
      </w:pPr>
      <w:r>
        <w:rPr>
          <w:sz w:val="24"/>
          <w:szCs w:val="24"/>
        </w:rPr>
        <w:t>dyrektora szkoły;</w:t>
      </w:r>
    </w:p>
    <w:p>
      <w:pPr>
        <w:pStyle w:val="ListParagraph"/>
        <w:numPr>
          <w:ilvl w:val="0"/>
          <w:numId w:val="154"/>
        </w:numPr>
        <w:spacing w:lineRule="auto" w:line="276"/>
        <w:ind w:left="720" w:hanging="294"/>
        <w:jc w:val="both"/>
        <w:rPr>
          <w:sz w:val="24"/>
          <w:szCs w:val="24"/>
        </w:rPr>
      </w:pPr>
      <w:r>
        <w:rPr>
          <w:sz w:val="24"/>
          <w:szCs w:val="24"/>
        </w:rPr>
        <w:t>nauczyciela, wychowawcy  lub specjalisty, prowadzących zajęcia z uczniem;</w:t>
      </w:r>
    </w:p>
    <w:p>
      <w:pPr>
        <w:pStyle w:val="ListParagraph"/>
        <w:numPr>
          <w:ilvl w:val="0"/>
          <w:numId w:val="154"/>
        </w:numPr>
        <w:spacing w:lineRule="auto" w:line="276"/>
        <w:ind w:left="720" w:hanging="294"/>
        <w:jc w:val="both"/>
        <w:rPr>
          <w:sz w:val="24"/>
          <w:szCs w:val="24"/>
        </w:rPr>
      </w:pPr>
      <w:r>
        <w:rPr>
          <w:sz w:val="24"/>
          <w:szCs w:val="24"/>
        </w:rPr>
        <w:t>higienistki szkolnej;</w:t>
      </w:r>
    </w:p>
    <w:p>
      <w:pPr>
        <w:pStyle w:val="ListParagraph"/>
        <w:numPr>
          <w:ilvl w:val="0"/>
          <w:numId w:val="154"/>
        </w:numPr>
        <w:spacing w:lineRule="auto" w:line="276"/>
        <w:ind w:left="720" w:hanging="294"/>
        <w:jc w:val="both"/>
        <w:rPr>
          <w:sz w:val="24"/>
          <w:szCs w:val="24"/>
        </w:rPr>
      </w:pPr>
      <w:r>
        <w:rPr>
          <w:sz w:val="24"/>
          <w:szCs w:val="24"/>
        </w:rPr>
        <w:t xml:space="preserve">poradni </w:t>
      </w:r>
    </w:p>
    <w:p>
      <w:pPr>
        <w:pStyle w:val="ListParagraph"/>
        <w:numPr>
          <w:ilvl w:val="0"/>
          <w:numId w:val="154"/>
        </w:numPr>
        <w:spacing w:lineRule="auto" w:line="276"/>
        <w:ind w:left="720" w:hanging="294"/>
        <w:jc w:val="both"/>
        <w:rPr>
          <w:sz w:val="24"/>
          <w:szCs w:val="24"/>
        </w:rPr>
      </w:pPr>
      <w:r>
        <w:rPr>
          <w:sz w:val="24"/>
          <w:szCs w:val="24"/>
        </w:rPr>
        <w:t>asystenta rodziny;</w:t>
      </w:r>
    </w:p>
    <w:p>
      <w:pPr>
        <w:pStyle w:val="ListParagraph"/>
        <w:numPr>
          <w:ilvl w:val="0"/>
          <w:numId w:val="154"/>
        </w:numPr>
        <w:spacing w:lineRule="auto" w:line="276"/>
        <w:ind w:left="720" w:hanging="294"/>
        <w:jc w:val="both"/>
        <w:rPr>
          <w:sz w:val="24"/>
          <w:szCs w:val="24"/>
        </w:rPr>
      </w:pPr>
      <w:r>
        <w:rPr>
          <w:sz w:val="24"/>
          <w:szCs w:val="24"/>
        </w:rPr>
        <w:t>pracownika socjalnego;</w:t>
      </w:r>
    </w:p>
    <w:p>
      <w:pPr>
        <w:pStyle w:val="ListParagraph"/>
        <w:numPr>
          <w:ilvl w:val="0"/>
          <w:numId w:val="154"/>
        </w:numPr>
        <w:spacing w:lineRule="auto" w:line="276"/>
        <w:ind w:left="720" w:hanging="294"/>
        <w:jc w:val="both"/>
        <w:rPr>
          <w:sz w:val="24"/>
          <w:szCs w:val="24"/>
        </w:rPr>
      </w:pPr>
      <w:r>
        <w:rPr>
          <w:sz w:val="24"/>
          <w:szCs w:val="24"/>
        </w:rPr>
        <w:t>kuratora sądowego;</w:t>
      </w:r>
    </w:p>
    <w:p>
      <w:pPr>
        <w:pStyle w:val="ListParagraph"/>
        <w:numPr>
          <w:ilvl w:val="0"/>
          <w:numId w:val="154"/>
        </w:numPr>
        <w:tabs>
          <w:tab w:val="clear" w:pos="1134"/>
          <w:tab w:val="left" w:pos="851" w:leader="none"/>
        </w:tabs>
        <w:spacing w:lineRule="auto" w:line="276"/>
        <w:ind w:left="720" w:hanging="294"/>
        <w:jc w:val="both"/>
        <w:rPr>
          <w:sz w:val="24"/>
          <w:szCs w:val="24"/>
        </w:rPr>
      </w:pPr>
      <w:r>
        <w:rPr>
          <w:sz w:val="24"/>
          <w:szCs w:val="24"/>
        </w:rPr>
        <w:t xml:space="preserve">organizacji pozarządowej,  innej instytucji lub podmiotu działających na rzecz rodziny, dzieci i młodzieży. </w:t>
      </w:r>
    </w:p>
    <w:p>
      <w:pPr>
        <w:pStyle w:val="Normal"/>
        <w:spacing w:lineRule="auto" w:line="276"/>
        <w:ind w:left="464" w:hanging="0"/>
        <w:jc w:val="both"/>
        <w:rPr>
          <w:sz w:val="24"/>
          <w:szCs w:val="24"/>
        </w:rPr>
      </w:pPr>
      <w:r>
        <w:rPr>
          <w:sz w:val="24"/>
          <w:szCs w:val="24"/>
        </w:rPr>
      </w:r>
    </w:p>
    <w:p>
      <w:pPr>
        <w:pStyle w:val="Normal"/>
        <w:rPr>
          <w:b/>
          <w:b/>
        </w:rPr>
      </w:pPr>
      <w:r>
        <w:rPr>
          <w:b/>
        </w:rPr>
        <w:t>II . FORMY UDZIELANIA POMOCY PSYCHOLOGICZNO- PEDAGOGICZNEJ</w:t>
      </w:r>
    </w:p>
    <w:p>
      <w:pPr>
        <w:pStyle w:val="Normal"/>
        <w:jc w:val="both"/>
        <w:rPr>
          <w:sz w:val="24"/>
        </w:rPr>
      </w:pPr>
      <w:r>
        <w:rPr>
          <w:sz w:val="24"/>
        </w:rPr>
      </w:r>
    </w:p>
    <w:p>
      <w:pPr>
        <w:pStyle w:val="ListParagraph"/>
        <w:numPr>
          <w:ilvl w:val="0"/>
          <w:numId w:val="155"/>
        </w:numPr>
        <w:spacing w:lineRule="auto" w:line="276"/>
        <w:ind w:left="464" w:hanging="464"/>
        <w:jc w:val="both"/>
        <w:rPr>
          <w:sz w:val="24"/>
        </w:rPr>
      </w:pPr>
      <w:r>
        <w:rPr>
          <w:sz w:val="24"/>
        </w:rPr>
        <w:t>Dyrektor Szkoły organizuje wspomaganie szkoły w zakresie realizacji zadań z zakresu pomocy psychologiczno-pedagogicznej polegające na zaplanowaniu i przeprowadzeniu działań mających na celu poprawę jakości udzielanej pomocy psychologiczno-pedagogicznej.</w:t>
      </w:r>
    </w:p>
    <w:p>
      <w:pPr>
        <w:pStyle w:val="ListParagraph"/>
        <w:numPr>
          <w:ilvl w:val="0"/>
          <w:numId w:val="155"/>
        </w:numPr>
        <w:spacing w:lineRule="auto" w:line="276"/>
        <w:ind w:left="464" w:hanging="464"/>
        <w:jc w:val="both"/>
        <w:rPr>
          <w:sz w:val="24"/>
        </w:rPr>
      </w:pPr>
      <w:r>
        <w:rPr>
          <w:sz w:val="24"/>
        </w:rPr>
        <w:t xml:space="preserve">W szkole pomoc psychologiczno-pedagogiczna jest udzielana w trakcie bieżącej pracy </w:t>
        <w:br/>
        <w:t xml:space="preserve">z uczniem oraz przez zintegrowane działania nauczycieli i specjalistów, a także w formie: </w:t>
      </w:r>
    </w:p>
    <w:p>
      <w:pPr>
        <w:pStyle w:val="ListParagraph"/>
        <w:numPr>
          <w:ilvl w:val="1"/>
          <w:numId w:val="25"/>
        </w:numPr>
        <w:tabs>
          <w:tab w:val="clear" w:pos="1134"/>
          <w:tab w:val="left" w:pos="709" w:leader="none"/>
        </w:tabs>
        <w:spacing w:lineRule="auto" w:line="276"/>
        <w:ind w:left="746" w:firstLine="144"/>
        <w:jc w:val="both"/>
        <w:rPr>
          <w:sz w:val="24"/>
        </w:rPr>
      </w:pPr>
      <w:r>
        <w:rPr>
          <w:sz w:val="24"/>
        </w:rPr>
        <w:t>zajęć rozwijających uzdolnienia;</w:t>
      </w:r>
    </w:p>
    <w:p>
      <w:pPr>
        <w:pStyle w:val="ListParagraph"/>
        <w:numPr>
          <w:ilvl w:val="1"/>
          <w:numId w:val="25"/>
        </w:numPr>
        <w:tabs>
          <w:tab w:val="clear" w:pos="1134"/>
          <w:tab w:val="left" w:pos="709" w:leader="none"/>
        </w:tabs>
        <w:spacing w:lineRule="auto" w:line="276"/>
        <w:ind w:left="746" w:firstLine="144"/>
        <w:jc w:val="both"/>
        <w:rPr>
          <w:sz w:val="24"/>
        </w:rPr>
      </w:pPr>
      <w:r>
        <w:rPr>
          <w:sz w:val="24"/>
        </w:rPr>
        <w:t xml:space="preserve">zajęć rozwijających umiejętności uczenia się; </w:t>
      </w:r>
    </w:p>
    <w:p>
      <w:pPr>
        <w:pStyle w:val="ListParagraph"/>
        <w:numPr>
          <w:ilvl w:val="1"/>
          <w:numId w:val="25"/>
        </w:numPr>
        <w:tabs>
          <w:tab w:val="clear" w:pos="1134"/>
          <w:tab w:val="left" w:pos="709" w:leader="none"/>
        </w:tabs>
        <w:spacing w:lineRule="auto" w:line="276"/>
        <w:ind w:left="746" w:firstLine="144"/>
        <w:jc w:val="both"/>
        <w:rPr>
          <w:sz w:val="24"/>
        </w:rPr>
      </w:pPr>
      <w:r>
        <w:rPr>
          <w:sz w:val="24"/>
        </w:rPr>
        <w:t xml:space="preserve">zajęć dydaktyczno-wyrównawczych; </w:t>
      </w:r>
    </w:p>
    <w:p>
      <w:pPr>
        <w:pStyle w:val="ListParagraph"/>
        <w:numPr>
          <w:ilvl w:val="1"/>
          <w:numId w:val="25"/>
        </w:numPr>
        <w:tabs>
          <w:tab w:val="clear" w:pos="1134"/>
          <w:tab w:val="left" w:pos="709" w:leader="none"/>
        </w:tabs>
        <w:spacing w:lineRule="auto" w:line="276"/>
        <w:ind w:left="709" w:hanging="283"/>
        <w:jc w:val="both"/>
        <w:rPr>
          <w:sz w:val="24"/>
        </w:rPr>
      </w:pPr>
      <w:r>
        <w:rPr>
          <w:sz w:val="24"/>
        </w:rPr>
        <w:t>zajęć specjalistycznych: korekcyjno-kompensacyjnych, logopedycznych, rozwijających kompetencje emocjonalno-społeczne oraz innych zajęć o charakterze terapeutycznym</w:t>
      </w:r>
    </w:p>
    <w:p>
      <w:pPr>
        <w:pStyle w:val="ListParagraph"/>
        <w:numPr>
          <w:ilvl w:val="1"/>
          <w:numId w:val="25"/>
        </w:numPr>
        <w:tabs>
          <w:tab w:val="clear" w:pos="1134"/>
          <w:tab w:val="left" w:pos="709" w:leader="none"/>
        </w:tabs>
        <w:spacing w:lineRule="auto" w:line="276"/>
        <w:ind w:left="746" w:firstLine="144"/>
        <w:jc w:val="both"/>
        <w:rPr>
          <w:sz w:val="24"/>
        </w:rPr>
      </w:pPr>
      <w:r>
        <w:rPr>
          <w:sz w:val="24"/>
        </w:rPr>
        <w:t>zajęć związanych z wyborem kierunku kształcenia i zawodu ;</w:t>
      </w:r>
    </w:p>
    <w:p>
      <w:pPr>
        <w:pStyle w:val="ListParagraph"/>
        <w:numPr>
          <w:ilvl w:val="1"/>
          <w:numId w:val="25"/>
        </w:numPr>
        <w:tabs>
          <w:tab w:val="clear" w:pos="1134"/>
          <w:tab w:val="left" w:pos="709" w:leader="none"/>
        </w:tabs>
        <w:spacing w:lineRule="auto" w:line="276"/>
        <w:ind w:left="746" w:firstLine="144"/>
        <w:jc w:val="both"/>
        <w:rPr>
          <w:sz w:val="24"/>
        </w:rPr>
      </w:pPr>
      <w:r>
        <w:rPr>
          <w:sz w:val="24"/>
        </w:rPr>
        <w:t>porad i konsultacji;</w:t>
      </w:r>
    </w:p>
    <w:p>
      <w:pPr>
        <w:pStyle w:val="ListParagraph"/>
        <w:numPr>
          <w:ilvl w:val="1"/>
          <w:numId w:val="25"/>
        </w:numPr>
        <w:tabs>
          <w:tab w:val="clear" w:pos="1134"/>
          <w:tab w:val="left" w:pos="709" w:leader="none"/>
        </w:tabs>
        <w:spacing w:lineRule="auto" w:line="276"/>
        <w:ind w:left="746" w:firstLine="144"/>
        <w:jc w:val="both"/>
        <w:rPr>
          <w:b/>
          <w:b/>
          <w:sz w:val="24"/>
        </w:rPr>
      </w:pPr>
      <w:r>
        <w:rPr>
          <w:b/>
          <w:color w:val="000000"/>
          <w:sz w:val="24"/>
          <w:szCs w:val="24"/>
        </w:rPr>
        <w:t>(dodano) zindywidualizowanej ścieżki kształcenia.</w:t>
      </w:r>
    </w:p>
    <w:p>
      <w:pPr>
        <w:pStyle w:val="ListParagraph"/>
        <w:numPr>
          <w:ilvl w:val="0"/>
          <w:numId w:val="156"/>
        </w:numPr>
        <w:spacing w:lineRule="auto" w:line="276"/>
        <w:ind w:left="426" w:hanging="426"/>
        <w:jc w:val="both"/>
        <w:rPr>
          <w:b/>
          <w:b/>
          <w:sz w:val="24"/>
        </w:rPr>
      </w:pPr>
      <w:r>
        <w:rPr>
          <w:sz w:val="24"/>
        </w:rPr>
        <w:t>Przeznaczenie zajęć oraz liczebność grup uczniów na poszczególnych zajęciach:</w:t>
      </w:r>
    </w:p>
    <w:p>
      <w:pPr>
        <w:pStyle w:val="ListParagraph"/>
        <w:numPr>
          <w:ilvl w:val="1"/>
          <w:numId w:val="27"/>
        </w:numPr>
        <w:tabs>
          <w:tab w:val="right" w:pos="851" w:leader="none"/>
          <w:tab w:val="right" w:pos="1134" w:leader="none"/>
        </w:tabs>
        <w:spacing w:lineRule="auto" w:line="276"/>
        <w:ind w:left="709" w:hanging="283"/>
        <w:jc w:val="both"/>
        <w:rPr>
          <w:sz w:val="24"/>
        </w:rPr>
      </w:pPr>
      <w:r>
        <w:rPr>
          <w:sz w:val="24"/>
        </w:rPr>
        <w:t>Zajęcia rozwijające uzdolnienia- organizuje się dla uczniów szczególnie uzdolnionych. Liczba uczestników zajęć nie może przekraczać 8.</w:t>
      </w:r>
    </w:p>
    <w:p>
      <w:pPr>
        <w:pStyle w:val="ListParagraph"/>
        <w:numPr>
          <w:ilvl w:val="1"/>
          <w:numId w:val="27"/>
        </w:numPr>
        <w:tabs>
          <w:tab w:val="right" w:pos="851" w:leader="none"/>
          <w:tab w:val="right" w:pos="1134" w:leader="none"/>
        </w:tabs>
        <w:spacing w:lineRule="auto" w:line="276"/>
        <w:ind w:left="709" w:hanging="283"/>
        <w:jc w:val="both"/>
        <w:rPr>
          <w:sz w:val="24"/>
        </w:rPr>
      </w:pPr>
      <w:r>
        <w:rPr>
          <w:sz w:val="24"/>
        </w:rPr>
        <w:t xml:space="preserve">Zajęcia korekcyjno-kompensacyjne - organizuje się dla uczniów z zaburzeniami </w:t>
        <w:br/>
        <w:t xml:space="preserve">i odchyleniami rozwojowymi, w tym specyficznymi trudnościami w uczeniu się. </w:t>
      </w:r>
    </w:p>
    <w:p>
      <w:pPr>
        <w:pStyle w:val="ListParagraph"/>
        <w:tabs>
          <w:tab w:val="right" w:pos="851" w:leader="none"/>
          <w:tab w:val="right" w:pos="1134" w:leader="none"/>
        </w:tabs>
        <w:spacing w:lineRule="auto" w:line="276"/>
        <w:ind w:left="709" w:hanging="0"/>
        <w:rPr>
          <w:sz w:val="24"/>
        </w:rPr>
      </w:pPr>
      <w:r>
        <w:rPr>
          <w:sz w:val="24"/>
        </w:rPr>
        <w:t>Liczba uczestników zajęć nie może przekraczać 5.</w:t>
      </w:r>
    </w:p>
    <w:p>
      <w:pPr>
        <w:pStyle w:val="ListParagraph"/>
        <w:numPr>
          <w:ilvl w:val="1"/>
          <w:numId w:val="27"/>
        </w:numPr>
        <w:tabs>
          <w:tab w:val="right" w:pos="851" w:leader="none"/>
          <w:tab w:val="right" w:pos="1134" w:leader="none"/>
        </w:tabs>
        <w:spacing w:lineRule="auto" w:line="276"/>
        <w:ind w:left="709" w:hanging="283"/>
        <w:jc w:val="both"/>
        <w:rPr>
          <w:sz w:val="24"/>
        </w:rPr>
      </w:pPr>
      <w:r>
        <w:rPr>
          <w:sz w:val="24"/>
        </w:rPr>
        <w:t xml:space="preserve">Zajęcia logopedyczne -organizuje się dla uczniów z deficytami kompetencji </w:t>
        <w:br/>
        <w:t>i zaburzeniami sprawności językowych. Liczba uczestników zajęć nie może przekraczać 4.</w:t>
      </w:r>
    </w:p>
    <w:p>
      <w:pPr>
        <w:pStyle w:val="ListParagraph"/>
        <w:numPr>
          <w:ilvl w:val="1"/>
          <w:numId w:val="27"/>
        </w:numPr>
        <w:tabs>
          <w:tab w:val="right" w:pos="851" w:leader="none"/>
          <w:tab w:val="right" w:pos="1134" w:leader="none"/>
        </w:tabs>
        <w:spacing w:lineRule="auto" w:line="276"/>
        <w:ind w:left="709" w:hanging="283"/>
        <w:jc w:val="both"/>
        <w:rPr>
          <w:sz w:val="24"/>
        </w:rPr>
      </w:pPr>
      <w:r>
        <w:rPr>
          <w:sz w:val="24"/>
        </w:rPr>
        <w:t>Zajęcia rozwijające kompetencje emocjonalno-społeczne organizuje się dla uczniów przejawiających trudności w funkcjonowaniu społecznym. Liczba uczestników zajęć nie może przekraczać 10, chyba że zwiększenie liczby uczestników jest uzasadnione potrzebami uczniów.</w:t>
      </w:r>
    </w:p>
    <w:p>
      <w:pPr>
        <w:pStyle w:val="ListParagraph"/>
        <w:numPr>
          <w:ilvl w:val="1"/>
          <w:numId w:val="27"/>
        </w:numPr>
        <w:tabs>
          <w:tab w:val="right" w:pos="851" w:leader="none"/>
          <w:tab w:val="right" w:pos="1134" w:leader="none"/>
        </w:tabs>
        <w:spacing w:lineRule="auto" w:line="276"/>
        <w:ind w:left="709" w:hanging="283"/>
        <w:jc w:val="both"/>
        <w:rPr>
          <w:sz w:val="24"/>
        </w:rPr>
      </w:pPr>
      <w:r>
        <w:rPr>
          <w:sz w:val="24"/>
        </w:rPr>
        <w:t>Zajęcia rozwijające umiejętności uczenia się- organizuje się dla uczniów w celu podnoszenia efektywności uczenia się.</w:t>
      </w:r>
    </w:p>
    <w:p>
      <w:pPr>
        <w:pStyle w:val="ListParagraph"/>
        <w:numPr>
          <w:ilvl w:val="1"/>
          <w:numId w:val="27"/>
        </w:numPr>
        <w:tabs>
          <w:tab w:val="right" w:pos="851" w:leader="none"/>
          <w:tab w:val="right" w:pos="1134" w:leader="none"/>
        </w:tabs>
        <w:spacing w:lineRule="auto" w:line="276"/>
        <w:ind w:left="709" w:hanging="283"/>
        <w:jc w:val="both"/>
        <w:rPr>
          <w:sz w:val="24"/>
        </w:rPr>
      </w:pPr>
      <w:r>
        <w:rPr>
          <w:sz w:val="24"/>
        </w:rPr>
        <w:t xml:space="preserve">Inne zajęcia o charakterze terapeutycznym organizuje się dla uczniów z zaburzeniami </w:t>
        <w:br/>
        <w:t>i odchyleniami rozwojowymi mających problemy w funkcjonowaniu w przedszkolu, szkole oraz z aktywnym i pełnym uczestnictwem w życiu przedszkola, szkoły. Liczba uczestników zajęć nie może przekraczać 10.</w:t>
      </w:r>
    </w:p>
    <w:p>
      <w:pPr>
        <w:pStyle w:val="ListParagraph"/>
        <w:numPr>
          <w:ilvl w:val="1"/>
          <w:numId w:val="27"/>
        </w:numPr>
        <w:tabs>
          <w:tab w:val="right" w:pos="851" w:leader="none"/>
          <w:tab w:val="right" w:pos="1134" w:leader="none"/>
        </w:tabs>
        <w:spacing w:lineRule="auto" w:line="276"/>
        <w:ind w:left="709" w:hanging="283"/>
        <w:jc w:val="both"/>
        <w:rPr>
          <w:sz w:val="24"/>
        </w:rPr>
      </w:pPr>
      <w:r>
        <w:rPr>
          <w:sz w:val="24"/>
        </w:rPr>
        <w:t xml:space="preserve">Czas trwania zajęć: </w:t>
      </w:r>
    </w:p>
    <w:p>
      <w:pPr>
        <w:pStyle w:val="ListParagraph"/>
        <w:tabs>
          <w:tab w:val="clear" w:pos="1134"/>
          <w:tab w:val="left" w:pos="709" w:leader="none"/>
        </w:tabs>
        <w:spacing w:lineRule="auto" w:line="276"/>
        <w:ind w:left="709" w:hanging="0"/>
        <w:jc w:val="both"/>
        <w:rPr>
          <w:sz w:val="24"/>
        </w:rPr>
      </w:pPr>
      <w:r>
        <w:rPr>
          <w:sz w:val="24"/>
        </w:rPr>
        <w:t xml:space="preserve">Godzina zajęć rozwijających uzdolnienia, zajęć rozwijających umiejętności uczenia się, zajęć dydaktyczno-wyrównawczych, zajęć specjalistycznych oraz zajęć związanych </w:t>
        <w:br/>
        <w:t>z wyborem kierunku kształcenia i zawodu trwa 45 minut (dopuszcza się prowadzenie tych zajęć w czasie dłuższym lub krótszym niż 45 minut, z zachowaniem ustalonego dla ucznia łącznego tygodniowego czasu tych zajęć, jeżeli jest to uzasadnione potrzebami ucznia).</w:t>
      </w:r>
    </w:p>
    <w:p>
      <w:pPr>
        <w:pStyle w:val="ListParagraph"/>
        <w:numPr>
          <w:ilvl w:val="1"/>
          <w:numId w:val="27"/>
        </w:numPr>
        <w:tabs>
          <w:tab w:val="right" w:pos="851" w:leader="none"/>
          <w:tab w:val="right" w:pos="1134" w:leader="none"/>
        </w:tabs>
        <w:spacing w:lineRule="auto" w:line="276"/>
        <w:ind w:left="709" w:hanging="283"/>
        <w:jc w:val="both"/>
        <w:rPr>
          <w:sz w:val="24"/>
        </w:rPr>
      </w:pPr>
      <w:r>
        <w:rPr>
          <w:sz w:val="24"/>
        </w:rPr>
        <w:t xml:space="preserve">Zajęcia rozwijające uzdolnienia, zajęcia rozwijające umiejętności uczenia się, zajęcia dydaktyczno-wyrównawcze oraz zajęcia specjalistyczne prowadzą nauczyciele </w:t>
        <w:br/>
        <w:t>i specjaliści posiadający kwalifikacje odpowiednie do rodzaju zajęć prowadzi się przy wykorzystaniu aktywizujących metod pracy.</w:t>
      </w:r>
    </w:p>
    <w:p>
      <w:pPr>
        <w:pStyle w:val="ListParagraph"/>
        <w:numPr>
          <w:ilvl w:val="1"/>
          <w:numId w:val="27"/>
        </w:numPr>
        <w:tabs>
          <w:tab w:val="right" w:pos="851" w:leader="none"/>
          <w:tab w:val="right" w:pos="1134" w:leader="none"/>
        </w:tabs>
        <w:spacing w:lineRule="auto" w:line="276"/>
        <w:ind w:left="709" w:hanging="283"/>
        <w:jc w:val="both"/>
        <w:rPr>
          <w:sz w:val="24"/>
        </w:rPr>
      </w:pPr>
      <w:r>
        <w:rPr>
          <w:sz w:val="24"/>
        </w:rPr>
        <w:t>Rodzicom/prawnym opiekunom uczniów i nauczycielom pomoc psychologiczno-pedagogiczną jest udzielana w szkole w formie porad, konsultacji, warsztatów i szkoleń.</w:t>
      </w:r>
    </w:p>
    <w:p>
      <w:pPr>
        <w:pStyle w:val="ListParagraph"/>
        <w:numPr>
          <w:ilvl w:val="1"/>
          <w:numId w:val="27"/>
        </w:numPr>
        <w:tabs>
          <w:tab w:val="right" w:pos="851" w:leader="none"/>
          <w:tab w:val="right" w:pos="1134" w:leader="none"/>
        </w:tabs>
        <w:spacing w:lineRule="auto" w:line="276"/>
        <w:ind w:left="709" w:hanging="283"/>
        <w:jc w:val="both"/>
        <w:rPr>
          <w:sz w:val="24"/>
        </w:rPr>
      </w:pPr>
      <w:r>
        <w:rPr>
          <w:sz w:val="24"/>
        </w:rPr>
        <w:t>Porady, konsultacje i warsztaty dla uczniów oraz ich rodziców/prawnych opiekunów prowadzą nauczyciele, wychowawcy i specjaliści.</w:t>
      </w:r>
    </w:p>
    <w:p>
      <w:pPr>
        <w:pStyle w:val="Standard"/>
        <w:numPr>
          <w:ilvl w:val="1"/>
          <w:numId w:val="27"/>
        </w:numPr>
        <w:tabs>
          <w:tab w:val="clear" w:pos="1134"/>
          <w:tab w:val="left" w:pos="851" w:leader="none"/>
        </w:tabs>
        <w:spacing w:lineRule="auto" w:line="276"/>
        <w:ind w:left="709" w:hanging="283"/>
        <w:jc w:val="both"/>
        <w:rPr>
          <w:rFonts w:ascii="Times New Roman" w:hAnsi="Times New Roman" w:cs="Times New Roman"/>
          <w:b/>
          <w:b/>
          <w:color w:val="000000"/>
        </w:rPr>
      </w:pPr>
      <w:r>
        <w:rPr>
          <w:rFonts w:cs="Times New Roman" w:ascii="Times New Roman" w:hAnsi="Times New Roman"/>
          <w:b/>
          <w:color w:val="000000"/>
        </w:rPr>
        <w:t>(dodano) W szkole istnieje możliwość objęcia ucznia zindywidualizowaną ścieżką kształcenia. Udzielanie pomocy w formie zindywidualizowanej ścieżki kształcenia jest jedną z form wsparcia uczniów, którzy z uwagi na trudności w funkcjonowaniu, uwarunkowane w szczególności stanem zdrowia, nie mogą brać udziału w zajęciach z oddziałem. Objęcie ucznia zindywidualizowaną ścieżką kształcenia wymaga opinii publicznej poradni Psychologiczno-Pedagogicznej, z której wynika potrzeba objęcia ucznia pomocą w tej formie. Na podstawie opinii Poradni Psychologiczno-Pedagogicznej oraz na wniosek rodzica dyrektor ustala tygodniowy wymiar godzin zajęć edukacyjnych realizowanych indywidualnie z uczniem. Zindywidualizowanej ścieżki nie organizuje się dla uczniów objętych kształceniem specjalnym albo indywidualnym nauczaniem.</w:t>
      </w:r>
    </w:p>
    <w:p>
      <w:pPr>
        <w:pStyle w:val="Normal"/>
        <w:jc w:val="both"/>
        <w:rPr>
          <w:sz w:val="24"/>
        </w:rPr>
      </w:pPr>
      <w:r>
        <w:rPr>
          <w:sz w:val="24"/>
        </w:rPr>
      </w:r>
    </w:p>
    <w:p>
      <w:pPr>
        <w:pStyle w:val="Normal"/>
        <w:rPr>
          <w:b/>
          <w:b/>
          <w:sz w:val="24"/>
        </w:rPr>
      </w:pPr>
      <w:r>
        <w:rPr>
          <w:b/>
        </w:rPr>
        <w:t>III. PROCEDURA ORGANIZACJI POMOCY PSYCHOLOGICZNO-PEDAGOGICZNEJ</w:t>
      </w:r>
    </w:p>
    <w:p>
      <w:pPr>
        <w:pStyle w:val="Normal"/>
        <w:jc w:val="both"/>
        <w:rPr>
          <w:b/>
          <w:b/>
          <w:sz w:val="24"/>
        </w:rPr>
      </w:pPr>
      <w:r>
        <w:rPr>
          <w:b/>
          <w:sz w:val="24"/>
        </w:rPr>
      </w:r>
    </w:p>
    <w:p>
      <w:pPr>
        <w:pStyle w:val="ListParagraph"/>
        <w:numPr>
          <w:ilvl w:val="0"/>
          <w:numId w:val="157"/>
        </w:numPr>
        <w:spacing w:lineRule="auto" w:line="276"/>
        <w:ind w:left="426" w:hanging="426"/>
        <w:jc w:val="both"/>
        <w:rPr>
          <w:sz w:val="24"/>
        </w:rPr>
      </w:pPr>
      <w:r>
        <w:rPr>
          <w:sz w:val="24"/>
        </w:rPr>
        <w:t>Nauczyciele, wychowawcy oraz specjaliści rozpoznają odpowiednio indywidualne potrzeby rozwojowe i edukacyjne oraz indywidualne możliwości psychofizyczne uczniów, w tym ich zainteresowania i uzdolnienia.</w:t>
      </w:r>
    </w:p>
    <w:p>
      <w:pPr>
        <w:pStyle w:val="ListParagraph"/>
        <w:numPr>
          <w:ilvl w:val="0"/>
          <w:numId w:val="157"/>
        </w:numPr>
        <w:spacing w:lineRule="auto" w:line="276"/>
        <w:ind w:left="426" w:hanging="426"/>
        <w:jc w:val="both"/>
        <w:rPr>
          <w:sz w:val="24"/>
        </w:rPr>
      </w:pPr>
      <w:r>
        <w:rPr>
          <w:sz w:val="24"/>
        </w:rPr>
        <w:t xml:space="preserve">Nauczyciele, wychowawcy oraz specjaliści prowadzą w szczególności obserwację pedagogiczną, w trakcie bieżącej pracy  z uczniami, mającymi na celu rozpoznanie </w:t>
        <w:br/>
        <w:t>u uczniów:</w:t>
      </w:r>
    </w:p>
    <w:p>
      <w:pPr>
        <w:pStyle w:val="ListParagraph"/>
        <w:numPr>
          <w:ilvl w:val="1"/>
          <w:numId w:val="31"/>
        </w:numPr>
        <w:spacing w:lineRule="auto" w:line="276"/>
        <w:jc w:val="both"/>
        <w:rPr>
          <w:sz w:val="24"/>
        </w:rPr>
      </w:pPr>
      <w:r>
        <w:rPr>
          <w:sz w:val="24"/>
        </w:rPr>
        <w:t>trudności w uczeniu się, w tym w przypadku uczniów klas I–III Szkoły Podstawowej deficytów kompetencji i zaburzeń sprawności językowych oraz ryzyka wystąpienia specyficznych trudności w uczeniu się, a także potencjału ucznia i jego zainteresowań, – szczególnych uzdolnień.</w:t>
      </w:r>
    </w:p>
    <w:p>
      <w:pPr>
        <w:pStyle w:val="ListParagraph"/>
        <w:numPr>
          <w:ilvl w:val="1"/>
          <w:numId w:val="31"/>
        </w:numPr>
        <w:spacing w:lineRule="auto" w:line="276"/>
        <w:jc w:val="both"/>
        <w:rPr>
          <w:sz w:val="24"/>
        </w:rPr>
      </w:pPr>
      <w:r>
        <w:rPr>
          <w:sz w:val="24"/>
        </w:rPr>
        <w:t>wspomaganie uczniów w wyborze kierunku kształcenia i zawodu w trakcie bieżącej pracy.</w:t>
      </w:r>
    </w:p>
    <w:p>
      <w:pPr>
        <w:pStyle w:val="ListParagraph"/>
        <w:numPr>
          <w:ilvl w:val="1"/>
          <w:numId w:val="31"/>
        </w:numPr>
        <w:spacing w:lineRule="auto" w:line="276"/>
        <w:jc w:val="both"/>
        <w:rPr>
          <w:sz w:val="24"/>
        </w:rPr>
      </w:pPr>
      <w:r>
        <w:rPr>
          <w:sz w:val="24"/>
        </w:rPr>
        <w:t xml:space="preserve">W przypadku stwierdzenia, że uczeń ze względu na potrzeby rozwojowe lub edukacyjne oraz możliwości psychofizyczne wymaga objęcia pomocą psychologiczno-pedagogiczną, nauczyciel, lub specjalista niezwłocznie udzielają uczniowi tej pomocy </w:t>
        <w:br/>
        <w:t>w trakcie bieżącej pracy z uczniem i informują o tym:</w:t>
      </w:r>
    </w:p>
    <w:p>
      <w:pPr>
        <w:pStyle w:val="ListParagraph"/>
        <w:numPr>
          <w:ilvl w:val="2"/>
          <w:numId w:val="25"/>
        </w:numPr>
        <w:spacing w:lineRule="auto" w:line="276"/>
        <w:jc w:val="both"/>
        <w:rPr>
          <w:sz w:val="24"/>
        </w:rPr>
      </w:pPr>
      <w:r>
        <w:rPr>
          <w:sz w:val="24"/>
        </w:rPr>
        <w:t>wychowawcę klasy,</w:t>
      </w:r>
    </w:p>
    <w:p>
      <w:pPr>
        <w:pStyle w:val="ListParagraph"/>
        <w:numPr>
          <w:ilvl w:val="2"/>
          <w:numId w:val="25"/>
        </w:numPr>
        <w:spacing w:lineRule="auto" w:line="276"/>
        <w:jc w:val="both"/>
        <w:rPr>
          <w:sz w:val="24"/>
        </w:rPr>
      </w:pPr>
      <w:r>
        <w:rPr>
          <w:sz w:val="24"/>
        </w:rPr>
        <w:t>w przypadku Oddziału  Przedszkolnego  – Dyrektora Szkoły.</w:t>
      </w:r>
    </w:p>
    <w:p>
      <w:pPr>
        <w:pStyle w:val="ListParagraph"/>
        <w:numPr>
          <w:ilvl w:val="0"/>
          <w:numId w:val="158"/>
        </w:numPr>
        <w:spacing w:lineRule="auto" w:line="276"/>
        <w:ind w:left="426" w:hanging="426"/>
        <w:jc w:val="both"/>
        <w:rPr>
          <w:sz w:val="24"/>
        </w:rPr>
      </w:pPr>
      <w:r>
        <w:rPr>
          <w:sz w:val="24"/>
        </w:rPr>
        <w:t xml:space="preserve">Wychowawca klasy lub Dyrektor Szkoły, informuje innych nauczycieli, lub specjalistów </w:t>
        <w:br/>
        <w:t>o potrzebie objęcia ucznia pomocą psychologiczno-pedagogiczną w trakcie ich bieżącej pracy z uczniem, jeżeli stwierdzi taką potrzebę, oraz we współpracy z nauczycielami lub specjalistami planuje i koordynuje pomoc psychologiczno-pedagogiczną w ramach zintegrowanych działań nauczycieli i specjalistów oraz bieżącej pracy z uczniem.</w:t>
      </w:r>
    </w:p>
    <w:p>
      <w:pPr>
        <w:pStyle w:val="ListParagraph"/>
        <w:numPr>
          <w:ilvl w:val="0"/>
          <w:numId w:val="158"/>
        </w:numPr>
        <w:spacing w:lineRule="auto" w:line="276"/>
        <w:ind w:left="426" w:hanging="426"/>
        <w:jc w:val="both"/>
        <w:rPr>
          <w:sz w:val="24"/>
        </w:rPr>
      </w:pPr>
      <w:r>
        <w:rPr>
          <w:sz w:val="24"/>
        </w:rPr>
        <w:t xml:space="preserve">W przypadku stwierdzenia przez wychowawcę klasy lub Dyrektora Szkoły,  że konieczne jest objęcie ucznia pomocą psychologiczno-pedagogiczną w formach, o których mowa </w:t>
        <w:br/>
        <w:t>w rozdziale II, pkt 2, Dyrektor Szkoły ustala formy udzielania tej pomocy, okres ich udzielania oraz wymiar godzin, w którym poszczególne formy będą realizowane. Przy ustalaniu wymiaru poszczególnych form udzielania uczniowi pomocy psychologiczno-pedagogicznej uwzględnia się wymiar godzin ustalony dla poszczególnych form udzielania uczniom pomocy psychologiczno-pedagogicznej.</w:t>
      </w:r>
    </w:p>
    <w:p>
      <w:pPr>
        <w:pStyle w:val="ListParagraph"/>
        <w:numPr>
          <w:ilvl w:val="0"/>
          <w:numId w:val="158"/>
        </w:numPr>
        <w:spacing w:lineRule="auto" w:line="276"/>
        <w:ind w:left="426" w:hanging="426"/>
        <w:jc w:val="both"/>
        <w:rPr>
          <w:sz w:val="24"/>
        </w:rPr>
      </w:pPr>
      <w:r>
        <w:rPr>
          <w:sz w:val="24"/>
        </w:rPr>
        <w:t>Wymiar godzin poszczególnych form udzielania uczniom pomocy psychologiczno-pedagogicznej ustala Dyrektor Szkoły, biorąc pod uwagę określoną w arkuszu organizacji szkoły odpowiednio liczbę godzin zajęć z zakresu pomocy psychologiczno-pedagogicznej oraz innych zajęć wspomagających proces kształcenia lub liczbę godzin zajęć prowadzonych przez nauczycieli .</w:t>
      </w:r>
    </w:p>
    <w:p>
      <w:pPr>
        <w:pStyle w:val="ListParagraph"/>
        <w:numPr>
          <w:ilvl w:val="0"/>
          <w:numId w:val="158"/>
        </w:numPr>
        <w:spacing w:lineRule="auto" w:line="276"/>
        <w:ind w:left="426" w:hanging="426"/>
        <w:jc w:val="both"/>
        <w:rPr>
          <w:sz w:val="24"/>
        </w:rPr>
      </w:pPr>
      <w:r>
        <w:rPr>
          <w:sz w:val="24"/>
        </w:rPr>
        <w:t xml:space="preserve">Wychowawca klasy lub Dyrektor Szkoły, oraz nauczyciele lub specjaliści, planując udzielanie uczniowi pomocy psychologiczno-pedagogicznej, współpracują </w:t>
        <w:br/>
        <w:t xml:space="preserve">z rodzicami/prawnymi opiekunami oraz, w zależności od potrzeb, z innymi nauczycielami </w:t>
        <w:br/>
        <w:t>i specjalistami prowadzącymi zajęcia z uczniem, poradnią itp.</w:t>
      </w:r>
    </w:p>
    <w:p>
      <w:pPr>
        <w:pStyle w:val="ListParagraph"/>
        <w:numPr>
          <w:ilvl w:val="0"/>
          <w:numId w:val="158"/>
        </w:numPr>
        <w:spacing w:lineRule="auto" w:line="276"/>
        <w:ind w:left="426" w:hanging="426"/>
        <w:jc w:val="both"/>
        <w:rPr>
          <w:sz w:val="24"/>
        </w:rPr>
      </w:pPr>
      <w:r>
        <w:rPr>
          <w:sz w:val="24"/>
        </w:rPr>
        <w:t xml:space="preserve">W przypadku, gdy uczeń był objęty pomocą psychologiczno-pedagogiczną specjaliści udzielający uczniom pomocy psychologiczno-pedagogicznej wspierają nauczycieli obowiązkowych zajęć edukacyjnych w dostosowaniu sposobów i metod pracy do możliwości psychofizycznych ucznia. </w:t>
      </w:r>
    </w:p>
    <w:p>
      <w:pPr>
        <w:pStyle w:val="ListParagraph"/>
        <w:numPr>
          <w:ilvl w:val="0"/>
          <w:numId w:val="158"/>
        </w:numPr>
        <w:spacing w:lineRule="auto" w:line="276"/>
        <w:ind w:left="426" w:hanging="426"/>
        <w:jc w:val="both"/>
        <w:rPr>
          <w:sz w:val="24"/>
        </w:rPr>
      </w:pPr>
      <w:r>
        <w:rPr>
          <w:sz w:val="24"/>
        </w:rPr>
        <w:t xml:space="preserve">Nauczyciele i specjaliści udzielający pomocy psychologiczno-pedagogicznej uczniowi </w:t>
        <w:br/>
        <w:t xml:space="preserve">w formach, o których mowa w rozdz. II pkt 2 oceniają efektywność udzielonej pomocy </w:t>
        <w:br/>
        <w:t>i formułują wnioski dotyczące dalszych działań mających na celu poprawę funkcjonowania ucznia (teczka ucznia).</w:t>
      </w:r>
    </w:p>
    <w:p>
      <w:pPr>
        <w:pStyle w:val="ListParagraph"/>
        <w:numPr>
          <w:ilvl w:val="0"/>
          <w:numId w:val="158"/>
        </w:numPr>
        <w:spacing w:lineRule="auto" w:line="276"/>
        <w:ind w:left="426" w:hanging="426"/>
        <w:jc w:val="both"/>
        <w:rPr>
          <w:sz w:val="24"/>
        </w:rPr>
      </w:pPr>
      <w:r>
        <w:rPr>
          <w:sz w:val="24"/>
        </w:rPr>
        <w:t>W przypadku gdy uczeń był objęty pomocą psychologiczno-pedagogiczną w Oddziałach Przedszkolnych i w Szkole, wychowawca klasy lub Dyrektor Szkoły, planując udzielanie uczniowi pomocy psychologiczno-pedagogicznej, uwzględnia wnioski dotyczące dalszych działań mających na celu poprawę funkcjonowania ucznia.</w:t>
      </w:r>
    </w:p>
    <w:p>
      <w:pPr>
        <w:pStyle w:val="ListParagraph"/>
        <w:numPr>
          <w:ilvl w:val="0"/>
          <w:numId w:val="158"/>
        </w:numPr>
        <w:spacing w:lineRule="auto" w:line="276"/>
        <w:ind w:left="426" w:hanging="426"/>
        <w:jc w:val="both"/>
        <w:rPr>
          <w:sz w:val="24"/>
        </w:rPr>
      </w:pPr>
      <w:r>
        <w:rPr>
          <w:sz w:val="24"/>
        </w:rPr>
        <w:t xml:space="preserve">W przypadku gdy z wniosków, o których mowa w ust. 10, wynika, że mimo udzielanej uczniowi pomocy psychologiczno-pedagogicznej w Oddziałach Przedszkolnych i w Szkole nie następuje poprawa funkcjonowania ucznia w Oddziałach Przedszkolnych i w Szkole, Dyrektor Szkoły, za zgodą rodziców/prawnych opiekunów ucznia, występuje do publicznej poradni z wnioskiem o przeprowadzenie diagnozy i wskazanie sposobu rozwiązania problemu ucznia. </w:t>
      </w:r>
    </w:p>
    <w:p>
      <w:pPr>
        <w:pStyle w:val="Normal"/>
        <w:spacing w:lineRule="auto" w:line="276"/>
        <w:ind w:left="426" w:hanging="0"/>
        <w:jc w:val="both"/>
        <w:rPr>
          <w:sz w:val="24"/>
        </w:rPr>
      </w:pPr>
      <w:r>
        <w:rPr>
          <w:sz w:val="24"/>
        </w:rPr>
        <w:t>Wniosek o przeprowadzenie diagnozy i wskazanie sposobu rozwiązania problemu ucznia zawiera informacje o:</w:t>
      </w:r>
    </w:p>
    <w:p>
      <w:pPr>
        <w:pStyle w:val="ListParagraph"/>
        <w:numPr>
          <w:ilvl w:val="0"/>
          <w:numId w:val="159"/>
        </w:numPr>
        <w:spacing w:lineRule="auto" w:line="276"/>
        <w:jc w:val="both"/>
        <w:rPr>
          <w:sz w:val="24"/>
        </w:rPr>
      </w:pPr>
      <w:r>
        <w:rPr>
          <w:sz w:val="24"/>
        </w:rPr>
        <w:t>rozpoznanych indywidualnych potrzebach rozwojowych i edukacyjnych, możliwościach psychofizycznych ucznia oraz potencjale rozwojowym ucznia;</w:t>
      </w:r>
    </w:p>
    <w:p>
      <w:pPr>
        <w:pStyle w:val="ListParagraph"/>
        <w:numPr>
          <w:ilvl w:val="0"/>
          <w:numId w:val="159"/>
        </w:numPr>
        <w:spacing w:lineRule="auto" w:line="276"/>
        <w:jc w:val="both"/>
        <w:rPr>
          <w:sz w:val="24"/>
        </w:rPr>
      </w:pPr>
      <w:r>
        <w:rPr>
          <w:sz w:val="24"/>
        </w:rPr>
        <w:t xml:space="preserve">występujących trudnościach w funkcjonowaniu ucznia w Oddziale Przedszkolnym, Szkole lub szczególnych uzdolnieniach ucznia; </w:t>
      </w:r>
    </w:p>
    <w:p>
      <w:pPr>
        <w:pStyle w:val="ListParagraph"/>
        <w:numPr>
          <w:ilvl w:val="0"/>
          <w:numId w:val="159"/>
        </w:numPr>
        <w:spacing w:lineRule="auto" w:line="276"/>
        <w:jc w:val="both"/>
        <w:rPr>
          <w:sz w:val="24"/>
        </w:rPr>
      </w:pPr>
      <w:r>
        <w:rPr>
          <w:sz w:val="24"/>
        </w:rPr>
        <w:t>działaniach podjętych przez nauczycieli  i specjalistów w celu poprawy funkcjonowania ucznia w Oddziałach Przedszkolnych i Szkole, formach pomocy psychologiczno-pedagogicznej udzielanej uczniowi, okresie ich udzielania oraz efektach podjętych działań i udzielanej pomocy;</w:t>
      </w:r>
    </w:p>
    <w:p>
      <w:pPr>
        <w:pStyle w:val="ListParagraph"/>
        <w:numPr>
          <w:ilvl w:val="0"/>
          <w:numId w:val="159"/>
        </w:numPr>
        <w:spacing w:lineRule="auto" w:line="276"/>
        <w:jc w:val="both"/>
        <w:rPr>
          <w:sz w:val="24"/>
        </w:rPr>
      </w:pPr>
      <w:r>
        <w:rPr>
          <w:sz w:val="24"/>
        </w:rPr>
        <w:t>wnioskach dotyczących dalszych działań mających na celu poprawę funkcjonowania ucznia.</w:t>
      </w:r>
    </w:p>
    <w:p>
      <w:pPr>
        <w:pStyle w:val="ListParagraph"/>
        <w:numPr>
          <w:ilvl w:val="0"/>
          <w:numId w:val="158"/>
        </w:numPr>
        <w:spacing w:lineRule="auto" w:line="276"/>
        <w:ind w:left="426" w:hanging="426"/>
        <w:jc w:val="both"/>
        <w:rPr>
          <w:sz w:val="24"/>
        </w:rPr>
      </w:pPr>
      <w:r>
        <w:rPr>
          <w:sz w:val="24"/>
        </w:rPr>
        <w:t xml:space="preserve">Nauczyciele i specjaliści udzielający uczniom pomocy psychologiczno-pedagogicznej prowadzą dokumentację zgodnie z przepisami ustawy (Rozporządzenie Ministra Edukacji Narodowej z dnia 25 sierpnia 2017 r. w sprawie sposobu prowadzenia przez publiczne przedszkola, szkoły i placówki dokumentacji przebiegu nauczania, działalności wychowawczej i opiekuńczej oraz rodzajów tej dokumentacji). Szkoła gromadzi </w:t>
        <w:br/>
        <w:t xml:space="preserve">w indywidualnej teczce dla każdego ucznia objętego odpowiednio kształceniem specjalnym, zajęciami korekcyjno-kompensacyjnymi, dydaktyczno-wyrównawczymi, rewalidacyjnymi, logopedycznymi lub inną pomocą psychologiczno-pedagogiczną, dokumentację badań </w:t>
        <w:br/>
        <w:t>i czynności uzupełniających, prowadzonych w szczególności przez pedagoga, logopedę, doradcę zawodowego, terapeutę pedagogicznego, a także indywidualne programy edukacyjno-terapeutyczne, o których mowa w art. 127 ust. 3 ustawy z dnia 14 grudnia 2016r. – Prawo Oświatowe, oraz indywidualne programy zajęć, o których mowa w § 12 ust. 2 i 3.</w:t>
      </w:r>
    </w:p>
    <w:p>
      <w:pPr>
        <w:pStyle w:val="ListParagraph"/>
        <w:numPr>
          <w:ilvl w:val="0"/>
          <w:numId w:val="158"/>
        </w:numPr>
        <w:spacing w:lineRule="auto" w:line="276"/>
        <w:ind w:left="426" w:hanging="426"/>
        <w:jc w:val="both"/>
        <w:rPr>
          <w:sz w:val="24"/>
        </w:rPr>
      </w:pPr>
      <w:r>
        <w:rPr>
          <w:sz w:val="24"/>
        </w:rPr>
        <w:t>O potrzebie objęcia ucznia pomocą psychologiczno-pedagogiczną informuje się rodziców/prawnych opiekunów, pełnoletniego ucznia.</w:t>
      </w:r>
    </w:p>
    <w:p>
      <w:pPr>
        <w:pStyle w:val="ListParagraph"/>
        <w:numPr>
          <w:ilvl w:val="0"/>
          <w:numId w:val="158"/>
        </w:numPr>
        <w:spacing w:lineRule="auto" w:line="276"/>
        <w:ind w:left="426" w:hanging="426"/>
        <w:jc w:val="both"/>
        <w:rPr>
          <w:sz w:val="24"/>
        </w:rPr>
      </w:pPr>
      <w:r>
        <w:rPr>
          <w:sz w:val="24"/>
        </w:rPr>
        <w:t>O ustalonych dla ucznia formach, okresie udzielania pomocy psychologiczno-pedagogicznej oraz wymiarze godzin, w którym poszczególne formy pomocy będą realizowane, Dyrektor Szkoły niezwłocznie informuje pisemnie, w sposób przyjęty w szkole rodziców/prawnych opiekunów ucznia albo pełnoletniego ucznia(zawiadomienie z informacją zwrotną).</w:t>
      </w:r>
    </w:p>
    <w:p>
      <w:pPr>
        <w:pStyle w:val="Normal"/>
        <w:spacing w:lineRule="auto" w:line="276"/>
        <w:jc w:val="both"/>
        <w:rPr>
          <w:sz w:val="24"/>
        </w:rPr>
      </w:pPr>
      <w:r>
        <w:rPr>
          <w:sz w:val="24"/>
        </w:rPr>
      </w:r>
    </w:p>
    <w:p>
      <w:pPr>
        <w:pStyle w:val="ListParagraph"/>
        <w:spacing w:lineRule="auto" w:line="276"/>
        <w:ind w:left="0" w:hanging="0"/>
        <w:jc w:val="both"/>
        <w:rPr>
          <w:sz w:val="24"/>
        </w:rPr>
      </w:pPr>
      <w:r>
        <w:rPr>
          <w:b/>
        </w:rPr>
        <w:t>IV. ZADANIA NAUCZYCIELI I SPECJALISTÓW W SZKOLE</w:t>
      </w:r>
    </w:p>
    <w:p>
      <w:pPr>
        <w:pStyle w:val="Normal"/>
        <w:jc w:val="both"/>
        <w:rPr>
          <w:sz w:val="24"/>
        </w:rPr>
      </w:pPr>
      <w:r>
        <w:rPr>
          <w:sz w:val="24"/>
        </w:rPr>
      </w:r>
    </w:p>
    <w:p>
      <w:pPr>
        <w:pStyle w:val="ListParagraph"/>
        <w:numPr>
          <w:ilvl w:val="0"/>
          <w:numId w:val="160"/>
        </w:numPr>
        <w:spacing w:lineRule="auto" w:line="276"/>
        <w:ind w:left="284" w:hanging="284"/>
        <w:jc w:val="both"/>
        <w:rPr>
          <w:sz w:val="24"/>
        </w:rPr>
      </w:pPr>
      <w:r>
        <w:rPr>
          <w:sz w:val="24"/>
          <w:u w:val="single"/>
        </w:rPr>
        <w:t>Zadania nauczycieli, wychowawców i specjalistów w szkole</w:t>
      </w:r>
      <w:r>
        <w:rPr>
          <w:sz w:val="24"/>
        </w:rPr>
        <w:t>.</w:t>
      </w:r>
    </w:p>
    <w:p>
      <w:pPr>
        <w:pStyle w:val="ListParagraph"/>
        <w:numPr>
          <w:ilvl w:val="0"/>
          <w:numId w:val="161"/>
        </w:numPr>
        <w:tabs>
          <w:tab w:val="clear" w:pos="1134"/>
          <w:tab w:val="left" w:pos="851" w:leader="none"/>
        </w:tabs>
        <w:spacing w:lineRule="auto" w:line="276"/>
        <w:ind w:left="851" w:hanging="425"/>
        <w:jc w:val="both"/>
        <w:rPr>
          <w:sz w:val="24"/>
        </w:rPr>
      </w:pPr>
      <w:r>
        <w:rPr>
          <w:sz w:val="24"/>
        </w:rPr>
        <w:t>rozpoznawanie indywidualnych potrzeb rozwojowych i edukacyjnych oraz możliwości psychofizycznych uczniów;</w:t>
      </w:r>
    </w:p>
    <w:p>
      <w:pPr>
        <w:pStyle w:val="ListParagraph"/>
        <w:numPr>
          <w:ilvl w:val="0"/>
          <w:numId w:val="161"/>
        </w:numPr>
        <w:tabs>
          <w:tab w:val="clear" w:pos="1134"/>
          <w:tab w:val="left" w:pos="851" w:leader="none"/>
        </w:tabs>
        <w:spacing w:lineRule="auto" w:line="276"/>
        <w:ind w:left="851" w:hanging="425"/>
        <w:jc w:val="both"/>
        <w:rPr>
          <w:sz w:val="24"/>
        </w:rPr>
      </w:pPr>
      <w:r>
        <w:rPr>
          <w:sz w:val="24"/>
        </w:rPr>
        <w:t>określanie mocnych stron, predyspozycji, zainteresowań i uzdolnień uczniów;</w:t>
      </w:r>
    </w:p>
    <w:p>
      <w:pPr>
        <w:pStyle w:val="ListParagraph"/>
        <w:numPr>
          <w:ilvl w:val="0"/>
          <w:numId w:val="161"/>
        </w:numPr>
        <w:tabs>
          <w:tab w:val="clear" w:pos="1134"/>
          <w:tab w:val="left" w:pos="851" w:leader="none"/>
        </w:tabs>
        <w:spacing w:lineRule="auto" w:line="276"/>
        <w:ind w:left="851" w:hanging="425"/>
        <w:jc w:val="both"/>
        <w:rPr>
          <w:sz w:val="24"/>
        </w:rPr>
      </w:pPr>
      <w:r>
        <w:rPr>
          <w:sz w:val="24"/>
        </w:rPr>
        <w:t>rozpoznawanie przyczyn niepowodzeń edukacyjnych lub trudności w funkcjonowaniu uczniów, w tym barier i ograniczeń utrudniających funkcjonowanie uczniów i ich uczestnictwo w życiu szkoły;</w:t>
      </w:r>
    </w:p>
    <w:p>
      <w:pPr>
        <w:pStyle w:val="ListParagraph"/>
        <w:numPr>
          <w:ilvl w:val="0"/>
          <w:numId w:val="161"/>
        </w:numPr>
        <w:tabs>
          <w:tab w:val="clear" w:pos="1134"/>
          <w:tab w:val="left" w:pos="851" w:leader="none"/>
        </w:tabs>
        <w:spacing w:lineRule="auto" w:line="276"/>
        <w:ind w:left="851" w:hanging="425"/>
        <w:jc w:val="both"/>
        <w:rPr>
          <w:sz w:val="24"/>
        </w:rPr>
      </w:pPr>
      <w:r>
        <w:rPr>
          <w:sz w:val="24"/>
        </w:rPr>
        <w:t>podejmowanie działań sprzyjających rozwojowi kompetencji oraz potencjału uczniów w celu podnoszenia efektywności uczenia się i poprawy ich funkcjonowania;</w:t>
      </w:r>
    </w:p>
    <w:p>
      <w:pPr>
        <w:pStyle w:val="ListParagraph"/>
        <w:numPr>
          <w:ilvl w:val="0"/>
          <w:numId w:val="161"/>
        </w:numPr>
        <w:tabs>
          <w:tab w:val="clear" w:pos="1134"/>
          <w:tab w:val="left" w:pos="851" w:leader="none"/>
        </w:tabs>
        <w:spacing w:lineRule="auto" w:line="276"/>
        <w:ind w:left="851" w:hanging="425"/>
        <w:jc w:val="both"/>
        <w:rPr>
          <w:sz w:val="24"/>
        </w:rPr>
      </w:pPr>
      <w:r>
        <w:rPr>
          <w:sz w:val="24"/>
        </w:rPr>
        <w:t xml:space="preserve">współpraca z poradnią w procesie diagnostycznym i postdiagnostycznym, </w:t>
        <w:br/>
        <w:t xml:space="preserve">w szczególności w zakresie oceny funkcjonowania uczniów, barier i ograniczeń </w:t>
        <w:br/>
        <w:t>w środowisku utrudniających funkcjonowanie uczniów i ich uczestnictwo w życiu szkoły oraz efektów działań podejmowanych w celu poprawy funkcjonowania ucznia oraz planowania dalszych działań.</w:t>
      </w:r>
    </w:p>
    <w:p>
      <w:pPr>
        <w:pStyle w:val="ListParagraph"/>
        <w:numPr>
          <w:ilvl w:val="0"/>
          <w:numId w:val="160"/>
        </w:numPr>
        <w:spacing w:lineRule="auto" w:line="276"/>
        <w:ind w:left="284" w:hanging="284"/>
        <w:jc w:val="both"/>
        <w:rPr>
          <w:sz w:val="24"/>
          <w:u w:val="single"/>
        </w:rPr>
      </w:pPr>
      <w:r>
        <w:rPr>
          <w:sz w:val="24"/>
          <w:u w:val="single"/>
        </w:rPr>
        <w:t>Zadania pedagoga:</w:t>
      </w:r>
    </w:p>
    <w:p>
      <w:pPr>
        <w:pStyle w:val="ListParagraph"/>
        <w:numPr>
          <w:ilvl w:val="1"/>
          <w:numId w:val="113"/>
        </w:numPr>
        <w:spacing w:lineRule="auto" w:line="276"/>
        <w:ind w:left="851" w:hanging="425"/>
        <w:jc w:val="both"/>
        <w:rPr>
          <w:sz w:val="24"/>
        </w:rPr>
      </w:pPr>
      <w:r>
        <w:rPr>
          <w:sz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pPr>
        <w:pStyle w:val="ListParagraph"/>
        <w:numPr>
          <w:ilvl w:val="1"/>
          <w:numId w:val="113"/>
        </w:numPr>
        <w:spacing w:lineRule="auto" w:line="276"/>
        <w:ind w:left="851" w:hanging="425"/>
        <w:jc w:val="both"/>
        <w:rPr>
          <w:sz w:val="24"/>
        </w:rPr>
      </w:pPr>
      <w:r>
        <w:rPr>
          <w:sz w:val="24"/>
        </w:rPr>
        <w:t>diagnozowanie sytuacji wychowawczych w szkole w celu rozwiązania problemów wychowawczych stanowiących barierę i ograniczających aktywne i pełne uczestnictwo ucznia w życiu szkoły;</w:t>
      </w:r>
    </w:p>
    <w:p>
      <w:pPr>
        <w:pStyle w:val="ListParagraph"/>
        <w:numPr>
          <w:ilvl w:val="1"/>
          <w:numId w:val="113"/>
        </w:numPr>
        <w:spacing w:lineRule="auto" w:line="276"/>
        <w:ind w:left="851" w:hanging="425"/>
        <w:jc w:val="both"/>
        <w:rPr>
          <w:sz w:val="24"/>
        </w:rPr>
      </w:pPr>
      <w:r>
        <w:rPr>
          <w:sz w:val="24"/>
        </w:rPr>
        <w:t>udzielanie pomocy psychologiczno-pedagogicznej w formach odpowiednich do rozpoznanych potrzeb;</w:t>
      </w:r>
    </w:p>
    <w:p>
      <w:pPr>
        <w:pStyle w:val="ListParagraph"/>
        <w:numPr>
          <w:ilvl w:val="1"/>
          <w:numId w:val="113"/>
        </w:numPr>
        <w:spacing w:lineRule="auto" w:line="276"/>
        <w:ind w:left="851" w:hanging="425"/>
        <w:jc w:val="both"/>
        <w:rPr>
          <w:sz w:val="24"/>
        </w:rPr>
      </w:pPr>
      <w:r>
        <w:rPr>
          <w:sz w:val="24"/>
        </w:rPr>
        <w:t xml:space="preserve">podejmowanie działań z zakresu profilaktyki uzależnień i innych problemów dzieci </w:t>
        <w:br/>
        <w:t>i młodzieży;</w:t>
      </w:r>
    </w:p>
    <w:p>
      <w:pPr>
        <w:pStyle w:val="ListParagraph"/>
        <w:numPr>
          <w:ilvl w:val="1"/>
          <w:numId w:val="113"/>
        </w:numPr>
        <w:spacing w:lineRule="auto" w:line="276"/>
        <w:ind w:left="851" w:hanging="425"/>
        <w:jc w:val="both"/>
        <w:rPr>
          <w:sz w:val="24"/>
        </w:rPr>
      </w:pPr>
      <w:r>
        <w:rPr>
          <w:sz w:val="24"/>
        </w:rPr>
        <w:t xml:space="preserve">minimalizowanie skutków zaburzeń rozwojowych, zapobieganie zaburzeniom zachowania oraz inicjowanie różnych form pomocy w środowisku szkolnym </w:t>
        <w:br/>
        <w:t>i pozaszkolnym uczniów;</w:t>
      </w:r>
    </w:p>
    <w:p>
      <w:pPr>
        <w:pStyle w:val="ListParagraph"/>
        <w:numPr>
          <w:ilvl w:val="1"/>
          <w:numId w:val="113"/>
        </w:numPr>
        <w:spacing w:lineRule="auto" w:line="276"/>
        <w:ind w:left="851" w:hanging="425"/>
        <w:jc w:val="both"/>
        <w:rPr>
          <w:sz w:val="24"/>
        </w:rPr>
      </w:pPr>
      <w:r>
        <w:rPr>
          <w:sz w:val="24"/>
        </w:rPr>
        <w:t>inicjowanie i prowadzenie działań mediacyjnych i interwencyjnych w sytuacjach kryzysowych;</w:t>
      </w:r>
    </w:p>
    <w:p>
      <w:pPr>
        <w:pStyle w:val="ListParagraph"/>
        <w:numPr>
          <w:ilvl w:val="1"/>
          <w:numId w:val="113"/>
        </w:numPr>
        <w:spacing w:lineRule="auto" w:line="276"/>
        <w:ind w:left="851" w:hanging="425"/>
        <w:jc w:val="both"/>
        <w:rPr>
          <w:sz w:val="24"/>
        </w:rPr>
      </w:pPr>
      <w:r>
        <w:rPr>
          <w:sz w:val="24"/>
        </w:rPr>
        <w:t>pomoc rodzicom i nauczycielom w rozpoznawaniu i rozwijaniu indywidualnych możliwości, predyspozycji i uzdolnień uczniów;</w:t>
      </w:r>
    </w:p>
    <w:p>
      <w:pPr>
        <w:pStyle w:val="ListParagraph"/>
        <w:numPr>
          <w:ilvl w:val="1"/>
          <w:numId w:val="113"/>
        </w:numPr>
        <w:spacing w:lineRule="auto" w:line="276"/>
        <w:ind w:left="851" w:hanging="425"/>
        <w:jc w:val="both"/>
        <w:rPr>
          <w:sz w:val="24"/>
        </w:rPr>
      </w:pPr>
      <w:r>
        <w:rPr>
          <w:sz w:val="24"/>
        </w:rPr>
        <w:t xml:space="preserve">wspieranie nauczycieli, wychowawców i innych specjalistów w: </w:t>
      </w:r>
    </w:p>
    <w:p>
      <w:pPr>
        <w:pStyle w:val="ListParagraph"/>
        <w:numPr>
          <w:ilvl w:val="2"/>
          <w:numId w:val="14"/>
        </w:numPr>
        <w:tabs>
          <w:tab w:val="clear" w:pos="1134"/>
          <w:tab w:val="left" w:pos="1276" w:leader="none"/>
        </w:tabs>
        <w:spacing w:lineRule="auto" w:line="276"/>
        <w:ind w:left="1276" w:hanging="425"/>
        <w:jc w:val="both"/>
        <w:rPr>
          <w:sz w:val="24"/>
        </w:rPr>
      </w:pPr>
      <w:r>
        <w:rPr>
          <w:sz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pPr>
        <w:pStyle w:val="ListParagraph"/>
        <w:numPr>
          <w:ilvl w:val="2"/>
          <w:numId w:val="14"/>
        </w:numPr>
        <w:tabs>
          <w:tab w:val="clear" w:pos="1134"/>
          <w:tab w:val="left" w:pos="1276" w:leader="none"/>
        </w:tabs>
        <w:spacing w:lineRule="auto" w:line="276"/>
        <w:ind w:left="1276" w:hanging="425"/>
        <w:jc w:val="both"/>
        <w:rPr>
          <w:sz w:val="24"/>
        </w:rPr>
      </w:pPr>
      <w:r>
        <w:rPr>
          <w:sz w:val="24"/>
        </w:rPr>
        <w:t>udzielaniu pomocy psychologiczno-pedagogicznej.</w:t>
      </w:r>
    </w:p>
    <w:p>
      <w:pPr>
        <w:pStyle w:val="Normal"/>
        <w:jc w:val="both"/>
        <w:rPr>
          <w:rFonts w:eastAsia="" w:eastAsiaTheme="minorEastAsia"/>
          <w:sz w:val="24"/>
          <w:szCs w:val="24"/>
          <w:lang w:bidi="ar-SA"/>
        </w:rPr>
      </w:pPr>
      <w:r>
        <w:rPr>
          <w:sz w:val="24"/>
        </w:rPr>
        <w:t xml:space="preserve">2a) </w:t>
      </w:r>
      <w:r>
        <w:rPr>
          <w:rFonts w:eastAsia="" w:eastAsiaTheme="minorEastAsia"/>
          <w:sz w:val="24"/>
          <w:szCs w:val="24"/>
          <w:lang w:bidi="ar-SA"/>
        </w:rPr>
        <w:t xml:space="preserve">Do zadań </w:t>
      </w:r>
      <w:r>
        <w:rPr>
          <w:rFonts w:eastAsia="" w:eastAsiaTheme="minorEastAsia"/>
          <w:sz w:val="24"/>
          <w:szCs w:val="24"/>
          <w:u w:val="single"/>
          <w:lang w:bidi="ar-SA"/>
        </w:rPr>
        <w:t>pedagoga specjalnego</w:t>
      </w:r>
      <w:r>
        <w:rPr>
          <w:rFonts w:eastAsia="" w:eastAsiaTheme="minorEastAsia"/>
          <w:sz w:val="24"/>
          <w:szCs w:val="24"/>
          <w:lang w:bidi="ar-SA"/>
        </w:rPr>
        <w:t xml:space="preserve"> w przedszkolu, szkole i placówce należy w szczególności: </w:t>
      </w:r>
    </w:p>
    <w:p>
      <w:pPr>
        <w:pStyle w:val="Normal"/>
        <w:widowControl/>
        <w:numPr>
          <w:ilvl w:val="0"/>
          <w:numId w:val="211"/>
        </w:numPr>
        <w:tabs>
          <w:tab w:val="clear" w:pos="1134"/>
          <w:tab w:val="left" w:pos="567" w:leader="none"/>
        </w:tabs>
        <w:suppressAutoHyphens w:val="true"/>
        <w:spacing w:lineRule="auto" w:line="276" w:before="0" w:after="0"/>
        <w:ind w:left="426" w:hanging="142"/>
        <w:contextualSpacing/>
        <w:jc w:val="both"/>
        <w:rPr>
          <w:rFonts w:eastAsia="Calibri" w:eastAsiaTheme="minorHAnsi"/>
          <w:sz w:val="24"/>
          <w:szCs w:val="24"/>
          <w:lang w:eastAsia="en-US" w:bidi="ar-SA"/>
        </w:rPr>
      </w:pPr>
      <w:r>
        <w:rPr>
          <w:rFonts w:eastAsia="Calibri" w:eastAsiaTheme="minorHAnsi"/>
          <w:sz w:val="24"/>
          <w:szCs w:val="24"/>
          <w:lang w:eastAsia="en-US" w:bidi="ar-SA"/>
        </w:rPr>
        <w:t>współpraca z nauczycielami, wychowawcami grup wychowawczych lub innymi specjalistami, rodzicami oraz uczniami w:</w:t>
      </w:r>
    </w:p>
    <w:p>
      <w:pPr>
        <w:pStyle w:val="Standard"/>
        <w:spacing w:lineRule="auto" w:line="276"/>
        <w:ind w:left="567" w:hanging="0"/>
        <w:jc w:val="both"/>
        <w:rPr>
          <w:rFonts w:ascii="Times New Roman" w:hAnsi="Times New Roman"/>
          <w:b/>
          <w:b/>
          <w:color w:val="000000"/>
        </w:rPr>
      </w:pPr>
      <w:r>
        <w:rPr>
          <w:b/>
          <w:lang w:eastAsia="en-US" w:bidi="ar-SA"/>
        </w:rPr>
        <w:t xml:space="preserve">a) </w:t>
      </w:r>
      <w:r>
        <w:rPr>
          <w:rFonts w:eastAsia="Calibri" w:eastAsiaTheme="minorHAnsi"/>
          <w:b/>
          <w:lang w:eastAsia="en-US" w:bidi="ar-SA"/>
        </w:rPr>
        <w:t>(zmienia brzmienie)</w:t>
      </w:r>
      <w:r>
        <w:rPr>
          <w:b/>
          <w:color w:val="000000"/>
        </w:rPr>
        <w:t xml:space="preserve"> </w:t>
      </w:r>
      <w:r>
        <w:rPr>
          <w:rFonts w:ascii="Times New Roman" w:hAnsi="Times New Roman"/>
          <w:b/>
          <w:color w:val="000000"/>
        </w:rPr>
        <w:t>Zapewnieniu osobie ze szczególnymi potrzebami wsparcia innej osoby, zapewnieniu wsparcia technicznego osobie ze szczególnymi potrzebami, w tym z wykorzystaniem nowoczesnych technologii, lub  wprowadzeniu takiej organizacji szkoły, która umożliwi realizację potrzeb osób ze szczególnymi potrzebami, w niezbędnym zakresie dla tych osób.</w:t>
      </w:r>
    </w:p>
    <w:p>
      <w:pPr>
        <w:pStyle w:val="Normal"/>
        <w:widowControl/>
        <w:suppressAutoHyphens w:val="true"/>
        <w:spacing w:lineRule="auto" w:line="276" w:before="0" w:after="200"/>
        <w:ind w:left="567" w:hanging="0"/>
        <w:contextualSpacing/>
        <w:jc w:val="both"/>
        <w:rPr>
          <w:rFonts w:eastAsia="Calibri" w:eastAsiaTheme="minorHAnsi"/>
          <w:sz w:val="24"/>
          <w:szCs w:val="24"/>
          <w:lang w:eastAsia="en-US" w:bidi="ar-SA"/>
        </w:rPr>
      </w:pPr>
      <w:r>
        <w:rPr>
          <w:rFonts w:eastAsia="Calibri" w:eastAsiaTheme="minorHAnsi"/>
          <w:sz w:val="24"/>
          <w:szCs w:val="24"/>
          <w:lang w:eastAsia="en-US" w:bidi="ar-SA"/>
        </w:rPr>
        <w:t xml:space="preserve"> </w:t>
      </w:r>
      <w:r>
        <w:rPr>
          <w:rFonts w:eastAsia="Calibri" w:eastAsiaTheme="minorHAnsi"/>
          <w:sz w:val="24"/>
          <w:szCs w:val="24"/>
          <w:lang w:eastAsia="en-US" w:bidi="ar-SA"/>
        </w:rPr>
        <w:t xml:space="preserve">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pPr>
        <w:pStyle w:val="Normal"/>
        <w:widowControl/>
        <w:suppressAutoHyphens w:val="true"/>
        <w:spacing w:lineRule="auto" w:line="276" w:before="0" w:after="200"/>
        <w:ind w:left="567" w:hanging="142"/>
        <w:contextualSpacing/>
        <w:jc w:val="both"/>
        <w:rPr>
          <w:rFonts w:eastAsia="Calibri" w:eastAsiaTheme="minorHAnsi"/>
          <w:sz w:val="24"/>
          <w:szCs w:val="24"/>
          <w:lang w:eastAsia="en-US" w:bidi="ar-SA"/>
        </w:rPr>
      </w:pPr>
      <w:r>
        <w:rPr>
          <w:rFonts w:eastAsia="Calibri" w:eastAsiaTheme="minorHAnsi"/>
          <w:sz w:val="24"/>
          <w:szCs w:val="24"/>
          <w:lang w:eastAsia="en-US" w:bidi="ar-SA"/>
        </w:rPr>
        <w:t xml:space="preserve">c) rozwiązywaniu problemów dydaktycznych i wychowawczych uczniów, </w:t>
      </w:r>
    </w:p>
    <w:p>
      <w:pPr>
        <w:pStyle w:val="Normal"/>
        <w:widowControl/>
        <w:suppressAutoHyphens w:val="true"/>
        <w:spacing w:lineRule="auto" w:line="276" w:before="0" w:after="0"/>
        <w:ind w:left="567" w:hanging="0"/>
        <w:contextualSpacing/>
        <w:jc w:val="both"/>
        <w:rPr>
          <w:rFonts w:eastAsia="Calibri" w:eastAsiaTheme="minorHAnsi"/>
          <w:sz w:val="24"/>
          <w:szCs w:val="24"/>
          <w:lang w:eastAsia="en-US" w:bidi="ar-SA"/>
        </w:rPr>
      </w:pPr>
      <w:r>
        <w:rPr>
          <w:rFonts w:eastAsia="Calibri" w:eastAsiaTheme="minorHAnsi"/>
          <w:sz w:val="24"/>
          <w:szCs w:val="24"/>
          <w:lang w:eastAsia="en-US" w:bidi="ar-SA"/>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pPr>
        <w:pStyle w:val="Standard"/>
        <w:spacing w:lineRule="auto" w:line="276"/>
        <w:ind w:left="142" w:hanging="0"/>
        <w:jc w:val="both"/>
        <w:rPr>
          <w:rFonts w:ascii="Times New Roman" w:hAnsi="Times New Roman" w:cs="Times New Roman"/>
          <w:b/>
          <w:b/>
          <w:color w:val="000000"/>
        </w:rPr>
      </w:pPr>
      <w:r>
        <w:rPr>
          <w:lang w:eastAsia="en-US" w:bidi="ar-SA"/>
        </w:rPr>
        <w:t xml:space="preserve"> </w:t>
      </w:r>
      <w:r>
        <w:rPr>
          <w:lang w:eastAsia="en-US" w:bidi="ar-SA"/>
        </w:rPr>
        <w:t xml:space="preserve">2) </w:t>
      </w:r>
      <w:r>
        <w:rPr>
          <w:rFonts w:eastAsia="Calibri" w:eastAsiaTheme="minorHAnsi"/>
          <w:b/>
          <w:lang w:eastAsia="en-US" w:bidi="ar-SA"/>
        </w:rPr>
        <w:t>(</w:t>
      </w:r>
      <w:r>
        <w:rPr>
          <w:rFonts w:eastAsia="Calibri" w:cs="Times New Roman" w:ascii="Times New Roman" w:hAnsi="Times New Roman" w:eastAsiaTheme="minorHAnsi"/>
          <w:b/>
          <w:lang w:eastAsia="en-US" w:bidi="ar-SA"/>
        </w:rPr>
        <w:t xml:space="preserve">zmienia brzmienie) </w:t>
      </w:r>
      <w:r>
        <w:rPr>
          <w:rFonts w:cs="Times New Roman" w:ascii="Times New Roman" w:hAnsi="Times New Roman"/>
          <w:b/>
          <w:color w:val="000000"/>
        </w:rPr>
        <w:t>Współpraca z zespołem w zakresie opracowania i realizacji indywidualnego programu edukacyjno-terapeutycznego ucznia posiadającego orzeczenie o potrzebie kształcenia specjalnego, w tym zapewnienia mu pomocy psychologiczno-pedagogicznej;</w:t>
      </w:r>
    </w:p>
    <w:p>
      <w:pPr>
        <w:pStyle w:val="Normal"/>
        <w:widowControl/>
        <w:suppressAutoHyphens w:val="true"/>
        <w:spacing w:lineRule="auto" w:line="276" w:before="0" w:after="200"/>
        <w:ind w:left="426" w:hanging="284"/>
        <w:contextualSpacing/>
        <w:jc w:val="both"/>
        <w:rPr>
          <w:rFonts w:eastAsia="Calibri" w:eastAsiaTheme="minorHAnsi"/>
          <w:sz w:val="24"/>
          <w:szCs w:val="24"/>
          <w:lang w:eastAsia="en-US" w:bidi="ar-SA"/>
        </w:rPr>
      </w:pPr>
      <w:r>
        <w:rPr>
          <w:rFonts w:eastAsia="Calibri" w:eastAsiaTheme="minorHAnsi"/>
          <w:sz w:val="24"/>
          <w:szCs w:val="24"/>
          <w:lang w:eastAsia="en-US" w:bidi="ar-SA"/>
        </w:rPr>
        <w:t>3) wspieranie nauczycieli, wychowawców grup wychowawczych i innych specjalistów w:</w:t>
      </w:r>
    </w:p>
    <w:p>
      <w:pPr>
        <w:pStyle w:val="Normal"/>
        <w:widowControl/>
        <w:suppressAutoHyphens w:val="true"/>
        <w:spacing w:lineRule="auto" w:line="276" w:before="0" w:after="200"/>
        <w:ind w:left="426" w:hanging="0"/>
        <w:contextualSpacing/>
        <w:jc w:val="both"/>
        <w:rPr>
          <w:rFonts w:eastAsia="Calibri" w:eastAsiaTheme="minorHAnsi"/>
          <w:sz w:val="24"/>
          <w:szCs w:val="24"/>
          <w:lang w:eastAsia="en-US" w:bidi="ar-SA"/>
        </w:rPr>
      </w:pPr>
      <w:r>
        <w:rPr>
          <w:rFonts w:eastAsia="Calibri" w:eastAsiaTheme="minorHAnsi"/>
          <w:sz w:val="24"/>
          <w:szCs w:val="24"/>
          <w:lang w:eastAsia="en-US" w:bidi="ar-SA"/>
        </w:rPr>
        <w:t>a) rozpoznawaniu przyczyn niepowodzeń edukacyjnych uczniów lub trudności w ich funkcjonowaniu, w tym barier i ograniczeń utrudniających funkcjonowanie ucznia i jego uczestnictwo w życiu przedszkola, szkoły lub placówki,</w:t>
      </w:r>
    </w:p>
    <w:p>
      <w:pPr>
        <w:pStyle w:val="Normal"/>
        <w:widowControl/>
        <w:suppressAutoHyphens w:val="true"/>
        <w:spacing w:lineRule="auto" w:line="276" w:before="0" w:after="200"/>
        <w:ind w:left="426" w:hanging="0"/>
        <w:contextualSpacing/>
        <w:jc w:val="both"/>
        <w:rPr>
          <w:rFonts w:eastAsia="Calibri" w:eastAsiaTheme="minorHAnsi"/>
          <w:sz w:val="24"/>
          <w:szCs w:val="24"/>
          <w:lang w:eastAsia="en-US" w:bidi="ar-SA"/>
        </w:rPr>
      </w:pPr>
      <w:r>
        <w:rPr>
          <w:rFonts w:eastAsia="Calibri" w:eastAsiaTheme="minorHAnsi"/>
          <w:sz w:val="24"/>
          <w:szCs w:val="24"/>
          <w:lang w:eastAsia="en-US" w:bidi="ar-SA"/>
        </w:rPr>
        <w:t xml:space="preserve">b) udzielaniu pomocy psychologiczno-pedagogicznej w bezpośredniej pracy z uczniem, </w:t>
      </w:r>
    </w:p>
    <w:p>
      <w:pPr>
        <w:pStyle w:val="Normal"/>
        <w:widowControl/>
        <w:suppressAutoHyphens w:val="true"/>
        <w:spacing w:lineRule="auto" w:line="276" w:before="0" w:after="200"/>
        <w:ind w:left="426" w:hanging="0"/>
        <w:contextualSpacing/>
        <w:jc w:val="both"/>
        <w:rPr>
          <w:rFonts w:eastAsia="Calibri" w:eastAsiaTheme="minorHAnsi"/>
          <w:sz w:val="24"/>
          <w:szCs w:val="24"/>
          <w:lang w:eastAsia="en-US" w:bidi="ar-SA"/>
        </w:rPr>
      </w:pPr>
      <w:r>
        <w:rPr>
          <w:rFonts w:eastAsia="Calibri" w:eastAsiaTheme="minorHAnsi"/>
          <w:sz w:val="24"/>
          <w:szCs w:val="24"/>
          <w:lang w:eastAsia="en-US" w:bidi="ar-SA"/>
        </w:rPr>
        <w:t xml:space="preserve">c) dostosowaniu sposobów i metod pracy do indywidualnych potrzeb rozwojowych                      i edukacyjnych ucznia oraz jego możliwości psychofizycznych, </w:t>
      </w:r>
    </w:p>
    <w:p>
      <w:pPr>
        <w:pStyle w:val="Normal"/>
        <w:widowControl/>
        <w:suppressAutoHyphens w:val="true"/>
        <w:spacing w:lineRule="auto" w:line="276" w:before="0" w:after="200"/>
        <w:ind w:left="426" w:hanging="0"/>
        <w:contextualSpacing/>
        <w:jc w:val="both"/>
        <w:rPr>
          <w:rFonts w:eastAsia="Calibri" w:eastAsiaTheme="minorHAnsi"/>
          <w:sz w:val="24"/>
          <w:szCs w:val="24"/>
          <w:lang w:eastAsia="en-US" w:bidi="ar-SA"/>
        </w:rPr>
      </w:pPr>
      <w:r>
        <w:rPr>
          <w:rFonts w:eastAsia="Calibri" w:eastAsiaTheme="minorHAnsi"/>
          <w:sz w:val="24"/>
          <w:szCs w:val="24"/>
          <w:lang w:eastAsia="en-US" w:bidi="ar-SA"/>
        </w:rPr>
        <w:t>d) doborze metod, form kształcenia i środków dydaktycznych do potrzeb uczniów;</w:t>
      </w:r>
    </w:p>
    <w:p>
      <w:pPr>
        <w:pStyle w:val="Normal"/>
        <w:widowControl/>
        <w:suppressAutoHyphens w:val="true"/>
        <w:spacing w:lineRule="auto" w:line="276" w:before="0" w:after="0"/>
        <w:ind w:left="426" w:hanging="284"/>
        <w:contextualSpacing/>
        <w:jc w:val="both"/>
        <w:rPr>
          <w:rFonts w:eastAsia="Calibri" w:eastAsiaTheme="minorHAnsi"/>
          <w:sz w:val="24"/>
          <w:szCs w:val="24"/>
          <w:lang w:eastAsia="en-US" w:bidi="ar-SA"/>
        </w:rPr>
      </w:pPr>
      <w:r>
        <w:rPr>
          <w:rFonts w:eastAsia="Calibri" w:eastAsiaTheme="minorHAnsi"/>
          <w:sz w:val="24"/>
          <w:szCs w:val="24"/>
          <w:lang w:eastAsia="en-US" w:bidi="ar-SA"/>
        </w:rPr>
        <w:t xml:space="preserve">4) udzielanie pomocy psychologiczno-pedagogicznej uczniom, rodzicom uczniów                                i nauczycielom; </w:t>
      </w:r>
    </w:p>
    <w:p>
      <w:pPr>
        <w:pStyle w:val="Standard"/>
        <w:spacing w:lineRule="auto" w:line="276"/>
        <w:ind w:left="142" w:hanging="0"/>
        <w:jc w:val="both"/>
        <w:rPr>
          <w:rFonts w:ascii="Times New Roman" w:hAnsi="Times New Roman"/>
          <w:b/>
          <w:b/>
          <w:color w:val="000000"/>
        </w:rPr>
      </w:pPr>
      <w:r>
        <w:rPr>
          <w:lang w:eastAsia="en-US" w:bidi="ar-SA"/>
        </w:rPr>
        <w:t>5</w:t>
      </w:r>
      <w:r>
        <w:rPr>
          <w:b/>
          <w:lang w:eastAsia="en-US" w:bidi="ar-SA"/>
        </w:rPr>
        <w:t xml:space="preserve">) </w:t>
      </w:r>
      <w:r>
        <w:rPr>
          <w:rFonts w:eastAsia="Calibri" w:eastAsiaTheme="minorHAnsi"/>
          <w:b/>
          <w:lang w:eastAsia="en-US" w:bidi="ar-SA"/>
        </w:rPr>
        <w:t>(zmienia brzmienie)</w:t>
      </w:r>
      <w:r>
        <w:rPr>
          <w:b/>
          <w:color w:val="000000"/>
        </w:rPr>
        <w:t xml:space="preserve"> </w:t>
      </w:r>
      <w:r>
        <w:rPr>
          <w:rFonts w:ascii="Times New Roman" w:hAnsi="Times New Roman"/>
          <w:b/>
          <w:color w:val="000000"/>
        </w:rPr>
        <w:t>Współpraca, w zależności od potrzeb, z innymi podmiotami ( m.in. poradniami psychologiczno-pedagogicznymi, placówkami doskonalenia nauczycieli, innymi przedszkolami, szkołami i placówkami, organizacjami pozarządowymi, pomocą nauczyciela, pracownikiem socjalnym, asystentem rodziny).</w:t>
      </w:r>
    </w:p>
    <w:p>
      <w:pPr>
        <w:pStyle w:val="Normal"/>
        <w:widowControl/>
        <w:suppressAutoHyphens w:val="true"/>
        <w:spacing w:lineRule="auto" w:line="276" w:before="0" w:after="0"/>
        <w:ind w:left="426" w:hanging="284"/>
        <w:contextualSpacing/>
        <w:jc w:val="both"/>
        <w:rPr>
          <w:b/>
          <w:b/>
          <w:sz w:val="24"/>
          <w:szCs w:val="24"/>
        </w:rPr>
      </w:pPr>
      <w:r>
        <w:rPr>
          <w:rFonts w:eastAsia="" w:eastAsiaTheme="minorEastAsia"/>
          <w:sz w:val="24"/>
          <w:szCs w:val="24"/>
          <w:lang w:bidi="ar-SA"/>
        </w:rPr>
        <w:t>6) przedstawianie radzie pedagogicznej propozycji w zakresie doskonalenia zawodowego nauczycieli przedszkola, szkoły lub placówki w zakresie zadań określonych w pkt 1–5.</w:t>
      </w:r>
    </w:p>
    <w:p>
      <w:pPr>
        <w:pStyle w:val="ListParagraph"/>
        <w:numPr>
          <w:ilvl w:val="0"/>
          <w:numId w:val="162"/>
        </w:numPr>
        <w:spacing w:lineRule="auto" w:line="276"/>
        <w:ind w:left="284" w:hanging="284"/>
        <w:jc w:val="both"/>
        <w:rPr>
          <w:sz w:val="24"/>
          <w:u w:val="single"/>
        </w:rPr>
      </w:pPr>
      <w:r>
        <w:rPr>
          <w:sz w:val="24"/>
          <w:u w:val="single"/>
        </w:rPr>
        <w:t>Zadania terapeuty pedagogicznego:</w:t>
      </w:r>
    </w:p>
    <w:p>
      <w:pPr>
        <w:pStyle w:val="ListParagraph"/>
        <w:numPr>
          <w:ilvl w:val="1"/>
          <w:numId w:val="10"/>
        </w:numPr>
        <w:spacing w:lineRule="auto" w:line="276"/>
        <w:ind w:left="567" w:hanging="283"/>
        <w:jc w:val="both"/>
        <w:rPr>
          <w:sz w:val="24"/>
        </w:rPr>
      </w:pPr>
      <w:r>
        <w:rPr>
          <w:sz w:val="24"/>
        </w:rPr>
        <w:t>prowadzenie badań i działań diagnostycznych uczniów z zaburzeniami i odchyleniami rozwojowymi lub specyficznymi trudnościami w uczeniu się w celu rozpoznawania trudności oraz monitorowania efektów oddziaływań terapeutycznych;</w:t>
      </w:r>
    </w:p>
    <w:p>
      <w:pPr>
        <w:pStyle w:val="ListParagraph"/>
        <w:numPr>
          <w:ilvl w:val="1"/>
          <w:numId w:val="10"/>
        </w:numPr>
        <w:spacing w:lineRule="auto" w:line="276"/>
        <w:ind w:left="567" w:hanging="283"/>
        <w:jc w:val="both"/>
        <w:rPr>
          <w:sz w:val="24"/>
        </w:rPr>
      </w:pPr>
      <w:r>
        <w:rPr>
          <w:sz w:val="24"/>
        </w:rPr>
        <w:t>rozpoznawanie przyczyn utrudniających uczniom aktywne i pełne uczestnictwo w życiu szkoły;</w:t>
      </w:r>
    </w:p>
    <w:p>
      <w:pPr>
        <w:pStyle w:val="ListParagraph"/>
        <w:numPr>
          <w:ilvl w:val="1"/>
          <w:numId w:val="10"/>
        </w:numPr>
        <w:spacing w:lineRule="auto" w:line="276"/>
        <w:ind w:left="567" w:hanging="283"/>
        <w:jc w:val="both"/>
        <w:rPr>
          <w:sz w:val="24"/>
        </w:rPr>
      </w:pPr>
      <w:r>
        <w:rPr>
          <w:sz w:val="24"/>
        </w:rPr>
        <w:t>prowadzenie zajęć korekcyjno-kompensacyjnych oraz innych zajęć o charakterze terapeutycznym;</w:t>
      </w:r>
    </w:p>
    <w:p>
      <w:pPr>
        <w:pStyle w:val="ListParagraph"/>
        <w:numPr>
          <w:ilvl w:val="1"/>
          <w:numId w:val="10"/>
        </w:numPr>
        <w:spacing w:lineRule="auto" w:line="276"/>
        <w:ind w:left="567" w:hanging="283"/>
        <w:jc w:val="both"/>
        <w:rPr>
          <w:sz w:val="24"/>
        </w:rPr>
      </w:pPr>
      <w:r>
        <w:rPr>
          <w:sz w:val="24"/>
        </w:rPr>
        <w:t>podejmowanie działań profilaktycznych zapobiegających niepowodzeniom edukacyjnym uczniów, we współpracy z rodzicami/ prawnymi opiekunami uczniów;</w:t>
      </w:r>
    </w:p>
    <w:p>
      <w:pPr>
        <w:pStyle w:val="ListParagraph"/>
        <w:numPr>
          <w:ilvl w:val="1"/>
          <w:numId w:val="10"/>
        </w:numPr>
        <w:spacing w:lineRule="auto" w:line="276"/>
        <w:ind w:left="567" w:hanging="283"/>
        <w:jc w:val="both"/>
        <w:rPr>
          <w:sz w:val="24"/>
        </w:rPr>
      </w:pPr>
      <w:r>
        <w:rPr>
          <w:sz w:val="24"/>
        </w:rPr>
        <w:t>wspieranie nauczycieli, wychowawców i innych specjalistów w:</w:t>
      </w:r>
    </w:p>
    <w:p>
      <w:pPr>
        <w:pStyle w:val="ListParagraph"/>
        <w:numPr>
          <w:ilvl w:val="0"/>
          <w:numId w:val="115"/>
        </w:numPr>
        <w:tabs>
          <w:tab w:val="clear" w:pos="1134"/>
          <w:tab w:val="left" w:pos="851" w:leader="none"/>
        </w:tabs>
        <w:spacing w:lineRule="auto" w:line="276"/>
        <w:ind w:left="709" w:hanging="142"/>
        <w:jc w:val="both"/>
        <w:rPr>
          <w:sz w:val="24"/>
        </w:rPr>
      </w:pPr>
      <w:r>
        <w:rPr>
          <w:sz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pPr>
        <w:pStyle w:val="ListParagraph"/>
        <w:numPr>
          <w:ilvl w:val="0"/>
          <w:numId w:val="115"/>
        </w:numPr>
        <w:tabs>
          <w:tab w:val="clear" w:pos="1134"/>
          <w:tab w:val="left" w:pos="851" w:leader="none"/>
        </w:tabs>
        <w:spacing w:lineRule="auto" w:line="276"/>
        <w:ind w:left="1276" w:hanging="709"/>
        <w:jc w:val="both"/>
        <w:rPr>
          <w:sz w:val="24"/>
        </w:rPr>
      </w:pPr>
      <w:r>
        <w:rPr>
          <w:sz w:val="24"/>
        </w:rPr>
        <w:t>udzielaniu pomocy psychologiczno-pedagogicznej.</w:t>
      </w:r>
    </w:p>
    <w:p>
      <w:pPr>
        <w:pStyle w:val="ListParagraph"/>
        <w:numPr>
          <w:ilvl w:val="0"/>
          <w:numId w:val="162"/>
        </w:numPr>
        <w:spacing w:lineRule="auto" w:line="276"/>
        <w:ind w:left="284" w:hanging="284"/>
        <w:jc w:val="both"/>
        <w:rPr>
          <w:sz w:val="24"/>
          <w:u w:val="single"/>
        </w:rPr>
      </w:pPr>
      <w:r>
        <w:rPr>
          <w:sz w:val="24"/>
          <w:u w:val="single"/>
        </w:rPr>
        <w:t>Zadania logopedy:</w:t>
      </w:r>
    </w:p>
    <w:p>
      <w:pPr>
        <w:pStyle w:val="ListParagraph"/>
        <w:numPr>
          <w:ilvl w:val="1"/>
          <w:numId w:val="9"/>
        </w:numPr>
        <w:spacing w:lineRule="auto" w:line="276"/>
        <w:ind w:left="851" w:hanging="425"/>
        <w:jc w:val="both"/>
        <w:rPr>
          <w:sz w:val="24"/>
        </w:rPr>
      </w:pPr>
      <w:r>
        <w:rPr>
          <w:sz w:val="24"/>
        </w:rPr>
        <w:t>diagnozowanie logopedyczne, w tym prowadzenie badań przesiewowych w celu ustalenia stanu mowy oraz poziomu rozwoju językowego ucznia;</w:t>
      </w:r>
    </w:p>
    <w:p>
      <w:pPr>
        <w:pStyle w:val="ListParagraph"/>
        <w:numPr>
          <w:ilvl w:val="1"/>
          <w:numId w:val="9"/>
        </w:numPr>
        <w:spacing w:lineRule="auto" w:line="276"/>
        <w:ind w:left="851" w:hanging="425"/>
        <w:jc w:val="both"/>
        <w:rPr>
          <w:sz w:val="24"/>
        </w:rPr>
      </w:pPr>
      <w:r>
        <w:rPr>
          <w:sz w:val="24"/>
        </w:rPr>
        <w:t xml:space="preserve">prowadzenie zajęć logopedycznych oraz porad i konsultacji dla rodziców/opiekunów prawnych uczniów i nauczycieli w zakresie stymulacji rozwoju mowy uczniów </w:t>
        <w:br/>
        <w:t>i eliminowania jej zaburzeń;</w:t>
      </w:r>
    </w:p>
    <w:p>
      <w:pPr>
        <w:pStyle w:val="ListParagraph"/>
        <w:numPr>
          <w:ilvl w:val="1"/>
          <w:numId w:val="9"/>
        </w:numPr>
        <w:spacing w:lineRule="auto" w:line="276"/>
        <w:ind w:left="851" w:hanging="425"/>
        <w:jc w:val="both"/>
        <w:rPr>
          <w:sz w:val="24"/>
        </w:rPr>
      </w:pPr>
      <w:r>
        <w:rPr>
          <w:sz w:val="24"/>
        </w:rPr>
        <w:t>podejmowanie działań profilaktycznych zapobiegających powstawaniu zaburzeń komunikacji językowej we współpracy z rodzicami/opiekunami prawnymi uczniów;</w:t>
      </w:r>
    </w:p>
    <w:p>
      <w:pPr>
        <w:pStyle w:val="ListParagraph"/>
        <w:numPr>
          <w:ilvl w:val="1"/>
          <w:numId w:val="9"/>
        </w:numPr>
        <w:tabs>
          <w:tab w:val="clear" w:pos="1134"/>
          <w:tab w:val="left" w:pos="851" w:leader="none"/>
        </w:tabs>
        <w:spacing w:lineRule="auto" w:line="276"/>
        <w:ind w:left="746" w:firstLine="2"/>
        <w:jc w:val="both"/>
        <w:rPr>
          <w:sz w:val="24"/>
        </w:rPr>
      </w:pPr>
      <w:r>
        <w:rPr>
          <w:sz w:val="24"/>
        </w:rPr>
        <w:t>wspieranie nauczycieli, wychowawców i innych specjalistów w:</w:t>
      </w:r>
    </w:p>
    <w:p>
      <w:pPr>
        <w:pStyle w:val="ListParagraph"/>
        <w:numPr>
          <w:ilvl w:val="0"/>
          <w:numId w:val="116"/>
        </w:numPr>
        <w:tabs>
          <w:tab w:val="clear" w:pos="1134"/>
          <w:tab w:val="left" w:pos="993" w:leader="none"/>
        </w:tabs>
        <w:spacing w:lineRule="auto" w:line="276"/>
        <w:ind w:left="993" w:hanging="284"/>
        <w:jc w:val="both"/>
        <w:rPr>
          <w:sz w:val="24"/>
        </w:rPr>
      </w:pPr>
      <w:r>
        <w:rPr>
          <w:sz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pPr>
        <w:pStyle w:val="ListParagraph"/>
        <w:numPr>
          <w:ilvl w:val="0"/>
          <w:numId w:val="116"/>
        </w:numPr>
        <w:tabs>
          <w:tab w:val="clear" w:pos="1134"/>
          <w:tab w:val="left" w:pos="1276" w:leader="none"/>
        </w:tabs>
        <w:spacing w:lineRule="auto" w:line="276"/>
        <w:ind w:left="1276" w:hanging="425"/>
        <w:jc w:val="both"/>
        <w:rPr>
          <w:sz w:val="24"/>
        </w:rPr>
      </w:pPr>
      <w:r>
        <w:rPr>
          <w:sz w:val="24"/>
        </w:rPr>
        <w:t>udzielaniu pomocy psychologiczno-pedagogicznej.</w:t>
      </w:r>
    </w:p>
    <w:p>
      <w:pPr>
        <w:pStyle w:val="Normal"/>
        <w:tabs>
          <w:tab w:val="clear" w:pos="1134"/>
          <w:tab w:val="left" w:pos="426" w:leader="none"/>
        </w:tabs>
        <w:spacing w:lineRule="auto" w:line="276"/>
        <w:jc w:val="both"/>
        <w:rPr>
          <w:color w:val="000000" w:themeColor="text1"/>
          <w:sz w:val="24"/>
        </w:rPr>
      </w:pPr>
      <w:r>
        <w:rPr>
          <w:color w:val="000000" w:themeColor="text1"/>
          <w:sz w:val="24"/>
        </w:rPr>
        <w:t>4a)</w:t>
        <w:tab/>
      </w:r>
      <w:r>
        <w:rPr>
          <w:color w:val="000000" w:themeColor="text1"/>
          <w:sz w:val="24"/>
          <w:u w:val="single"/>
        </w:rPr>
        <w:t>Zadania nauczyciela wspomagającego:</w:t>
      </w:r>
    </w:p>
    <w:p>
      <w:pPr>
        <w:pStyle w:val="ListParagraph"/>
        <w:numPr>
          <w:ilvl w:val="1"/>
          <w:numId w:val="116"/>
        </w:numPr>
        <w:tabs>
          <w:tab w:val="clear" w:pos="1134"/>
          <w:tab w:val="left" w:pos="851" w:leader="none"/>
        </w:tabs>
        <w:spacing w:lineRule="auto" w:line="276"/>
        <w:ind w:left="709" w:hanging="142"/>
        <w:jc w:val="both"/>
        <w:rPr>
          <w:color w:val="000000" w:themeColor="text1"/>
          <w:sz w:val="24"/>
        </w:rPr>
      </w:pPr>
      <w:r>
        <w:rPr>
          <w:color w:val="000000" w:themeColor="text1"/>
          <w:sz w:val="24"/>
        </w:rPr>
        <w:t xml:space="preserve">prowadzi wspólnie z innymi nauczycielami zajęcia edukacyjne oraz wspólnie </w:t>
        <w:br/>
        <w:t>z innymi nauczycielami, specjalistami i wychowawcami grup wychowawczych realizuje zintegrowane działania i zajęcia określone w programie;</w:t>
      </w:r>
    </w:p>
    <w:p>
      <w:pPr>
        <w:pStyle w:val="ListParagraph"/>
        <w:numPr>
          <w:ilvl w:val="1"/>
          <w:numId w:val="116"/>
        </w:numPr>
        <w:tabs>
          <w:tab w:val="clear" w:pos="1134"/>
          <w:tab w:val="left" w:pos="851" w:leader="none"/>
        </w:tabs>
        <w:spacing w:lineRule="auto" w:line="276"/>
        <w:ind w:left="709" w:hanging="142"/>
        <w:jc w:val="both"/>
        <w:rPr>
          <w:color w:val="000000" w:themeColor="text1"/>
          <w:sz w:val="24"/>
        </w:rPr>
      </w:pPr>
      <w:r>
        <w:rPr>
          <w:color w:val="000000" w:themeColor="text1"/>
          <w:sz w:val="24"/>
        </w:rPr>
        <w:t>prowadzi wspólnie z innymi nauczycielami, specjalistami i wychowawcami grup wychowawczych pracę wychowawczą z uczniami niepełnosprawnymi, niedostosowanymi społecznie oraz zagrożonymi niedostosowaniem społecznym;</w:t>
      </w:r>
    </w:p>
    <w:p>
      <w:pPr>
        <w:pStyle w:val="ListParagraph"/>
        <w:numPr>
          <w:ilvl w:val="1"/>
          <w:numId w:val="116"/>
        </w:numPr>
        <w:tabs>
          <w:tab w:val="clear" w:pos="1134"/>
          <w:tab w:val="left" w:pos="851" w:leader="none"/>
        </w:tabs>
        <w:spacing w:lineRule="auto" w:line="276"/>
        <w:ind w:left="709" w:hanging="142"/>
        <w:jc w:val="both"/>
        <w:rPr>
          <w:color w:val="000000" w:themeColor="text1"/>
          <w:sz w:val="24"/>
        </w:rPr>
      </w:pPr>
      <w:r>
        <w:rPr>
          <w:color w:val="000000" w:themeColor="text1"/>
          <w:sz w:val="24"/>
        </w:rPr>
        <w:t xml:space="preserve">uczestniczy, w miarę potrzeb, w zajęciach edukacyjnych prowadzonych przez innych nauczycieli oraz w zintegrowanych działaniach i zajęciach, określonych </w:t>
        <w:br/>
        <w:t>w programie realizowanych przez nauczycieli specjalistów i wychowawców grup wychowawczych;</w:t>
      </w:r>
    </w:p>
    <w:p>
      <w:pPr>
        <w:pStyle w:val="ListParagraph"/>
        <w:numPr>
          <w:ilvl w:val="1"/>
          <w:numId w:val="116"/>
        </w:numPr>
        <w:tabs>
          <w:tab w:val="clear" w:pos="1134"/>
          <w:tab w:val="left" w:pos="851" w:leader="none"/>
        </w:tabs>
        <w:spacing w:lineRule="auto" w:line="276"/>
        <w:ind w:left="709" w:hanging="142"/>
        <w:jc w:val="both"/>
        <w:rPr>
          <w:color w:val="000000" w:themeColor="text1"/>
          <w:sz w:val="24"/>
        </w:rPr>
      </w:pPr>
      <w:r>
        <w:rPr>
          <w:color w:val="000000" w:themeColor="text1"/>
          <w:sz w:val="24"/>
        </w:rPr>
        <w:t>udziela pomocy nauczycielom prowadzącym zajęcia edukacyjne oraz nauczycielom, specjalistom i wychowawcom grup wychowawczych realizującym zintegrowane działania i zajęcia, określone w programie, w doborze form i metod pracy z uczniami niepełnosprawnymi, niedostosowanymi społecznie oraz zagrożonymi niedostosowaniem społecznym;</w:t>
      </w:r>
    </w:p>
    <w:p>
      <w:pPr>
        <w:pStyle w:val="ListParagraph"/>
        <w:numPr>
          <w:ilvl w:val="1"/>
          <w:numId w:val="116"/>
        </w:numPr>
        <w:tabs>
          <w:tab w:val="clear" w:pos="1134"/>
          <w:tab w:val="left" w:pos="851" w:leader="none"/>
        </w:tabs>
        <w:spacing w:lineRule="auto" w:line="276"/>
        <w:ind w:left="709" w:hanging="142"/>
        <w:jc w:val="both"/>
        <w:rPr>
          <w:color w:val="000000" w:themeColor="text1"/>
          <w:sz w:val="24"/>
        </w:rPr>
      </w:pPr>
      <w:r>
        <w:rPr>
          <w:color w:val="000000" w:themeColor="text1"/>
          <w:sz w:val="24"/>
        </w:rPr>
        <w:t>prowadzi inne zajęcia, odpowiednie ze względu na indywidualne potrzeby rozwojowe    i edukacyjne oraz możliwości psychofizyczne uczniów, w szczególności zajęcia rewalidacyjne, resocjalizacyjne i socjoterapeutyczne;</w:t>
      </w:r>
    </w:p>
    <w:p>
      <w:pPr>
        <w:pStyle w:val="NormalWeb"/>
        <w:shd w:val="clear" w:color="auto" w:fill="FFFFFF"/>
        <w:spacing w:lineRule="auto" w:line="276"/>
        <w:jc w:val="both"/>
        <w:rPr>
          <w:lang w:bidi="ar-SA"/>
        </w:rPr>
      </w:pPr>
      <w:r>
        <w:rPr>
          <w:color w:val="000000" w:themeColor="text1"/>
        </w:rPr>
        <w:t xml:space="preserve">4b) </w:t>
      </w:r>
      <w:r>
        <w:rPr>
          <w:u w:val="single"/>
          <w:lang w:bidi="ar-SA"/>
        </w:rPr>
        <w:t>Do obowiązków psychologa</w:t>
      </w:r>
      <w:r>
        <w:rPr>
          <w:lang w:bidi="ar-SA"/>
        </w:rPr>
        <w:t xml:space="preserve"> zatrudnionego w szkole należy:</w:t>
      </w:r>
    </w:p>
    <w:p>
      <w:pPr>
        <w:pStyle w:val="Normal"/>
        <w:shd w:val="clear" w:color="auto" w:fill="FFFFFF"/>
        <w:suppressAutoHyphens w:val="true"/>
        <w:spacing w:lineRule="auto" w:line="276"/>
        <w:ind w:left="284" w:hanging="0"/>
        <w:rPr>
          <w:sz w:val="24"/>
          <w:szCs w:val="24"/>
          <w:lang w:bidi="ar-SA"/>
        </w:rPr>
      </w:pPr>
      <w:r>
        <w:rPr>
          <w:sz w:val="24"/>
          <w:szCs w:val="24"/>
          <w:lang w:bidi="ar-SA"/>
        </w:rPr>
        <w:t>1) prowadzenie </w:t>
      </w:r>
      <w:r>
        <w:rPr>
          <w:bCs/>
          <w:sz w:val="24"/>
          <w:szCs w:val="24"/>
          <w:lang w:bidi="ar-SA"/>
        </w:rPr>
        <w:t>badań i działań diagnostycznych</w:t>
      </w:r>
      <w:r>
        <w:rPr>
          <w:sz w:val="24"/>
          <w:szCs w:val="24"/>
          <w:lang w:bidi="ar-SA"/>
        </w:rPr>
        <w:t>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br/>
        <w:t>2) </w:t>
      </w:r>
      <w:r>
        <w:rPr>
          <w:bCs/>
          <w:sz w:val="24"/>
          <w:szCs w:val="24"/>
          <w:lang w:bidi="ar-SA"/>
        </w:rPr>
        <w:t>diagnozowanie sytuacji wychowawczych</w:t>
      </w:r>
      <w:r>
        <w:rPr>
          <w:sz w:val="24"/>
          <w:szCs w:val="24"/>
          <w:lang w:bidi="ar-SA"/>
        </w:rPr>
        <w:t> w przedszkolu, szkole lub placówce w celu rozwiązywania problemów wychowawczych stanowiących barierę i ograniczających aktywne i pełne uczestnictwo ucznia w życiu przedszkola, szkoły i placówki;</w:t>
        <w:br/>
        <w:t>3)</w:t>
      </w:r>
      <w:r>
        <w:rPr>
          <w:bCs/>
          <w:sz w:val="24"/>
          <w:szCs w:val="24"/>
          <w:lang w:bidi="ar-SA"/>
        </w:rPr>
        <w:t> udzielanie uczniom pomocy psychologiczno-pedagogicznej</w:t>
      </w:r>
      <w:r>
        <w:rPr>
          <w:sz w:val="24"/>
          <w:szCs w:val="24"/>
          <w:lang w:bidi="ar-SA"/>
        </w:rPr>
        <w:t> w formach odpowiednich do rozpoznanych potrzeb;</w:t>
        <w:br/>
        <w:t>4) podejmowanie działań z zakresu </w:t>
      </w:r>
      <w:r>
        <w:rPr>
          <w:bCs/>
          <w:sz w:val="24"/>
          <w:szCs w:val="24"/>
          <w:lang w:bidi="ar-SA"/>
        </w:rPr>
        <w:t>profilaktyki</w:t>
      </w:r>
      <w:r>
        <w:rPr>
          <w:sz w:val="24"/>
          <w:szCs w:val="24"/>
          <w:lang w:bidi="ar-SA"/>
        </w:rPr>
        <w:t> uzależnień i innych problemów dzieci                   i młodzieży;</w:t>
        <w:br/>
        <w:t>5) </w:t>
      </w:r>
      <w:r>
        <w:rPr>
          <w:bCs/>
          <w:sz w:val="24"/>
          <w:szCs w:val="24"/>
          <w:lang w:bidi="ar-SA"/>
        </w:rPr>
        <w:t>minimalizowanie skutków zaburzeń </w:t>
      </w:r>
      <w:r>
        <w:rPr>
          <w:sz w:val="24"/>
          <w:szCs w:val="24"/>
          <w:lang w:bidi="ar-SA"/>
        </w:rPr>
        <w:t>rozwojowych, zapobieganie zaburzeniom zachowania oraz inicjowanie różnych form pomocy w środowisku przedszkolnym, szkolnym i pozaszkolnym uczniów;</w:t>
        <w:br/>
        <w:t>6) inicjowanie i prowadzenie </w:t>
      </w:r>
      <w:r>
        <w:rPr>
          <w:bCs/>
          <w:sz w:val="24"/>
          <w:szCs w:val="24"/>
          <w:lang w:bidi="ar-SA"/>
        </w:rPr>
        <w:t>działań mediacyjnych i interwencyjnych</w:t>
      </w:r>
      <w:r>
        <w:rPr>
          <w:sz w:val="24"/>
          <w:szCs w:val="24"/>
          <w:lang w:bidi="ar-SA"/>
        </w:rPr>
        <w:t> w sytuacjach kryzysowych;</w:t>
        <w:br/>
        <w:t>7) </w:t>
      </w:r>
      <w:r>
        <w:rPr>
          <w:bCs/>
          <w:sz w:val="24"/>
          <w:szCs w:val="24"/>
          <w:lang w:bidi="ar-SA"/>
        </w:rPr>
        <w:t>pomoc rodzicom i nauczycielom</w:t>
      </w:r>
      <w:r>
        <w:rPr>
          <w:sz w:val="24"/>
          <w:szCs w:val="24"/>
          <w:lang w:bidi="ar-SA"/>
        </w:rPr>
        <w:t> w rozpoznawaniu i rozwijaniu indywidualnych możliwości, predyspozycji i uzdolnień uczniów;</w:t>
        <w:br/>
        <w:t>8) </w:t>
      </w:r>
      <w:r>
        <w:rPr>
          <w:bCs/>
          <w:sz w:val="24"/>
          <w:szCs w:val="24"/>
          <w:lang w:bidi="ar-SA"/>
        </w:rPr>
        <w:t>wspieranie</w:t>
      </w:r>
      <w:r>
        <w:rPr>
          <w:sz w:val="24"/>
          <w:szCs w:val="24"/>
          <w:lang w:bidi="ar-SA"/>
        </w:rPr>
        <w:t> nauczycieli, wychowawców grup wychowawczych i innych specjalistów w:</w:t>
      </w:r>
    </w:p>
    <w:p>
      <w:pPr>
        <w:pStyle w:val="Normal"/>
        <w:tabs>
          <w:tab w:val="clear" w:pos="1134"/>
          <w:tab w:val="left" w:pos="851" w:leader="none"/>
        </w:tabs>
        <w:suppressAutoHyphens w:val="true"/>
        <w:spacing w:lineRule="auto" w:line="276"/>
        <w:ind w:left="851" w:hanging="0"/>
        <w:rPr>
          <w:sz w:val="24"/>
          <w:szCs w:val="24"/>
        </w:rPr>
      </w:pPr>
      <w:r>
        <w:rPr>
          <w:rFonts w:eastAsia="" w:eastAsiaTheme="minorEastAsia"/>
          <w:sz w:val="24"/>
          <w:szCs w:val="24"/>
          <w:lang w:bidi="ar-SA"/>
        </w:rPr>
        <w:t>a) </w:t>
      </w:r>
      <w:r>
        <w:rPr>
          <w:rFonts w:eastAsia="" w:eastAsiaTheme="minorEastAsia"/>
          <w:bCs/>
          <w:sz w:val="24"/>
          <w:szCs w:val="24"/>
          <w:lang w:bidi="ar-SA"/>
        </w:rPr>
        <w:t>rozpoznawaniu indywidualnych potrzeb rozwojowych i edukacyjnych</w:t>
      </w:r>
      <w:r>
        <w:rPr>
          <w:rFonts w:eastAsia="" w:eastAsiaTheme="minorEastAsia"/>
          <w:sz w:val="24"/>
          <w:szCs w:val="24"/>
          <w:lang w:bidi="ar-SA"/>
        </w:rPr>
        <w:t>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br/>
        <w:t>b) udzielaniu </w:t>
      </w:r>
      <w:r>
        <w:rPr>
          <w:rFonts w:eastAsia="" w:eastAsiaTheme="minorEastAsia"/>
          <w:bCs/>
          <w:sz w:val="24"/>
          <w:szCs w:val="24"/>
          <w:lang w:bidi="ar-SA"/>
        </w:rPr>
        <w:t>pomocy psychologiczno-pedagogicznej</w:t>
      </w:r>
      <w:r>
        <w:rPr>
          <w:rFonts w:eastAsia="" w:eastAsiaTheme="minorEastAsia"/>
          <w:sz w:val="24"/>
          <w:szCs w:val="24"/>
          <w:lang w:bidi="ar-SA"/>
        </w:rPr>
        <w:t>.</w:t>
      </w:r>
    </w:p>
    <w:p>
      <w:pPr>
        <w:pStyle w:val="ListParagraph"/>
        <w:numPr>
          <w:ilvl w:val="0"/>
          <w:numId w:val="163"/>
        </w:numPr>
        <w:tabs>
          <w:tab w:val="clear" w:pos="1134"/>
          <w:tab w:val="left" w:pos="567" w:leader="none"/>
        </w:tabs>
        <w:spacing w:lineRule="auto" w:line="276"/>
        <w:ind w:left="426" w:hanging="426"/>
        <w:jc w:val="both"/>
        <w:rPr>
          <w:sz w:val="24"/>
          <w:u w:val="single"/>
        </w:rPr>
      </w:pPr>
      <w:r>
        <w:rPr>
          <w:sz w:val="24"/>
          <w:u w:val="single"/>
        </w:rPr>
        <w:t>Zadania doradcy zawodowego:</w:t>
      </w:r>
    </w:p>
    <w:p>
      <w:pPr>
        <w:pStyle w:val="ListParagraph"/>
        <w:numPr>
          <w:ilvl w:val="0"/>
          <w:numId w:val="117"/>
        </w:numPr>
        <w:spacing w:lineRule="auto" w:line="276"/>
        <w:ind w:left="851" w:hanging="425"/>
        <w:jc w:val="both"/>
        <w:rPr>
          <w:sz w:val="24"/>
        </w:rPr>
      </w:pPr>
      <w:r>
        <w:rPr>
          <w:sz w:val="24"/>
        </w:rPr>
        <w:t xml:space="preserve">systematyczne diagnozowanie zapotrzebowania uczniów na informację edukacyjne </w:t>
        <w:br/>
        <w:t>i zawodowe oraz pomoc w planowaniu kształcenia i kariery zawodowej;</w:t>
      </w:r>
    </w:p>
    <w:p>
      <w:pPr>
        <w:pStyle w:val="ListParagraph"/>
        <w:numPr>
          <w:ilvl w:val="0"/>
          <w:numId w:val="117"/>
        </w:numPr>
        <w:spacing w:lineRule="auto" w:line="276"/>
        <w:ind w:left="851" w:hanging="425"/>
        <w:jc w:val="both"/>
        <w:rPr>
          <w:sz w:val="24"/>
        </w:rPr>
      </w:pPr>
      <w:r>
        <w:rPr>
          <w:sz w:val="24"/>
        </w:rPr>
        <w:t>gromadzenie, aktualizacja i udostępnianie informacji edukacyjnych i zawodowych właściwych dla danego poziomu kształcenia;</w:t>
      </w:r>
    </w:p>
    <w:p>
      <w:pPr>
        <w:pStyle w:val="ListParagraph"/>
        <w:numPr>
          <w:ilvl w:val="0"/>
          <w:numId w:val="117"/>
        </w:numPr>
        <w:spacing w:lineRule="auto" w:line="276"/>
        <w:ind w:left="851" w:hanging="425"/>
        <w:jc w:val="both"/>
        <w:rPr>
          <w:sz w:val="24"/>
        </w:rPr>
      </w:pPr>
      <w:r>
        <w:rPr>
          <w:sz w:val="24"/>
        </w:rPr>
        <w:t xml:space="preserve">prowadzenie zajęć związanych z wyborem kierunku kształcenia i zawodu </w:t>
        <w:br/>
        <w:t xml:space="preserve">z uwzględnieniem rozpoznanych mocnych stron, predyspozycji, zainteresowań </w:t>
        <w:br/>
        <w:t>i uzdolnień uczniów;</w:t>
      </w:r>
    </w:p>
    <w:p>
      <w:pPr>
        <w:pStyle w:val="ListParagraph"/>
        <w:numPr>
          <w:ilvl w:val="0"/>
          <w:numId w:val="117"/>
        </w:numPr>
        <w:spacing w:lineRule="auto" w:line="276"/>
        <w:ind w:left="851" w:hanging="425"/>
        <w:jc w:val="both"/>
        <w:rPr>
          <w:sz w:val="24"/>
        </w:rPr>
      </w:pPr>
      <w:r>
        <w:rPr>
          <w:sz w:val="24"/>
        </w:rPr>
        <w:t>koordynowanie działalności informacyjno-doradczej prowadzonej przez szkołę;</w:t>
      </w:r>
    </w:p>
    <w:p>
      <w:pPr>
        <w:pStyle w:val="ListParagraph"/>
        <w:numPr>
          <w:ilvl w:val="0"/>
          <w:numId w:val="117"/>
        </w:numPr>
        <w:spacing w:lineRule="auto" w:line="276"/>
        <w:ind w:left="851" w:hanging="425"/>
        <w:jc w:val="both"/>
        <w:rPr>
          <w:sz w:val="24"/>
        </w:rPr>
      </w:pPr>
      <w:r>
        <w:rPr>
          <w:sz w:val="24"/>
        </w:rPr>
        <w:t xml:space="preserve">współpraca z innymi nauczycielami w tworzeniu i zapewnieniu ciągłości działań </w:t>
        <w:br/>
        <w:t>w zakresie zajęć związanych z wyborem kierunku kształcenia i zawodu;</w:t>
      </w:r>
    </w:p>
    <w:p>
      <w:pPr>
        <w:pStyle w:val="ListParagraph"/>
        <w:numPr>
          <w:ilvl w:val="0"/>
          <w:numId w:val="117"/>
        </w:numPr>
        <w:spacing w:lineRule="auto" w:line="276"/>
        <w:ind w:left="851" w:hanging="425"/>
        <w:jc w:val="both"/>
        <w:rPr>
          <w:sz w:val="24"/>
        </w:rPr>
      </w:pPr>
      <w:r>
        <w:rPr>
          <w:sz w:val="24"/>
        </w:rPr>
        <w:t>wspieranie nauczycieli, wychowawców i innych specjalistów w udzielaniu pomocy psychologiczno-pedagogicznej.</w:t>
      </w:r>
    </w:p>
    <w:p>
      <w:pPr>
        <w:pStyle w:val="ListParagraph"/>
        <w:numPr>
          <w:ilvl w:val="0"/>
          <w:numId w:val="207"/>
        </w:numPr>
        <w:spacing w:lineRule="auto" w:line="276"/>
        <w:ind w:left="426" w:hanging="426"/>
        <w:jc w:val="both"/>
        <w:rPr>
          <w:color w:val="000000" w:themeColor="text1"/>
          <w:sz w:val="24"/>
          <w:szCs w:val="24"/>
        </w:rPr>
      </w:pPr>
      <w:r>
        <w:rPr>
          <w:color w:val="000000" w:themeColor="text1"/>
          <w:sz w:val="24"/>
          <w:szCs w:val="24"/>
        </w:rPr>
        <w:t xml:space="preserve">W Szkole funkcjonuje system doradztwa  zawodowego, którego celem w szczególności jest: </w:t>
      </w:r>
    </w:p>
    <w:p>
      <w:pPr>
        <w:pStyle w:val="ListParagraph"/>
        <w:numPr>
          <w:ilvl w:val="0"/>
          <w:numId w:val="164"/>
        </w:numPr>
        <w:spacing w:lineRule="auto" w:line="276"/>
        <w:jc w:val="both"/>
        <w:rPr>
          <w:color w:val="000000" w:themeColor="text1"/>
          <w:sz w:val="24"/>
          <w:szCs w:val="24"/>
        </w:rPr>
      </w:pPr>
      <w:r>
        <w:rPr>
          <w:color w:val="000000" w:themeColor="text1"/>
          <w:sz w:val="24"/>
          <w:szCs w:val="24"/>
        </w:rPr>
        <w:t>zwiększenie trafności podejmowanych decyzji edukacyjnych i zawodowych oraz minimalizowanie kosztów psychicznych wynikających z niewłaściwych wyborów,</w:t>
      </w:r>
    </w:p>
    <w:p>
      <w:pPr>
        <w:pStyle w:val="ListParagraph"/>
        <w:numPr>
          <w:ilvl w:val="0"/>
          <w:numId w:val="164"/>
        </w:numPr>
        <w:spacing w:lineRule="auto" w:line="276"/>
        <w:jc w:val="both"/>
        <w:rPr>
          <w:color w:val="000000" w:themeColor="text1"/>
          <w:sz w:val="24"/>
          <w:szCs w:val="24"/>
        </w:rPr>
      </w:pPr>
      <w:r>
        <w:rPr>
          <w:color w:val="000000" w:themeColor="text1"/>
          <w:sz w:val="24"/>
          <w:szCs w:val="24"/>
        </w:rPr>
        <w:t>zagwarantowanie systematycznego oddziaływania na uczniów w ramach planowych działań,</w:t>
      </w:r>
    </w:p>
    <w:p>
      <w:pPr>
        <w:pStyle w:val="ListParagraph"/>
        <w:numPr>
          <w:ilvl w:val="0"/>
          <w:numId w:val="164"/>
        </w:numPr>
        <w:spacing w:lineRule="auto" w:line="276"/>
        <w:jc w:val="both"/>
        <w:rPr>
          <w:color w:val="000000" w:themeColor="text1"/>
          <w:sz w:val="24"/>
          <w:szCs w:val="24"/>
        </w:rPr>
      </w:pPr>
      <w:r>
        <w:rPr>
          <w:color w:val="000000" w:themeColor="text1"/>
          <w:sz w:val="24"/>
          <w:szCs w:val="24"/>
        </w:rPr>
        <w:t xml:space="preserve">udzielanie uczniom pomocy w wyborze i selekcji informacji dotyczących edukacji </w:t>
        <w:br/>
        <w:t>i rynku pracy, zgodnie z planowanym przez nich kierunkiem rozwoju zawodowego,</w:t>
      </w:r>
    </w:p>
    <w:p>
      <w:pPr>
        <w:pStyle w:val="ListParagraph"/>
        <w:numPr>
          <w:ilvl w:val="0"/>
          <w:numId w:val="164"/>
        </w:numPr>
        <w:spacing w:lineRule="auto" w:line="276"/>
        <w:jc w:val="both"/>
        <w:rPr>
          <w:color w:val="000000" w:themeColor="text1"/>
          <w:sz w:val="24"/>
          <w:szCs w:val="24"/>
        </w:rPr>
      </w:pPr>
      <w:r>
        <w:rPr>
          <w:color w:val="000000" w:themeColor="text1"/>
          <w:sz w:val="24"/>
          <w:szCs w:val="24"/>
        </w:rPr>
        <w:t>doradzanie w wyborze ścieżki edukacyjno- zawodowej uczniom niepełnosprawnym,</w:t>
      </w:r>
    </w:p>
    <w:p>
      <w:pPr>
        <w:pStyle w:val="ListParagraph"/>
        <w:numPr>
          <w:ilvl w:val="0"/>
          <w:numId w:val="164"/>
        </w:numPr>
        <w:spacing w:lineRule="auto" w:line="276"/>
        <w:jc w:val="both"/>
        <w:rPr>
          <w:color w:val="000000" w:themeColor="text1"/>
          <w:sz w:val="24"/>
          <w:szCs w:val="24"/>
        </w:rPr>
      </w:pPr>
      <w:r>
        <w:rPr>
          <w:color w:val="000000" w:themeColor="text1"/>
          <w:sz w:val="24"/>
          <w:szCs w:val="24"/>
        </w:rPr>
        <w:t>obniżenie społecznych kosztów kształcenia dzięki poprawieniu trafności wyborów na kolejnych etapach edukacji,</w:t>
      </w:r>
    </w:p>
    <w:p>
      <w:pPr>
        <w:pStyle w:val="ListParagraph"/>
        <w:numPr>
          <w:ilvl w:val="0"/>
          <w:numId w:val="164"/>
        </w:numPr>
        <w:spacing w:lineRule="auto" w:line="276"/>
        <w:jc w:val="both"/>
        <w:rPr>
          <w:color w:val="000000" w:themeColor="text1"/>
          <w:sz w:val="24"/>
          <w:szCs w:val="24"/>
        </w:rPr>
      </w:pPr>
      <w:r>
        <w:rPr>
          <w:color w:val="000000" w:themeColor="text1"/>
          <w:sz w:val="24"/>
          <w:szCs w:val="24"/>
        </w:rPr>
        <w:t>zapewnienie uczniom i ich rodzicom wszechstronnego wsparcia w procesie decyzyjnym wyboru szkoły i kierunku kształcenia.</w:t>
      </w:r>
    </w:p>
    <w:p>
      <w:pPr>
        <w:pStyle w:val="ListParagraph"/>
        <w:numPr>
          <w:ilvl w:val="0"/>
          <w:numId w:val="208"/>
        </w:numPr>
        <w:spacing w:lineRule="auto" w:line="276"/>
        <w:ind w:left="426" w:hanging="426"/>
        <w:jc w:val="both"/>
        <w:rPr>
          <w:color w:val="000000" w:themeColor="text1"/>
          <w:sz w:val="24"/>
          <w:szCs w:val="24"/>
        </w:rPr>
      </w:pPr>
      <w:r>
        <w:rPr>
          <w:color w:val="000000" w:themeColor="text1"/>
          <w:sz w:val="24"/>
          <w:szCs w:val="24"/>
        </w:rPr>
        <w:t>Szkoła realizuje doradztwo edukacyjno-zawodowe w formie różnorodnych przedsięwzięć na rzecz rozwoju zawodowego przez wszystkich nauczycieli, w tym doradcę zawodowego oraz udział uczniów w grupowych zajęciach z zakresu doradztwa zawodowego</w:t>
      </w:r>
      <w:r>
        <w:rPr>
          <w:b/>
          <w:color w:val="000000" w:themeColor="text1"/>
          <w:sz w:val="24"/>
          <w:szCs w:val="24"/>
        </w:rPr>
        <w:t xml:space="preserve"> </w:t>
      </w:r>
      <w:r>
        <w:rPr>
          <w:color w:val="000000" w:themeColor="text1"/>
          <w:sz w:val="24"/>
          <w:szCs w:val="24"/>
        </w:rPr>
        <w:t>zorganizowanych w formie obowiązkowych zajęć edukacyjnych.</w:t>
      </w:r>
    </w:p>
    <w:p>
      <w:pPr>
        <w:pStyle w:val="ListParagraph"/>
        <w:numPr>
          <w:ilvl w:val="0"/>
          <w:numId w:val="208"/>
        </w:numPr>
        <w:spacing w:lineRule="auto" w:line="276"/>
        <w:ind w:left="426" w:hanging="426"/>
        <w:jc w:val="both"/>
        <w:rPr>
          <w:color w:val="000000" w:themeColor="text1"/>
          <w:sz w:val="24"/>
          <w:szCs w:val="24"/>
        </w:rPr>
      </w:pPr>
      <w:r>
        <w:rPr>
          <w:color w:val="000000" w:themeColor="text1"/>
          <w:sz w:val="24"/>
          <w:szCs w:val="24"/>
        </w:rPr>
        <w:t>Realizacja doradztwa edukacyjno-zawodowego odbywa się:</w:t>
      </w:r>
    </w:p>
    <w:p>
      <w:pPr>
        <w:pStyle w:val="ListParagraph"/>
        <w:widowControl/>
        <w:numPr>
          <w:ilvl w:val="0"/>
          <w:numId w:val="123"/>
        </w:numPr>
        <w:spacing w:lineRule="auto" w:line="276" w:before="0" w:after="200"/>
        <w:ind w:left="709" w:hanging="283"/>
        <w:contextualSpacing/>
        <w:jc w:val="both"/>
        <w:rPr>
          <w:color w:val="000000" w:themeColor="text1"/>
          <w:sz w:val="24"/>
          <w:szCs w:val="24"/>
        </w:rPr>
      </w:pPr>
      <w:r>
        <w:rPr>
          <w:color w:val="000000" w:themeColor="text1"/>
          <w:sz w:val="24"/>
          <w:szCs w:val="24"/>
        </w:rPr>
        <w:t>według opracowanego wewnątrzszkolnego programu doradztwa ,</w:t>
      </w:r>
    </w:p>
    <w:p>
      <w:pPr>
        <w:pStyle w:val="ListParagraph"/>
        <w:widowControl/>
        <w:numPr>
          <w:ilvl w:val="0"/>
          <w:numId w:val="123"/>
        </w:numPr>
        <w:spacing w:lineRule="auto" w:line="276" w:before="0" w:after="200"/>
        <w:ind w:left="709" w:hanging="283"/>
        <w:contextualSpacing/>
        <w:jc w:val="both"/>
        <w:rPr>
          <w:color w:val="000000" w:themeColor="text1"/>
          <w:sz w:val="24"/>
          <w:szCs w:val="24"/>
        </w:rPr>
      </w:pPr>
      <w:r>
        <w:rPr>
          <w:color w:val="000000" w:themeColor="text1"/>
          <w:sz w:val="24"/>
          <w:szCs w:val="24"/>
        </w:rPr>
        <w:t>na zajęciach wychowania przedszkolnego w oddziałach przedszkolnych, która ma na celu wstępne zapoznanie dzieci z wybranymi zawodami oraz pobudzanie i rozwijanie ich zainteresowań i uzdolnień;</w:t>
      </w:r>
    </w:p>
    <w:p>
      <w:pPr>
        <w:pStyle w:val="ListParagraph"/>
        <w:widowControl/>
        <w:numPr>
          <w:ilvl w:val="0"/>
          <w:numId w:val="123"/>
        </w:numPr>
        <w:spacing w:lineRule="auto" w:line="276" w:before="0" w:after="200"/>
        <w:ind w:left="709" w:hanging="283"/>
        <w:contextualSpacing/>
        <w:jc w:val="both"/>
        <w:rPr>
          <w:color w:val="000000" w:themeColor="text1"/>
          <w:sz w:val="24"/>
          <w:szCs w:val="24"/>
        </w:rPr>
      </w:pPr>
      <w:r>
        <w:rPr>
          <w:color w:val="000000" w:themeColor="text1"/>
          <w:sz w:val="24"/>
          <w:szCs w:val="24"/>
        </w:rPr>
        <w:t xml:space="preserve">klasach I-VI na zajęciach z wychowawcą, która ma na celu zapoznanie uczniów </w:t>
        <w:br/>
        <w:t>z wybranymi zawodami, kształtowanie pozytywnych postaw wobec pracy i edukacji oraz pobudzanie, rozpoznawanie i rozwijanie ich zainteresowań i uzdolnień</w:t>
      </w:r>
    </w:p>
    <w:p>
      <w:pPr>
        <w:pStyle w:val="ListParagraph"/>
        <w:widowControl/>
        <w:numPr>
          <w:ilvl w:val="0"/>
          <w:numId w:val="123"/>
        </w:numPr>
        <w:spacing w:lineRule="auto" w:line="276" w:before="0" w:after="200"/>
        <w:ind w:left="709" w:hanging="283"/>
        <w:contextualSpacing/>
        <w:jc w:val="both"/>
        <w:rPr>
          <w:color w:val="000000" w:themeColor="text1"/>
          <w:sz w:val="24"/>
          <w:szCs w:val="24"/>
        </w:rPr>
      </w:pPr>
      <w:r>
        <w:rPr>
          <w:color w:val="000000" w:themeColor="text1"/>
          <w:sz w:val="24"/>
          <w:szCs w:val="24"/>
        </w:rPr>
        <w:t>w formie obowiązkowych  zajęć z zakresu doradztwa zawodowego VII-VIII na podstawie programu doradztwa zawodowego zaproponowanego przez nauczyciela realizującego te zajęcia i dopuszczonego do użytku szkolnego przez dyrektora szkoły, po zasięgnięciu opinii  rady pedagogicznej,</w:t>
      </w:r>
    </w:p>
    <w:p>
      <w:pPr>
        <w:pStyle w:val="ListParagraph"/>
        <w:widowControl/>
        <w:numPr>
          <w:ilvl w:val="0"/>
          <w:numId w:val="123"/>
        </w:numPr>
        <w:spacing w:lineRule="auto" w:line="276" w:before="0" w:after="200"/>
        <w:ind w:left="709" w:hanging="283"/>
        <w:contextualSpacing/>
        <w:jc w:val="both"/>
        <w:rPr>
          <w:color w:val="000000" w:themeColor="text1"/>
          <w:sz w:val="24"/>
          <w:szCs w:val="24"/>
        </w:rPr>
      </w:pPr>
      <w:r>
        <w:rPr>
          <w:color w:val="000000" w:themeColor="text1"/>
          <w:sz w:val="24"/>
          <w:szCs w:val="24"/>
        </w:rPr>
        <w:t xml:space="preserve">zajęciach związanych z wyborem kierunku kształcenia i zawodu prowadzonych </w:t>
        <w:br/>
        <w:t>w ramach pomocy psychologiczno-pedagogicznej;</w:t>
      </w:r>
    </w:p>
    <w:p>
      <w:pPr>
        <w:pStyle w:val="ListParagraph"/>
        <w:numPr>
          <w:ilvl w:val="0"/>
          <w:numId w:val="208"/>
        </w:numPr>
        <w:spacing w:lineRule="auto" w:line="276"/>
        <w:ind w:left="426" w:hanging="426"/>
        <w:jc w:val="both"/>
        <w:rPr>
          <w:color w:val="000000" w:themeColor="text1"/>
          <w:sz w:val="24"/>
          <w:szCs w:val="24"/>
        </w:rPr>
      </w:pPr>
      <w:r>
        <w:rPr>
          <w:color w:val="000000" w:themeColor="text1"/>
          <w:sz w:val="24"/>
          <w:szCs w:val="24"/>
        </w:rPr>
        <w:t>Strukturę i zakres oraz formę szkolnego programu doradztwa zawodowego określa  dokument o nazwie Wewnątrzszkolny System Doradztwa Zawodowego (WSDZ)</w:t>
      </w:r>
    </w:p>
    <w:p>
      <w:pPr>
        <w:pStyle w:val="ListParagraph"/>
        <w:numPr>
          <w:ilvl w:val="0"/>
          <w:numId w:val="208"/>
        </w:numPr>
        <w:spacing w:lineRule="auto" w:line="276"/>
        <w:ind w:left="426" w:hanging="426"/>
        <w:jc w:val="both"/>
        <w:rPr>
          <w:color w:val="000000" w:themeColor="text1"/>
          <w:sz w:val="24"/>
          <w:szCs w:val="24"/>
        </w:rPr>
      </w:pPr>
      <w:r>
        <w:rPr>
          <w:color w:val="000000" w:themeColor="text1"/>
          <w:sz w:val="24"/>
          <w:szCs w:val="24"/>
        </w:rPr>
        <w:t xml:space="preserve">Działania podejmowane w ramach  Wewnątrzszkolnego Systemu Doradztwa Zawodowego mają formę wieloletnich działań. </w:t>
      </w:r>
    </w:p>
    <w:p>
      <w:pPr>
        <w:pStyle w:val="ListParagraph"/>
        <w:numPr>
          <w:ilvl w:val="0"/>
          <w:numId w:val="208"/>
        </w:numPr>
        <w:spacing w:lineRule="auto" w:line="276"/>
        <w:ind w:left="426" w:hanging="426"/>
        <w:jc w:val="both"/>
        <w:rPr>
          <w:color w:val="000000" w:themeColor="text1"/>
          <w:sz w:val="24"/>
          <w:szCs w:val="24"/>
        </w:rPr>
      </w:pPr>
      <w:r>
        <w:rPr>
          <w:color w:val="000000" w:themeColor="text1"/>
          <w:sz w:val="24"/>
          <w:szCs w:val="24"/>
        </w:rPr>
        <w:t>Przed opracowaniem szkolnego programu doradztwa zawodowego przeprowadza się diagnozę potrzeb uczniów, nauczycieli, rodziców.</w:t>
      </w:r>
    </w:p>
    <w:p>
      <w:pPr>
        <w:pStyle w:val="ListParagraph"/>
        <w:numPr>
          <w:ilvl w:val="0"/>
          <w:numId w:val="208"/>
        </w:numPr>
        <w:spacing w:lineRule="auto" w:line="276"/>
        <w:ind w:left="426" w:hanging="426"/>
        <w:jc w:val="both"/>
        <w:rPr>
          <w:color w:val="000000" w:themeColor="text1"/>
          <w:sz w:val="24"/>
          <w:szCs w:val="24"/>
        </w:rPr>
      </w:pPr>
      <w:r>
        <w:rPr>
          <w:color w:val="000000" w:themeColor="text1"/>
          <w:sz w:val="24"/>
          <w:szCs w:val="24"/>
        </w:rPr>
        <w:t>Za organizację doradztwa zawodowego odpowiada dyrektor szkoły. Planowanie</w:t>
        <w:br/>
        <w:t>i koordynację doradztwa dyrektor powierza doradcy zawodowemu zatrudnionemu w szkole.</w:t>
      </w:r>
    </w:p>
    <w:p>
      <w:pPr>
        <w:pStyle w:val="ListParagraph"/>
        <w:numPr>
          <w:ilvl w:val="0"/>
          <w:numId w:val="208"/>
        </w:numPr>
        <w:spacing w:lineRule="auto" w:line="276"/>
        <w:ind w:left="426" w:hanging="426"/>
        <w:jc w:val="both"/>
        <w:rPr>
          <w:color w:val="000000" w:themeColor="text1"/>
          <w:sz w:val="24"/>
          <w:szCs w:val="24"/>
        </w:rPr>
      </w:pPr>
      <w:r>
        <w:rPr>
          <w:color w:val="000000" w:themeColor="text1"/>
          <w:sz w:val="24"/>
          <w:szCs w:val="24"/>
        </w:rPr>
        <w:t>Zajęcia związane z wyborem kierunku kształcenia i zawodu oraz planowaniem kształcenia i kariery zawodowej prowadzą także nauczyciele i specjaliści w szkole.</w:t>
      </w:r>
    </w:p>
    <w:p>
      <w:pPr>
        <w:pStyle w:val="Normal"/>
        <w:jc w:val="both"/>
        <w:rPr>
          <w:b/>
          <w:b/>
          <w:sz w:val="24"/>
        </w:rPr>
      </w:pPr>
      <w:r>
        <w:rPr>
          <w:b/>
          <w:sz w:val="24"/>
        </w:rPr>
      </w:r>
    </w:p>
    <w:p>
      <w:pPr>
        <w:pStyle w:val="Normal"/>
        <w:rPr/>
      </w:pPr>
      <w:r>
        <w:rPr>
          <w:b/>
        </w:rPr>
        <w:t>V. ORGANIZACJA POMOCY PSYCHOLOGICZNO- PEDAGOGICZNEJ DLA UCZNIA POSIADAJĄCEGO ORZECZENIE O POTRZEBIE KSZTAŁCENIA SPECJALNEGO</w:t>
      </w:r>
    </w:p>
    <w:p>
      <w:pPr>
        <w:pStyle w:val="Normal"/>
        <w:jc w:val="both"/>
        <w:rPr>
          <w:sz w:val="24"/>
        </w:rPr>
      </w:pPr>
      <w:r>
        <w:rPr>
          <w:sz w:val="24"/>
        </w:rPr>
      </w:r>
    </w:p>
    <w:p>
      <w:pPr>
        <w:pStyle w:val="ListParagraph"/>
        <w:numPr>
          <w:ilvl w:val="0"/>
          <w:numId w:val="165"/>
        </w:numPr>
        <w:ind w:left="426" w:hanging="426"/>
        <w:jc w:val="both"/>
        <w:rPr>
          <w:sz w:val="24"/>
        </w:rPr>
      </w:pPr>
      <w:r>
        <w:rPr>
          <w:sz w:val="24"/>
        </w:rPr>
        <w:t>Uczniowie posiadający orzeczenie o potrzebie kształcenia specjalnego:</w:t>
      </w:r>
    </w:p>
    <w:p>
      <w:pPr>
        <w:pStyle w:val="ListParagraph"/>
        <w:numPr>
          <w:ilvl w:val="0"/>
          <w:numId w:val="118"/>
        </w:numPr>
        <w:spacing w:lineRule="auto" w:line="276"/>
        <w:ind w:left="851" w:hanging="425"/>
        <w:jc w:val="both"/>
        <w:rPr>
          <w:sz w:val="24"/>
        </w:rPr>
      </w:pPr>
      <w:r>
        <w:rPr>
          <w:sz w:val="24"/>
        </w:rPr>
        <w:t xml:space="preserve">niepełnosprawni: niesłyszący, słabo słyszący, z niepełnosprawnością ruchową, w tym </w:t>
        <w:br/>
        <w:t>z afazją, z niepełnosprawnością intelektualną w stopniu lekkim, umiarkowanym lub znacznym, z autyzmem, w tym z zespołem Aspergera i niepełnosprawnościami sprzężonymi, zwani dalej „uczniami niepełnosprawnymi”,</w:t>
      </w:r>
    </w:p>
    <w:p>
      <w:pPr>
        <w:pStyle w:val="ListParagraph"/>
        <w:numPr>
          <w:ilvl w:val="0"/>
          <w:numId w:val="118"/>
        </w:numPr>
        <w:spacing w:lineRule="auto" w:line="276"/>
        <w:ind w:left="851" w:hanging="425"/>
        <w:jc w:val="both"/>
        <w:rPr>
          <w:sz w:val="24"/>
        </w:rPr>
      </w:pPr>
      <w:r>
        <w:rPr>
          <w:sz w:val="24"/>
        </w:rPr>
        <w:t>niedostosowanymi społecznie- wymagają specjalnej organizacji nauki i metod.</w:t>
      </w:r>
    </w:p>
    <w:p>
      <w:pPr>
        <w:pStyle w:val="ListParagraph"/>
        <w:numPr>
          <w:ilvl w:val="0"/>
          <w:numId w:val="165"/>
        </w:numPr>
        <w:spacing w:lineRule="auto" w:line="276"/>
        <w:ind w:left="426" w:hanging="426"/>
        <w:jc w:val="both"/>
        <w:rPr>
          <w:sz w:val="24"/>
        </w:rPr>
      </w:pPr>
      <w:r>
        <w:rPr>
          <w:sz w:val="24"/>
        </w:rPr>
        <w:t>Szkoła zapewnia:</w:t>
      </w:r>
    </w:p>
    <w:p>
      <w:pPr>
        <w:pStyle w:val="ListParagraph"/>
        <w:numPr>
          <w:ilvl w:val="0"/>
          <w:numId w:val="119"/>
        </w:numPr>
        <w:tabs>
          <w:tab w:val="clear" w:pos="1134"/>
          <w:tab w:val="left" w:pos="567" w:leader="none"/>
        </w:tabs>
        <w:spacing w:lineRule="auto" w:line="276"/>
        <w:ind w:left="851" w:hanging="425"/>
        <w:jc w:val="both"/>
        <w:rPr>
          <w:sz w:val="24"/>
        </w:rPr>
      </w:pPr>
      <w:r>
        <w:rPr>
          <w:sz w:val="24"/>
        </w:rPr>
        <w:t>realizację zaleceń zawartych w orzeczeniu o potrzebie kształcenia specjalnego;</w:t>
      </w:r>
    </w:p>
    <w:p>
      <w:pPr>
        <w:pStyle w:val="ListParagraph"/>
        <w:numPr>
          <w:ilvl w:val="0"/>
          <w:numId w:val="119"/>
        </w:numPr>
        <w:tabs>
          <w:tab w:val="clear" w:pos="1134"/>
          <w:tab w:val="left" w:pos="567" w:leader="none"/>
        </w:tabs>
        <w:spacing w:lineRule="auto" w:line="276"/>
        <w:ind w:left="851" w:hanging="425"/>
        <w:jc w:val="both"/>
        <w:rPr>
          <w:sz w:val="24"/>
        </w:rPr>
      </w:pPr>
      <w:r>
        <w:rPr>
          <w:sz w:val="24"/>
        </w:rPr>
        <w:t>warunki do nauki, środki dydaktyczne odpowiednie ze względu na indywidualne potrzeby rozwojowe i edukacyjne i możliwości psychofizyczne uczniów;</w:t>
      </w:r>
    </w:p>
    <w:p>
      <w:pPr>
        <w:pStyle w:val="Standard"/>
        <w:numPr>
          <w:ilvl w:val="0"/>
          <w:numId w:val="119"/>
        </w:numPr>
        <w:spacing w:lineRule="auto" w:line="276"/>
        <w:ind w:left="851" w:hanging="425"/>
        <w:jc w:val="both"/>
        <w:rPr>
          <w:rFonts w:ascii="Times New Roman" w:hAnsi="Times New Roman"/>
          <w:b/>
          <w:b/>
          <w:color w:val="000000"/>
        </w:rPr>
      </w:pPr>
      <w:r>
        <w:rPr>
          <w:rFonts w:ascii="Times New Roman" w:hAnsi="Times New Roman"/>
          <w:b/>
          <w:color w:val="000000"/>
        </w:rPr>
        <w:t>(zmienia brzmienie) zajęcia specjalistyczne, które powinny tworzyć warunki dla zaspokajania potrzeb rozwojowych i edukacyjnych uczniów, w szczególności wspomagać rozwój uczniów i efektywność uczenia się;</w:t>
      </w:r>
    </w:p>
    <w:p>
      <w:pPr>
        <w:pStyle w:val="ListParagraph"/>
        <w:numPr>
          <w:ilvl w:val="0"/>
          <w:numId w:val="119"/>
        </w:numPr>
        <w:tabs>
          <w:tab w:val="clear" w:pos="1134"/>
          <w:tab w:val="left" w:pos="567" w:leader="none"/>
        </w:tabs>
        <w:spacing w:lineRule="auto" w:line="276"/>
        <w:ind w:left="851" w:hanging="425"/>
        <w:jc w:val="both"/>
        <w:rPr>
          <w:sz w:val="24"/>
        </w:rPr>
      </w:pPr>
      <w:r>
        <w:rPr>
          <w:sz w:val="24"/>
        </w:rPr>
        <w:t xml:space="preserve">inne zajęcia odpowiednie ze względu indywidualne potrzeby rozwojowe i edukacyjne oraz możliwości psychofizyczne uczniów, w szczególności zajęcia rewalidacyjne, korekcyjno-kompensacyjne. </w:t>
      </w:r>
      <w:r>
        <w:rPr>
          <w:b/>
          <w:sz w:val="24"/>
        </w:rPr>
        <w:t>(dodano) resocjalizacyjne.</w:t>
      </w:r>
    </w:p>
    <w:p>
      <w:pPr>
        <w:pStyle w:val="ListParagraph"/>
        <w:numPr>
          <w:ilvl w:val="0"/>
          <w:numId w:val="119"/>
        </w:numPr>
        <w:tabs>
          <w:tab w:val="clear" w:pos="1134"/>
          <w:tab w:val="left" w:pos="567" w:leader="none"/>
        </w:tabs>
        <w:spacing w:lineRule="auto" w:line="276"/>
        <w:ind w:left="851" w:hanging="425"/>
        <w:jc w:val="both"/>
        <w:rPr>
          <w:sz w:val="24"/>
        </w:rPr>
      </w:pPr>
      <w:r>
        <w:rPr>
          <w:sz w:val="24"/>
        </w:rPr>
        <w:t>integrację uczniów ze środowiskiem rówieśniczym, w tym z uczniami pełnosprawnymi;</w:t>
      </w:r>
    </w:p>
    <w:p>
      <w:pPr>
        <w:pStyle w:val="ListParagraph"/>
        <w:numPr>
          <w:ilvl w:val="0"/>
          <w:numId w:val="119"/>
        </w:numPr>
        <w:tabs>
          <w:tab w:val="clear" w:pos="1134"/>
          <w:tab w:val="left" w:pos="567" w:leader="none"/>
        </w:tabs>
        <w:spacing w:lineRule="auto" w:line="276"/>
        <w:ind w:left="851" w:hanging="425"/>
        <w:jc w:val="both"/>
        <w:rPr>
          <w:sz w:val="24"/>
        </w:rPr>
      </w:pPr>
      <w:r>
        <w:rPr>
          <w:sz w:val="24"/>
        </w:rPr>
        <w:t>przygotowanie uczniów do samodzielności w życiu dorosłym.</w:t>
      </w:r>
    </w:p>
    <w:p>
      <w:pPr>
        <w:pStyle w:val="ListParagraph"/>
        <w:numPr>
          <w:ilvl w:val="0"/>
          <w:numId w:val="165"/>
        </w:numPr>
        <w:spacing w:lineRule="auto" w:line="276"/>
        <w:ind w:left="426" w:hanging="426"/>
        <w:jc w:val="both"/>
        <w:rPr>
          <w:sz w:val="24"/>
        </w:rPr>
      </w:pPr>
      <w:r>
        <w:rPr>
          <w:sz w:val="24"/>
        </w:rPr>
        <w:t>Indywidualny program edukacyjno-terapeutyczny określa:</w:t>
      </w:r>
    </w:p>
    <w:p>
      <w:pPr>
        <w:pStyle w:val="ListParagraph"/>
        <w:numPr>
          <w:ilvl w:val="0"/>
          <w:numId w:val="120"/>
        </w:numPr>
        <w:spacing w:lineRule="auto" w:line="276"/>
        <w:ind w:left="851" w:hanging="425"/>
        <w:jc w:val="both"/>
        <w:rPr>
          <w:b/>
          <w:b/>
          <w:sz w:val="24"/>
        </w:rPr>
      </w:pPr>
      <w:r>
        <w:rPr>
          <w:b/>
          <w:sz w:val="24"/>
        </w:rPr>
        <w:t>(zmienia brzmienie) zakres i sposób dostosowania wymagań edukacyjnych, do indywidualnych potrzeb rozwojowych i edukacyjnych oraz możliwości psychofizycznych ucznia, w szczególności przez zastosowanie odpowiednich metod i form pracy z uczniem;</w:t>
      </w:r>
    </w:p>
    <w:p>
      <w:pPr>
        <w:pStyle w:val="ListParagraph"/>
        <w:numPr>
          <w:ilvl w:val="0"/>
          <w:numId w:val="120"/>
        </w:numPr>
        <w:spacing w:lineRule="auto" w:line="276"/>
        <w:ind w:left="851" w:hanging="425"/>
        <w:jc w:val="both"/>
        <w:rPr>
          <w:sz w:val="24"/>
        </w:rPr>
      </w:pPr>
      <w:r>
        <w:rPr>
          <w:sz w:val="24"/>
        </w:rPr>
        <w:t xml:space="preserve">integrowane działania nauczycieli i specjalistów prowadzących zajęcia z uczniem, ukierunkowane na poprawę funkcjonowania ucznia, </w:t>
      </w:r>
    </w:p>
    <w:p>
      <w:pPr>
        <w:pStyle w:val="ListParagraph"/>
        <w:numPr>
          <w:ilvl w:val="0"/>
          <w:numId w:val="120"/>
        </w:numPr>
        <w:spacing w:lineRule="auto" w:line="276"/>
        <w:ind w:left="851" w:hanging="425"/>
        <w:jc w:val="both"/>
        <w:rPr>
          <w:sz w:val="24"/>
        </w:rPr>
      </w:pPr>
      <w:r>
        <w:rPr>
          <w:sz w:val="24"/>
        </w:rPr>
        <w:t>w tym- w zależności od potrzeb- na komunikowanie się ucznia z otoczeniem z użyciem wspomagających i alternatywnych metod komunikacji, oraz wzmacnianie jego uczestnictwa w życiu szkolnym, w tym przypadku:</w:t>
      </w:r>
    </w:p>
    <w:p>
      <w:pPr>
        <w:pStyle w:val="ListParagraph"/>
        <w:numPr>
          <w:ilvl w:val="1"/>
          <w:numId w:val="120"/>
        </w:numPr>
        <w:spacing w:lineRule="auto" w:line="276"/>
        <w:jc w:val="both"/>
        <w:rPr>
          <w:sz w:val="24"/>
        </w:rPr>
      </w:pPr>
      <w:r>
        <w:rPr>
          <w:sz w:val="24"/>
        </w:rPr>
        <w:t>ucznia niepełnosprawnego- działania o charakterze rewalidacyjnym,</w:t>
      </w:r>
    </w:p>
    <w:p>
      <w:pPr>
        <w:pStyle w:val="ListParagraph"/>
        <w:numPr>
          <w:ilvl w:val="1"/>
          <w:numId w:val="120"/>
        </w:numPr>
        <w:spacing w:lineRule="auto" w:line="276"/>
        <w:jc w:val="both"/>
        <w:rPr>
          <w:sz w:val="24"/>
        </w:rPr>
      </w:pPr>
      <w:r>
        <w:rPr>
          <w:sz w:val="24"/>
        </w:rPr>
        <w:t>ucznia niedostosowanego społecznie - działania o charakterze resocjalizacyjnym,</w:t>
      </w:r>
    </w:p>
    <w:p>
      <w:pPr>
        <w:pStyle w:val="ListParagraph"/>
        <w:numPr>
          <w:ilvl w:val="1"/>
          <w:numId w:val="120"/>
        </w:numPr>
        <w:spacing w:lineRule="auto" w:line="276"/>
        <w:jc w:val="both"/>
        <w:rPr>
          <w:sz w:val="24"/>
        </w:rPr>
      </w:pPr>
      <w:r>
        <w:rPr>
          <w:sz w:val="24"/>
        </w:rPr>
        <w:t>ucznia zagrożonego niedostosowaniem społecznym –działania o charakterze socjoterapeutycznym;</w:t>
      </w:r>
    </w:p>
    <w:p>
      <w:pPr>
        <w:pStyle w:val="ListParagraph"/>
        <w:numPr>
          <w:ilvl w:val="0"/>
          <w:numId w:val="120"/>
        </w:numPr>
        <w:spacing w:lineRule="auto" w:line="276"/>
        <w:ind w:left="851" w:hanging="425"/>
        <w:jc w:val="both"/>
        <w:rPr>
          <w:b/>
          <w:b/>
          <w:sz w:val="24"/>
        </w:rPr>
      </w:pPr>
      <w:r>
        <w:rPr>
          <w:b/>
          <w:sz w:val="24"/>
        </w:rPr>
        <w:t xml:space="preserve">(zmienia brzmienie) formy i okres udzielania uczniowi pomocy psychologiczno-pedagogicznej oraz wymiar godzin, w których poszczególne formy będą realizowane, </w:t>
      </w:r>
    </w:p>
    <w:p>
      <w:pPr>
        <w:pStyle w:val="ListParagraph"/>
        <w:numPr>
          <w:ilvl w:val="0"/>
          <w:numId w:val="120"/>
        </w:numPr>
        <w:spacing w:lineRule="auto" w:line="276"/>
        <w:ind w:left="851" w:hanging="425"/>
        <w:jc w:val="both"/>
        <w:rPr>
          <w:sz w:val="24"/>
        </w:rPr>
      </w:pPr>
      <w:r>
        <w:rPr>
          <w:sz w:val="24"/>
        </w:rPr>
        <w:t>działania wspierające rodziców ucznia oraz w zależności od potrzeb-zakres współdziałania z poradniami psychologiczno-pedagogicznymi, w tym poradniami specjalistycznymi, placówkami doskonalenia nauczycieli, organizacjami pozarządowymi, innymi instytucjami oraz podmiotami działającymi na rzecz rodziny, dzieci i młodzieży,</w:t>
      </w:r>
    </w:p>
    <w:p>
      <w:pPr>
        <w:pStyle w:val="ListParagraph"/>
        <w:numPr>
          <w:ilvl w:val="0"/>
          <w:numId w:val="120"/>
        </w:numPr>
        <w:spacing w:lineRule="auto" w:line="276"/>
        <w:ind w:left="851" w:hanging="425"/>
        <w:jc w:val="both"/>
        <w:rPr>
          <w:sz w:val="24"/>
        </w:rPr>
      </w:pPr>
      <w:r>
        <w:rPr>
          <w:sz w:val="24"/>
        </w:rPr>
        <w:t>zajęcia rewalidacyjne oraz inne zajęcia odpowiednie ze względu na indywidualne potrzeby rozwojowe i edukacyjne oraz możliwości psychofizyczne ucznia, a także :</w:t>
      </w:r>
    </w:p>
    <w:p>
      <w:pPr>
        <w:pStyle w:val="ListParagraph"/>
        <w:numPr>
          <w:ilvl w:val="1"/>
          <w:numId w:val="120"/>
        </w:numPr>
        <w:spacing w:lineRule="auto" w:line="276"/>
        <w:jc w:val="both"/>
        <w:rPr>
          <w:sz w:val="24"/>
        </w:rPr>
      </w:pPr>
      <w:r>
        <w:rPr>
          <w:sz w:val="24"/>
        </w:rPr>
        <w:t>w przypadku ucznia klasy VII i VIII Szkoły Podstawowej- zajęcia z zakresu doradztwa zawodowego,</w:t>
      </w:r>
    </w:p>
    <w:p>
      <w:pPr>
        <w:pStyle w:val="ListParagraph"/>
        <w:numPr>
          <w:ilvl w:val="1"/>
          <w:numId w:val="120"/>
        </w:numPr>
        <w:spacing w:lineRule="auto" w:line="276"/>
        <w:ind w:left="1276" w:hanging="425"/>
        <w:jc w:val="both"/>
        <w:rPr>
          <w:b/>
          <w:b/>
          <w:sz w:val="24"/>
        </w:rPr>
      </w:pPr>
      <w:r>
        <w:rPr>
          <w:b/>
          <w:sz w:val="24"/>
        </w:rPr>
        <w:t>(zmienia brzmienie) zajęcia związane z wyborem kierunku kształcenia i zawodu realizowane w ramach pomocy psychologiczno-pedagogicznej.</w:t>
      </w:r>
    </w:p>
    <w:p>
      <w:pPr>
        <w:pStyle w:val="ListParagraph"/>
        <w:numPr>
          <w:ilvl w:val="0"/>
          <w:numId w:val="120"/>
        </w:numPr>
        <w:spacing w:lineRule="auto" w:line="276"/>
        <w:ind w:left="851" w:hanging="425"/>
        <w:jc w:val="both"/>
        <w:rPr>
          <w:sz w:val="24"/>
        </w:rPr>
      </w:pPr>
      <w:r>
        <w:rPr>
          <w:sz w:val="24"/>
        </w:rPr>
        <w:t>zakres współpracy nauczycieli i specjalistów z rodzicami ucznia w realizacji przez szkołę zadań wymienionych w pkt. 5 ustaw.</w:t>
      </w:r>
    </w:p>
    <w:p>
      <w:pPr>
        <w:pStyle w:val="ListParagraph"/>
        <w:numPr>
          <w:ilvl w:val="0"/>
          <w:numId w:val="120"/>
        </w:numPr>
        <w:spacing w:lineRule="auto" w:line="276"/>
        <w:ind w:left="851" w:hanging="425"/>
        <w:jc w:val="both"/>
        <w:rPr>
          <w:sz w:val="24"/>
        </w:rPr>
      </w:pPr>
      <w:r>
        <w:rPr>
          <w:sz w:val="24"/>
        </w:rPr>
        <w:t>w przypadku uczniów niepełnosprawnych- w zależności od potrzeb, rodzaj i sposób dostosowania warunków organizacji kształcenia do rodzaju niepełnosprawności ucznia, w tym w zakresie wykorzystania technologii wspomagających to kształcenie;</w:t>
      </w:r>
    </w:p>
    <w:p>
      <w:pPr>
        <w:pStyle w:val="ListParagraph"/>
        <w:numPr>
          <w:ilvl w:val="0"/>
          <w:numId w:val="120"/>
        </w:numPr>
        <w:spacing w:lineRule="auto" w:line="276"/>
        <w:ind w:left="851" w:hanging="425"/>
        <w:jc w:val="both"/>
        <w:rPr>
          <w:sz w:val="24"/>
        </w:rPr>
      </w:pPr>
      <w:r>
        <w:rPr>
          <w:sz w:val="24"/>
        </w:rPr>
        <w:t>w zależności od indywidualnych potrzeb rozwojowych i edukacyjnych oraz możliwości psychofizycznych ucznia wskazanych w orzeczeniu o potrzebie kształcenia specjalnego lub wynikającego z wielospecjalistycznych ocen- wybrane zajęcia edukacyjne, które są realizowane indywidualnie z uczniem lub w grupie liczącej do  5 uczniów.</w:t>
      </w:r>
    </w:p>
    <w:p>
      <w:pPr>
        <w:pStyle w:val="ListParagraph"/>
        <w:numPr>
          <w:ilvl w:val="0"/>
          <w:numId w:val="165"/>
        </w:numPr>
        <w:spacing w:lineRule="auto" w:line="276"/>
        <w:ind w:left="426" w:hanging="426"/>
        <w:jc w:val="both"/>
        <w:rPr>
          <w:sz w:val="24"/>
        </w:rPr>
      </w:pPr>
      <w:r>
        <w:rPr>
          <w:sz w:val="24"/>
        </w:rPr>
        <w:t xml:space="preserve">Program opracowuje zespół, który tworzą nauczyciele i specjaliści, prowadzący zajęcia </w:t>
        <w:br/>
        <w:t>z uczniem.</w:t>
      </w:r>
    </w:p>
    <w:p>
      <w:pPr>
        <w:pStyle w:val="ListParagraph"/>
        <w:numPr>
          <w:ilvl w:val="0"/>
          <w:numId w:val="165"/>
        </w:numPr>
        <w:spacing w:lineRule="auto" w:line="276"/>
        <w:ind w:left="426" w:hanging="426"/>
        <w:jc w:val="both"/>
        <w:rPr>
          <w:sz w:val="24"/>
        </w:rPr>
      </w:pPr>
      <w:r>
        <w:rPr>
          <w:sz w:val="24"/>
        </w:rPr>
        <w:t>Dla każdego ucznia posiadającego orzeczenie o potrzebie kształcenia specjalnego powołuje się osobny zespół, przy czym wychowawca, nauczyciel czy specjalista może być członkiem kilku zespołów.</w:t>
      </w:r>
    </w:p>
    <w:p>
      <w:pPr>
        <w:pStyle w:val="ListParagraph"/>
        <w:numPr>
          <w:ilvl w:val="0"/>
          <w:numId w:val="165"/>
        </w:numPr>
        <w:spacing w:lineRule="auto" w:line="276"/>
        <w:ind w:left="426" w:hanging="426"/>
        <w:jc w:val="both"/>
        <w:rPr>
          <w:sz w:val="24"/>
        </w:rPr>
      </w:pPr>
      <w:r>
        <w:rPr>
          <w:sz w:val="24"/>
        </w:rPr>
        <w:t xml:space="preserve">Zespół zostaje powołany niezwłocznie po otrzymaniu przez szkołę orzeczenia o potrzebie kształcenia specjalnego na okres, na jaki zostało wydane orzeczenie lub do końca nauki </w:t>
        <w:br/>
        <w:t>w Szkole Podstawowej w sytuacji, gdy orzeczenie jest wydane na dalszy etap edukacji.</w:t>
      </w:r>
    </w:p>
    <w:p>
      <w:pPr>
        <w:pStyle w:val="ListParagraph"/>
        <w:numPr>
          <w:ilvl w:val="0"/>
          <w:numId w:val="165"/>
        </w:numPr>
        <w:spacing w:lineRule="auto" w:line="276"/>
        <w:ind w:left="426" w:hanging="426"/>
        <w:jc w:val="both"/>
        <w:rPr>
          <w:sz w:val="24"/>
        </w:rPr>
      </w:pPr>
      <w:r>
        <w:rPr>
          <w:sz w:val="24"/>
        </w:rPr>
        <w:t xml:space="preserve">Zespół opracowuje program po dokonaniu wielospecjalistycznej oceny poziomu funkcjonowania ucznia, uwzględniając diagnozę i wnioski sformułowane na jej podstawie oraz zalecenia zawarte w orzeczeniu o potrzebie kształcenia specjalnego, we współpracy,  </w:t>
        <w:br/>
        <w:t>w zależności od potrzeb, z poradnią psychologiczno-pedagogiczną, w tym poradnią specjalistyczną.</w:t>
      </w:r>
    </w:p>
    <w:p>
      <w:pPr>
        <w:pStyle w:val="ListParagraph"/>
        <w:numPr>
          <w:ilvl w:val="0"/>
          <w:numId w:val="165"/>
        </w:numPr>
        <w:spacing w:lineRule="auto" w:line="276"/>
        <w:ind w:left="426" w:hanging="426"/>
        <w:jc w:val="both"/>
        <w:rPr>
          <w:sz w:val="24"/>
        </w:rPr>
      </w:pPr>
      <w:r>
        <w:rPr>
          <w:sz w:val="24"/>
        </w:rPr>
        <w:t>Program opracowuje się na okres, na jaki zostało wydane orzeczenie o potrzebie kształcenia specjalnego, nie dłuższy jednak niż etap edukacyjny. Program opracowuje się w terminie:</w:t>
      </w:r>
    </w:p>
    <w:p>
      <w:pPr>
        <w:pStyle w:val="ListParagraph"/>
        <w:numPr>
          <w:ilvl w:val="0"/>
          <w:numId w:val="166"/>
        </w:numPr>
        <w:spacing w:lineRule="auto" w:line="276"/>
        <w:ind w:left="851" w:hanging="425"/>
        <w:jc w:val="both"/>
        <w:rPr>
          <w:sz w:val="24"/>
        </w:rPr>
      </w:pPr>
      <w:r>
        <w:rPr>
          <w:sz w:val="24"/>
        </w:rPr>
        <w:t>do dnia 30 września roku szkolnego, w którym uczeń rozpoczyna od początku roku szkolnego kształcenie w Szkole Podstawowej, albo</w:t>
      </w:r>
    </w:p>
    <w:p>
      <w:pPr>
        <w:pStyle w:val="ListParagraph"/>
        <w:numPr>
          <w:ilvl w:val="0"/>
          <w:numId w:val="166"/>
        </w:numPr>
        <w:spacing w:lineRule="auto" w:line="276"/>
        <w:ind w:left="851" w:hanging="425"/>
        <w:jc w:val="both"/>
        <w:rPr>
          <w:sz w:val="24"/>
        </w:rPr>
      </w:pPr>
      <w:r>
        <w:rPr>
          <w:sz w:val="24"/>
        </w:rPr>
        <w:t>30 dni od dnia złożenia w Szkole Podstawowej orzeczenia o potrzebie kształcenia specjalnego.</w:t>
      </w:r>
    </w:p>
    <w:p>
      <w:pPr>
        <w:pStyle w:val="ListParagraph"/>
        <w:numPr>
          <w:ilvl w:val="0"/>
          <w:numId w:val="165"/>
        </w:numPr>
        <w:spacing w:lineRule="auto" w:line="276"/>
        <w:ind w:left="426" w:hanging="426"/>
        <w:jc w:val="both"/>
        <w:rPr>
          <w:sz w:val="24"/>
        </w:rPr>
      </w:pPr>
      <w:r>
        <w:rPr>
          <w:sz w:val="24"/>
        </w:rPr>
        <w:t>Pracę zespołu koordynuje wychowawca oddziału, do którego uczęszcza uczeń albo nauczyciel lub specjalista, prowadzący zajęcia z uczniem, wyznaczony przez Dyrektora Szkoły.</w:t>
      </w:r>
    </w:p>
    <w:p>
      <w:pPr>
        <w:pStyle w:val="ListParagraph"/>
        <w:numPr>
          <w:ilvl w:val="0"/>
          <w:numId w:val="165"/>
        </w:numPr>
        <w:spacing w:lineRule="auto" w:line="276"/>
        <w:ind w:left="426" w:hanging="426"/>
        <w:jc w:val="both"/>
        <w:rPr>
          <w:sz w:val="24"/>
        </w:rPr>
      </w:pPr>
      <w:r>
        <w:rPr>
          <w:sz w:val="24"/>
        </w:rPr>
        <w:t>Spotkania zespołu odbywają się w miarę potrzeb, nie rzadziej jednak niż dwa razy w ciągu roku szkolnego.</w:t>
      </w:r>
    </w:p>
    <w:p>
      <w:pPr>
        <w:pStyle w:val="ListParagraph"/>
        <w:numPr>
          <w:ilvl w:val="0"/>
          <w:numId w:val="165"/>
        </w:numPr>
        <w:spacing w:lineRule="auto" w:line="276"/>
        <w:ind w:left="426" w:hanging="426"/>
        <w:jc w:val="both"/>
        <w:rPr>
          <w:sz w:val="24"/>
        </w:rPr>
      </w:pPr>
      <w:r>
        <w:rPr>
          <w:sz w:val="24"/>
        </w:rPr>
        <w:t>W spotkaniach zespołu mogą także uczestniczyć;</w:t>
      </w:r>
    </w:p>
    <w:p>
      <w:pPr>
        <w:pStyle w:val="ListParagraph"/>
        <w:numPr>
          <w:ilvl w:val="0"/>
          <w:numId w:val="121"/>
        </w:numPr>
        <w:spacing w:lineRule="auto" w:line="276"/>
        <w:ind w:left="851" w:hanging="294"/>
        <w:jc w:val="both"/>
        <w:rPr>
          <w:sz w:val="24"/>
        </w:rPr>
      </w:pPr>
      <w:r>
        <w:rPr>
          <w:sz w:val="24"/>
        </w:rPr>
        <w:t>na wniosek Dyrektora Szkoły- przedstawiciel poradni psychologiczno-pedagogicznej, w tym poradni specjalistycznej lub asystent rodziny;</w:t>
      </w:r>
    </w:p>
    <w:p>
      <w:pPr>
        <w:pStyle w:val="ListParagraph"/>
        <w:numPr>
          <w:ilvl w:val="0"/>
          <w:numId w:val="121"/>
        </w:numPr>
        <w:spacing w:lineRule="auto" w:line="276"/>
        <w:ind w:left="851" w:hanging="294"/>
        <w:jc w:val="both"/>
        <w:rPr>
          <w:sz w:val="24"/>
        </w:rPr>
      </w:pPr>
      <w:r>
        <w:rPr>
          <w:sz w:val="24"/>
        </w:rPr>
        <w:t xml:space="preserve">na wniosek rodziców/ prawnych opiekunów ucznia lub za jego zgodą- inne osoby, </w:t>
        <w:br/>
        <w:t>w szczególności lekarz, psycholog, pedagog, logopeda lub inny specjalista.</w:t>
      </w:r>
    </w:p>
    <w:p>
      <w:pPr>
        <w:pStyle w:val="ListParagraph"/>
        <w:numPr>
          <w:ilvl w:val="0"/>
          <w:numId w:val="165"/>
        </w:numPr>
        <w:spacing w:lineRule="auto" w:line="276"/>
        <w:ind w:left="426" w:hanging="426"/>
        <w:jc w:val="both"/>
        <w:rPr>
          <w:sz w:val="24"/>
        </w:rPr>
      </w:pPr>
      <w:r>
        <w:rPr>
          <w:sz w:val="24"/>
        </w:rPr>
        <w:t>Zespół, co najmniej dwa razy w roku szkolnym dokonuje okresowej wielospecjalistycznej oceny poziomu funkcjonowania ucznia, uwzględniając ocenę efektywności programu oraz w miarę potrzeb dokonuje modyfikacji programu. Okresowej wielospecjalistycznej oceny poziomu funkcjonowania ucznia i modyfikacji programu dokonuje w zależności od potrzeb, we współpracy z poradnią psychologiczno- pedagogiczną, w tym poradnią specjalistyczną, a także za zgoda rodziców/prawnych opiekunów ucznia.</w:t>
      </w:r>
    </w:p>
    <w:p>
      <w:pPr>
        <w:pStyle w:val="ListParagraph"/>
        <w:numPr>
          <w:ilvl w:val="0"/>
          <w:numId w:val="165"/>
        </w:numPr>
        <w:spacing w:lineRule="auto" w:line="276"/>
        <w:ind w:left="426" w:hanging="426"/>
        <w:jc w:val="both"/>
        <w:rPr>
          <w:sz w:val="24"/>
        </w:rPr>
      </w:pPr>
      <w:r>
        <w:rPr>
          <w:sz w:val="24"/>
        </w:rPr>
        <w:t>Wielospecjalistyczne oceny uwzględniają w szczególności:</w:t>
      </w:r>
    </w:p>
    <w:p>
      <w:pPr>
        <w:pStyle w:val="ListParagraph"/>
        <w:numPr>
          <w:ilvl w:val="0"/>
          <w:numId w:val="122"/>
        </w:numPr>
        <w:tabs>
          <w:tab w:val="left" w:pos="1134" w:leader="none"/>
        </w:tabs>
        <w:spacing w:lineRule="auto" w:line="276"/>
        <w:ind w:left="851" w:hanging="284"/>
        <w:jc w:val="both"/>
        <w:rPr>
          <w:sz w:val="24"/>
        </w:rPr>
      </w:pPr>
      <w:r>
        <w:rPr>
          <w:sz w:val="24"/>
        </w:rPr>
        <w:t>indywidualne potrzeby rozwojowe i edukacyjne, mocne strony, predyspozycje, zainteresowania i uzdolnienia ucznia;</w:t>
      </w:r>
    </w:p>
    <w:p>
      <w:pPr>
        <w:pStyle w:val="ListParagraph"/>
        <w:numPr>
          <w:ilvl w:val="0"/>
          <w:numId w:val="122"/>
        </w:numPr>
        <w:tabs>
          <w:tab w:val="left" w:pos="1134" w:leader="none"/>
        </w:tabs>
        <w:spacing w:lineRule="auto" w:line="276"/>
        <w:ind w:left="851" w:hanging="284"/>
        <w:jc w:val="both"/>
        <w:rPr>
          <w:sz w:val="24"/>
        </w:rPr>
      </w:pPr>
      <w:r>
        <w:rPr>
          <w:sz w:val="24"/>
        </w:rPr>
        <w:t xml:space="preserve">w zależności od potrzeb, zakres i charakter wsparcia ze strony nauczycieli </w:t>
        <w:br/>
        <w:t>i specjalistów;</w:t>
      </w:r>
    </w:p>
    <w:p>
      <w:pPr>
        <w:pStyle w:val="ListParagraph"/>
        <w:numPr>
          <w:ilvl w:val="0"/>
          <w:numId w:val="122"/>
        </w:numPr>
        <w:tabs>
          <w:tab w:val="left" w:pos="1134" w:leader="none"/>
        </w:tabs>
        <w:spacing w:lineRule="auto" w:line="276"/>
        <w:ind w:left="851" w:hanging="284"/>
        <w:jc w:val="both"/>
        <w:rPr>
          <w:sz w:val="24"/>
        </w:rPr>
      </w:pPr>
      <w:r>
        <w:rPr>
          <w:sz w:val="24"/>
        </w:rPr>
        <w:t>przyczyny niepowodzeń edukacyjnych lub trudności w funkcjonowaniu ucznia, w tym bariery i ograniczenia utrudniające funkcjonowanie i uczestnictwo ucznia w życiu szkolnym,</w:t>
      </w:r>
    </w:p>
    <w:p>
      <w:pPr>
        <w:pStyle w:val="ListParagraph"/>
        <w:numPr>
          <w:ilvl w:val="0"/>
          <w:numId w:val="122"/>
        </w:numPr>
        <w:tabs>
          <w:tab w:val="left" w:pos="1134" w:leader="none"/>
        </w:tabs>
        <w:spacing w:lineRule="auto" w:line="276"/>
        <w:ind w:left="851" w:hanging="284"/>
        <w:jc w:val="both"/>
        <w:rPr>
          <w:sz w:val="24"/>
        </w:rPr>
      </w:pPr>
      <w:r>
        <w:rPr>
          <w:sz w:val="24"/>
        </w:rPr>
        <w:t xml:space="preserve">a w przypadku ucznia realizującego wybrane zajęcia edukacyjne indywidualne lub </w:t>
        <w:br/>
        <w:t>w grupie liczącej do 5 uczniów, zgodnie ze wskazaniem zawartym w programie oraz efekty działań podejmowanych w celu ich przezwyciężenia.</w:t>
      </w:r>
    </w:p>
    <w:p>
      <w:pPr>
        <w:pStyle w:val="ListParagraph"/>
        <w:numPr>
          <w:ilvl w:val="0"/>
          <w:numId w:val="165"/>
        </w:numPr>
        <w:spacing w:lineRule="auto" w:line="276"/>
        <w:ind w:left="426" w:hanging="426"/>
        <w:jc w:val="both"/>
        <w:rPr>
          <w:sz w:val="24"/>
        </w:rPr>
      </w:pPr>
      <w:r>
        <w:rPr>
          <w:sz w:val="24"/>
        </w:rPr>
        <w:t xml:space="preserve">Rodzice/prawni opiekunowie ucznia mają prawo uczestniczyć w spotkaniach zespołu, </w:t>
        <w:br/>
        <w:t>a także opracowaniu i modyfikacji programu oraz dokonaniu wielospecjalistycznych ocen. Dyrektor zawiadamia pisemnie, w sposób przyjęty w szkole rodziców/prawnych opiekunów ucznia o terminie każdego spotkania zespołu i możliwości uczestniczenia w tym spotkaniu.</w:t>
      </w:r>
    </w:p>
    <w:p>
      <w:pPr>
        <w:pStyle w:val="ListParagraph"/>
        <w:numPr>
          <w:ilvl w:val="0"/>
          <w:numId w:val="165"/>
        </w:numPr>
        <w:spacing w:lineRule="auto" w:line="276"/>
        <w:ind w:left="426" w:hanging="426"/>
        <w:jc w:val="both"/>
        <w:rPr>
          <w:sz w:val="24"/>
        </w:rPr>
      </w:pPr>
      <w:r>
        <w:rPr>
          <w:sz w:val="24"/>
        </w:rPr>
        <w:t>Osoby biorące udział w spotkaniu zespołu, które mogą naruszać dobra osobiste ucznia, jego rodziców/prawnych opiekunów, nauczycieli lub specjalistów prowadzących zajęcia</w:t>
        <w:br/>
        <w:t>z uczniem a także innych osób uczestniczących  w spotkaniu zespołu.</w:t>
      </w:r>
    </w:p>
    <w:p>
      <w:pPr>
        <w:pStyle w:val="ListParagraph"/>
        <w:numPr>
          <w:ilvl w:val="0"/>
          <w:numId w:val="165"/>
        </w:numPr>
        <w:spacing w:lineRule="auto" w:line="276"/>
        <w:ind w:left="426" w:hanging="426"/>
        <w:jc w:val="both"/>
        <w:rPr>
          <w:sz w:val="24"/>
        </w:rPr>
      </w:pPr>
      <w:r>
        <w:rPr>
          <w:sz w:val="24"/>
        </w:rPr>
        <w:t>Dyrektor Szkoły, uwzględniając indywidualne potrzeby rozwojowe i edukacyjne oraz możliwości psychofizyczne uczniów wyznacza zajęcia edukacyjne oraz zintegrowane działania i zajęcia określone w programie, realizowane wspólnie z innymi nauczycielami przez nauczycieli i specjalistów.</w:t>
      </w:r>
    </w:p>
    <w:p>
      <w:pPr>
        <w:pStyle w:val="ListParagraph"/>
        <w:numPr>
          <w:ilvl w:val="0"/>
          <w:numId w:val="165"/>
        </w:numPr>
        <w:spacing w:lineRule="auto" w:line="276"/>
        <w:ind w:left="426" w:hanging="426"/>
        <w:jc w:val="both"/>
        <w:rPr>
          <w:sz w:val="24"/>
        </w:rPr>
      </w:pPr>
      <w:r>
        <w:rPr>
          <w:sz w:val="24"/>
        </w:rPr>
        <w:t>Dyrektor Szkoły powierza prowadzenie zajęć nauczycielom lub specjalistom posiadającym kwalifikacje odpowiednie do rodzaju niepełnosprawności ucznia.</w:t>
      </w:r>
    </w:p>
    <w:p>
      <w:pPr>
        <w:pStyle w:val="Normal"/>
        <w:jc w:val="both"/>
        <w:rPr>
          <w:sz w:val="24"/>
        </w:rPr>
      </w:pPr>
      <w:r>
        <w:rPr>
          <w:sz w:val="24"/>
        </w:rPr>
      </w:r>
    </w:p>
    <w:p>
      <w:pPr>
        <w:pStyle w:val="Normal"/>
        <w:spacing w:lineRule="auto" w:line="276"/>
        <w:jc w:val="center"/>
        <w:rPr>
          <w:rFonts w:eastAsia="Lucida Calligraphy"/>
          <w:b/>
          <w:b/>
          <w:sz w:val="24"/>
          <w:szCs w:val="24"/>
        </w:rPr>
      </w:pPr>
      <w:bookmarkStart w:id="66" w:name="§_65"/>
      <w:bookmarkEnd w:id="66"/>
      <w:r>
        <w:rPr>
          <w:b/>
          <w:sz w:val="24"/>
          <w:szCs w:val="24"/>
        </w:rPr>
        <w:t>§ 64</w:t>
      </w:r>
    </w:p>
    <w:p>
      <w:pPr>
        <w:pStyle w:val="Tretekstu"/>
        <w:numPr>
          <w:ilvl w:val="0"/>
          <w:numId w:val="167"/>
        </w:numPr>
        <w:spacing w:lineRule="auto" w:line="276" w:before="1" w:after="0"/>
        <w:ind w:left="426" w:right="31" w:hanging="426"/>
        <w:jc w:val="both"/>
        <w:rPr/>
      </w:pPr>
      <w:r>
        <w:rPr/>
        <w:t>Dyrektor Szkoły zwalnia ucznia z realizacji zajęć wychowania fizycznego lub informatyki, na podstawie opinii o braku możliwości uczestniczenia ucznia w tych zajęciach wydanej przez lekarza, na czas określony w tej opinii.</w:t>
      </w:r>
    </w:p>
    <w:p>
      <w:pPr>
        <w:pStyle w:val="Tretekstu"/>
        <w:numPr>
          <w:ilvl w:val="0"/>
          <w:numId w:val="167"/>
        </w:numPr>
        <w:spacing w:lineRule="auto" w:line="276" w:before="1" w:after="0"/>
        <w:ind w:left="426" w:right="31" w:hanging="426"/>
        <w:jc w:val="both"/>
        <w:rPr/>
      </w:pPr>
      <w:r>
        <w:rPr/>
        <w:t>Jeżeli okres zwolnienia ucznia z realizacji zajęć, o którym mowa w ust. 1, uniemożliwia ustalenie śródrocznej lub rocznej oceny klasyfikacyjnej, w dokumentacji przebiegu nauczania zamiast oceny klasyfikacyjnej wpisuje się „zwolniony” albo „zwolniona”.</w:t>
      </w:r>
    </w:p>
    <w:p>
      <w:pPr>
        <w:pStyle w:val="Normal"/>
        <w:spacing w:lineRule="auto" w:line="276"/>
        <w:ind w:left="4732" w:hanging="0"/>
        <w:jc w:val="both"/>
        <w:rPr>
          <w:b/>
          <w:b/>
          <w:sz w:val="24"/>
          <w:szCs w:val="24"/>
        </w:rPr>
      </w:pPr>
      <w:r>
        <w:rPr>
          <w:b/>
          <w:sz w:val="24"/>
          <w:szCs w:val="24"/>
        </w:rPr>
      </w:r>
    </w:p>
    <w:p>
      <w:pPr>
        <w:pStyle w:val="Normal"/>
        <w:spacing w:lineRule="auto" w:line="276"/>
        <w:jc w:val="center"/>
        <w:rPr>
          <w:b/>
          <w:b/>
          <w:sz w:val="24"/>
        </w:rPr>
      </w:pPr>
      <w:r>
        <w:rPr>
          <w:b/>
          <w:sz w:val="24"/>
          <w:szCs w:val="24"/>
        </w:rPr>
        <w:t>§</w:t>
      </w:r>
      <w:r>
        <w:rPr>
          <w:b/>
          <w:sz w:val="24"/>
        </w:rPr>
        <w:t xml:space="preserve"> 65</w:t>
      </w:r>
    </w:p>
    <w:p>
      <w:pPr>
        <w:pStyle w:val="Tretekstu"/>
        <w:numPr>
          <w:ilvl w:val="0"/>
          <w:numId w:val="168"/>
        </w:numPr>
        <w:tabs>
          <w:tab w:val="clear" w:pos="1134"/>
          <w:tab w:val="left" w:pos="8931" w:leader="none"/>
        </w:tabs>
        <w:spacing w:lineRule="auto" w:line="276"/>
        <w:ind w:left="426" w:hanging="426"/>
        <w:jc w:val="both"/>
        <w:rPr/>
      </w:pPr>
      <w:r>
        <w:rPr/>
        <w:t xml:space="preserve">Dyrektor Szkoły zwalnia ucznia z wadą słuchu, z głęboką dysleksją rozwojową, z afazją, </w:t>
        <w:br/>
        <w:t xml:space="preserve">z niepełnosprawnościami sprzężonymi lub z autyzmem, w tym z zespołem Aspergera, </w:t>
        <w:br/>
        <w:t xml:space="preserve">z nauki drugiego języka obcego nowożytnego do końca danego etapu edukacyjnego na wniosek rodziców albo pełnoletniego ucznia oraz na podstawie opinii poradni psychologiczno-pedagogicznej, w tym poradni specjalistycznej, z której wynika potrzeba zwolnienia z nauki tego języka obcego nowożytnego. </w:t>
      </w:r>
    </w:p>
    <w:p>
      <w:pPr>
        <w:pStyle w:val="Tretekstu"/>
        <w:numPr>
          <w:ilvl w:val="0"/>
          <w:numId w:val="168"/>
        </w:numPr>
        <w:spacing w:lineRule="auto" w:line="276"/>
        <w:ind w:left="426" w:hanging="426"/>
        <w:jc w:val="both"/>
        <w:rPr/>
      </w:pPr>
      <w:r>
        <w:rPr/>
        <w:t>W przypadku ucznia, o którym mowa w ust. 1,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w:t>
      </w:r>
      <w:bookmarkStart w:id="67" w:name="§_67"/>
      <w:bookmarkEnd w:id="67"/>
    </w:p>
    <w:p>
      <w:pPr>
        <w:pStyle w:val="Tretekstu"/>
        <w:spacing w:lineRule="auto" w:line="276"/>
        <w:ind w:left="426" w:hanging="0"/>
        <w:jc w:val="both"/>
        <w:rPr/>
      </w:pPr>
      <w:r>
        <w:rPr/>
      </w:r>
    </w:p>
    <w:p>
      <w:pPr>
        <w:pStyle w:val="Nagwek21"/>
        <w:spacing w:lineRule="auto" w:line="276" w:before="1" w:after="0"/>
        <w:jc w:val="center"/>
        <w:rPr/>
      </w:pPr>
      <w:r>
        <w:rPr/>
        <w:t>§ 66</w:t>
      </w:r>
    </w:p>
    <w:p>
      <w:pPr>
        <w:pStyle w:val="ListParagraph"/>
        <w:numPr>
          <w:ilvl w:val="0"/>
          <w:numId w:val="55"/>
        </w:numPr>
        <w:tabs>
          <w:tab w:val="clear" w:pos="1134"/>
          <w:tab w:val="left" w:pos="464" w:leader="none"/>
        </w:tabs>
        <w:spacing w:lineRule="auto" w:line="276"/>
        <w:ind w:left="464" w:hanging="464"/>
        <w:jc w:val="both"/>
        <w:rPr>
          <w:sz w:val="24"/>
        </w:rPr>
      </w:pPr>
      <w:r>
        <w:rPr>
          <w:sz w:val="24"/>
          <w:szCs w:val="24"/>
        </w:rPr>
        <w:t xml:space="preserve">Klasyfikacja śródroczna polega na okresowym podsumowaniu osiągnięć edukacyjnych </w:t>
      </w:r>
      <w:r>
        <w:fldChar w:fldCharType="begin"/>
      </w:r>
      <w:r>
        <w:rPr>
          <w:sz w:val="24"/>
          <w:szCs w:val="24"/>
        </w:rPr>
        <w:instrText xml:space="preserve"> HYPERLINK "https://www.prawo.vulcan.edu.pl/przegdok.asp?qdatprz=19-10-2021&amp;qplikid=1" \l "P1A6" \n ostatnia</w:instrText>
      </w:r>
      <w:r>
        <w:rPr>
          <w:sz w:val="24"/>
          <w:szCs w:val="24"/>
        </w:rPr>
        <w:fldChar w:fldCharType="separate"/>
      </w:r>
      <w:r>
        <w:rPr>
          <w:sz w:val="24"/>
          <w:szCs w:val="24"/>
        </w:rPr>
        <w:t>ucznia</w:t>
      </w:r>
      <w:r>
        <w:rPr>
          <w:sz w:val="24"/>
          <w:szCs w:val="24"/>
        </w:rPr>
        <w:fldChar w:fldCharType="end"/>
      </w:r>
      <w:r>
        <w:rPr>
          <w:sz w:val="24"/>
          <w:szCs w:val="24"/>
        </w:rPr>
        <w:t xml:space="preserve"> z </w:t>
      </w:r>
      <w:r>
        <w:fldChar w:fldCharType="begin"/>
      </w:r>
      <w:r>
        <w:rPr>
          <w:sz w:val="24"/>
          <w:szCs w:val="24"/>
        </w:rPr>
        <w:instrText xml:space="preserve"> HYPERLINK "https://www.prawo.vulcan.edu.pl/przegdok.asp?qdatprz=19-10-2021&amp;qplikid=1" \l "P1A329" \n ostatnia</w:instrText>
      </w:r>
      <w:r>
        <w:rPr>
          <w:sz w:val="24"/>
          <w:szCs w:val="24"/>
        </w:rPr>
        <w:fldChar w:fldCharType="separate"/>
      </w:r>
      <w:r>
        <w:rPr>
          <w:sz w:val="24"/>
          <w:szCs w:val="24"/>
        </w:rPr>
        <w:t>zajęć edukacyjnych</w:t>
      </w:r>
      <w:r>
        <w:rPr>
          <w:sz w:val="24"/>
          <w:szCs w:val="24"/>
        </w:rPr>
        <w:fldChar w:fldCharType="end"/>
      </w:r>
      <w:r>
        <w:rPr>
          <w:sz w:val="24"/>
          <w:szCs w:val="24"/>
        </w:rPr>
        <w:t xml:space="preserve"> i zachowania </w:t>
      </w:r>
      <w:r>
        <w:fldChar w:fldCharType="begin"/>
      </w:r>
      <w:r>
        <w:rPr>
          <w:sz w:val="24"/>
          <w:szCs w:val="24"/>
        </w:rPr>
        <w:instrText xml:space="preserve"> HYPERLINK "https://www.prawo.vulcan.edu.pl/przegdok.asp?qdatprz=19-10-2021&amp;qplikid=1" \l "P1A6" \n ostatnia</w:instrText>
      </w:r>
      <w:r>
        <w:rPr>
          <w:sz w:val="24"/>
          <w:szCs w:val="24"/>
        </w:rPr>
        <w:fldChar w:fldCharType="separate"/>
      </w:r>
      <w:r>
        <w:rPr>
          <w:sz w:val="24"/>
          <w:szCs w:val="24"/>
        </w:rPr>
        <w:t>ucznia</w:t>
      </w:r>
      <w:r>
        <w:rPr>
          <w:sz w:val="24"/>
          <w:szCs w:val="24"/>
        </w:rPr>
        <w:fldChar w:fldCharType="end"/>
      </w:r>
      <w:r>
        <w:rPr>
          <w:sz w:val="24"/>
          <w:szCs w:val="24"/>
        </w:rPr>
        <w:t xml:space="preserve"> oraz ustaleniu śródrocznych ocen klasyfikacyjnych z tych zajęć i śródrocznej oceny klasyfikacyjnej zachowania. Klasyfikację śródroczną przeprowadza się raz w ciągu roku szkolnego, w terminie określonym w statucie </w:t>
      </w:r>
      <w:r>
        <w:fldChar w:fldCharType="begin"/>
      </w:r>
      <w:r>
        <w:rPr>
          <w:sz w:val="24"/>
          <w:szCs w:val="24"/>
        </w:rPr>
        <w:instrText xml:space="preserve"> HYPERLINK "https://www.prawo.vulcan.edu.pl/przegdok.asp?qdatprz=19-10-2021&amp;qplikid=1" \l "P1A6" \n ostatnia</w:instrText>
      </w:r>
      <w:r>
        <w:rPr>
          <w:sz w:val="24"/>
          <w:szCs w:val="24"/>
        </w:rPr>
        <w:fldChar w:fldCharType="separate"/>
      </w:r>
      <w:r>
        <w:rPr>
          <w:sz w:val="24"/>
          <w:szCs w:val="24"/>
        </w:rPr>
        <w:t>szkoły</w:t>
      </w:r>
      <w:r>
        <w:rPr>
          <w:sz w:val="24"/>
          <w:szCs w:val="24"/>
        </w:rPr>
        <w:fldChar w:fldCharType="end"/>
      </w:r>
    </w:p>
    <w:p>
      <w:pPr>
        <w:pStyle w:val="ListParagraph"/>
        <w:numPr>
          <w:ilvl w:val="0"/>
          <w:numId w:val="55"/>
        </w:numPr>
        <w:tabs>
          <w:tab w:val="clear" w:pos="1134"/>
          <w:tab w:val="left" w:pos="464" w:leader="none"/>
        </w:tabs>
        <w:spacing w:lineRule="auto" w:line="276"/>
        <w:ind w:left="464" w:hanging="464"/>
        <w:jc w:val="both"/>
        <w:rPr>
          <w:b/>
          <w:b/>
        </w:rPr>
      </w:pPr>
      <w:r>
        <w:rPr>
          <w:rFonts w:eastAsia="Calibri" w:eastAsiaTheme="minorHAnsi"/>
          <w:b/>
          <w:sz w:val="24"/>
          <w:szCs w:val="24"/>
          <w:shd w:fill="FFFFFF" w:val="clear"/>
          <w:lang w:eastAsia="en-US" w:bidi="ar-SA"/>
        </w:rPr>
        <w:t xml:space="preserve">(zmienia brzmienie) W przypadku </w:t>
      </w:r>
      <w:r>
        <w:fldChar w:fldCharType="begin"/>
      </w:r>
      <w:r>
        <w:rPr>
          <w:sz w:val="24"/>
          <w:b/>
          <w:shd w:fill="FFFFFF" w:val="clear"/>
          <w:szCs w:val="24"/>
          <w:rFonts w:eastAsia="Calibri"/>
          <w:lang w:eastAsia="en-US" w:bidi="ar-SA"/>
        </w:rPr>
        <w:instrText xml:space="preserve"> HYPERLINK "https://www.prawo.vulcan.edu.pl/przegdok.asp?qdatprz=13-09-2021&amp;qplikid=1" \l "P1A6" \n ostatnia</w:instrText>
      </w:r>
      <w:r>
        <w:rPr>
          <w:sz w:val="24"/>
          <w:b/>
          <w:shd w:fill="FFFFFF" w:val="clear"/>
          <w:szCs w:val="24"/>
          <w:rFonts w:eastAsia="Calibri"/>
          <w:lang w:eastAsia="en-US" w:bidi="ar-SA"/>
        </w:rPr>
        <w:fldChar w:fldCharType="separate"/>
      </w:r>
      <w:r>
        <w:rPr>
          <w:rFonts w:eastAsia="Calibri" w:eastAsiaTheme="minorHAnsi"/>
          <w:b/>
          <w:sz w:val="24"/>
          <w:szCs w:val="24"/>
          <w:shd w:fill="FFFFFF" w:val="clear"/>
          <w:lang w:eastAsia="en-US" w:bidi="ar-SA"/>
        </w:rPr>
        <w:t>uczniów</w:t>
      </w:r>
      <w:r>
        <w:rPr>
          <w:sz w:val="24"/>
          <w:b/>
          <w:shd w:fill="FFFFFF" w:val="clear"/>
          <w:szCs w:val="24"/>
          <w:rFonts w:eastAsia="Calibri"/>
          <w:lang w:eastAsia="en-US" w:bidi="ar-SA"/>
        </w:rPr>
        <w:fldChar w:fldCharType="end"/>
      </w:r>
      <w:r>
        <w:rPr>
          <w:rFonts w:eastAsia="Calibri" w:eastAsiaTheme="minorHAnsi"/>
          <w:b/>
          <w:sz w:val="24"/>
          <w:szCs w:val="24"/>
          <w:shd w:fill="FFFFFF" w:val="clear"/>
          <w:lang w:eastAsia="en-US" w:bidi="ar-SA"/>
        </w:rPr>
        <w:t xml:space="preserve"> posiadających orzeczenie o potrzebie kształcenia specjalnego ze względu na niepełnosprawność w stopniu umiarkowanym lub znacznym klasyfikacji śródrocznej i rocznej dokonuje się z uwzględnieniem ustaleń zawartych w Indywidualnym Programie Edukacyjno-Terapeutycznym, </w:t>
      </w:r>
    </w:p>
    <w:p>
      <w:pPr>
        <w:pStyle w:val="ListParagraph"/>
        <w:numPr>
          <w:ilvl w:val="0"/>
          <w:numId w:val="55"/>
        </w:numPr>
        <w:tabs>
          <w:tab w:val="clear" w:pos="1134"/>
          <w:tab w:val="left" w:pos="464" w:leader="none"/>
        </w:tabs>
        <w:spacing w:lineRule="auto" w:line="276"/>
        <w:ind w:left="464" w:hanging="464"/>
        <w:jc w:val="both"/>
        <w:rPr>
          <w:sz w:val="24"/>
        </w:rPr>
      </w:pPr>
      <w:r>
        <w:rPr>
          <w:sz w:val="24"/>
        </w:rPr>
        <w:t>Rok szkolny składa się z dwóch semestrów: I semestr - od 1.09. do 31.01., II semestr do końca roku szkolnego. Klasyfikowanie śródroczne przeprowadza się w ostatnim tygodniu nauki I semestru, a końcowo roczne w ostatnim tygodniu przed zakończeniem rocznych zajęć dydaktycznych.</w:t>
      </w:r>
    </w:p>
    <w:p>
      <w:pPr>
        <w:pStyle w:val="ListParagraph"/>
        <w:numPr>
          <w:ilvl w:val="0"/>
          <w:numId w:val="55"/>
        </w:numPr>
        <w:tabs>
          <w:tab w:val="clear" w:pos="1134"/>
          <w:tab w:val="left" w:pos="464" w:leader="none"/>
        </w:tabs>
        <w:spacing w:lineRule="auto" w:line="276"/>
        <w:ind w:left="464" w:hanging="464"/>
        <w:jc w:val="both"/>
        <w:rPr>
          <w:b/>
          <w:b/>
          <w:sz w:val="24"/>
          <w:szCs w:val="24"/>
        </w:rPr>
      </w:pPr>
      <w:r>
        <w:rPr>
          <w:b/>
          <w:sz w:val="24"/>
        </w:rPr>
        <w:t xml:space="preserve">(zmienia brzmienie) Klasyfikacja roczna w klasach I-III Szkoły Podstawowej polega na podsumowaniu osiągnięć edukacyjnych z zajęć edukacyjnych i zachowania ucznia w danym roku szkolnym oraz ustaleniu jednej rocznej oceny klasyfikacyjnej z zajęć edukacyjnych </w:t>
      </w:r>
      <w:r>
        <w:rPr>
          <w:b/>
          <w:sz w:val="24"/>
          <w:szCs w:val="24"/>
        </w:rPr>
        <w:t xml:space="preserve">i rocznej oceny klasyfikacyjnej zachowania, </w:t>
      </w:r>
    </w:p>
    <w:p>
      <w:pPr>
        <w:pStyle w:val="Standard"/>
        <w:numPr>
          <w:ilvl w:val="0"/>
          <w:numId w:val="55"/>
        </w:numPr>
        <w:spacing w:lineRule="auto" w:line="276"/>
        <w:jc w:val="both"/>
        <w:rPr>
          <w:rFonts w:ascii="Times New Roman" w:hAnsi="Times New Roman"/>
          <w:b/>
          <w:b/>
          <w:color w:val="000000"/>
        </w:rPr>
      </w:pPr>
      <w:r>
        <w:rPr>
          <w:rFonts w:ascii="Times New Roman" w:hAnsi="Times New Roman"/>
          <w:b/>
          <w:color w:val="000000"/>
        </w:rPr>
        <w:t>(zmienia brzmienie) Klasyfikacja roczna ucznia z niepełnosprawnością intelektualną w stopniu umiarkowanym lub znacznym w klasach I-III szkoły podstawowej polega na podsumowaniu jego osiągnięć edukacyjnych z zajęć edukacyjnych i jego zachowania w danym roku szkolnym oraz ustaleniu jednej oceny rocznej klasyfikacyjnej z zajęć edukacyjnych i rocznej oceny klasyfikacyjnej  zachowania.</w:t>
      </w:r>
    </w:p>
    <w:p>
      <w:pPr>
        <w:pStyle w:val="ListParagraph"/>
        <w:numPr>
          <w:ilvl w:val="0"/>
          <w:numId w:val="55"/>
        </w:numPr>
        <w:tabs>
          <w:tab w:val="clear" w:pos="1134"/>
          <w:tab w:val="left" w:pos="464" w:leader="none"/>
        </w:tabs>
        <w:spacing w:lineRule="auto" w:line="276"/>
        <w:ind w:left="464" w:hanging="464"/>
        <w:jc w:val="both"/>
        <w:rPr>
          <w:sz w:val="24"/>
          <w:szCs w:val="24"/>
        </w:rPr>
      </w:pPr>
      <w:r>
        <w:rPr>
          <w:sz w:val="24"/>
          <w:szCs w:val="24"/>
        </w:rPr>
        <w:t xml:space="preserve">Klasyfikacja roczna polega na podsumowaniu osiągnięć edukacyjnych </w:t>
      </w:r>
      <w:r>
        <w:fldChar w:fldCharType="begin"/>
      </w:r>
      <w:r>
        <w:rPr>
          <w:sz w:val="24"/>
          <w:szCs w:val="24"/>
        </w:rPr>
        <w:instrText xml:space="preserve"> HYPERLINK "https://www.prawo.vulcan.edu.pl/przegdok.asp?qdatprz=19-10-2021&amp;qplikid=1" \l "P1A6" \n ostatnia</w:instrText>
      </w:r>
      <w:r>
        <w:rPr>
          <w:sz w:val="24"/>
          <w:szCs w:val="24"/>
        </w:rPr>
        <w:fldChar w:fldCharType="separate"/>
      </w:r>
      <w:r>
        <w:rPr>
          <w:sz w:val="24"/>
          <w:szCs w:val="24"/>
        </w:rPr>
        <w:t>ucznia</w:t>
      </w:r>
      <w:r>
        <w:rPr>
          <w:sz w:val="24"/>
          <w:szCs w:val="24"/>
        </w:rPr>
        <w:fldChar w:fldCharType="end"/>
      </w:r>
      <w:r>
        <w:rPr>
          <w:sz w:val="24"/>
          <w:szCs w:val="24"/>
        </w:rPr>
        <w:t xml:space="preserve"> z </w:t>
      </w:r>
      <w:r>
        <w:fldChar w:fldCharType="begin"/>
      </w:r>
      <w:r>
        <w:rPr>
          <w:sz w:val="24"/>
          <w:szCs w:val="24"/>
        </w:rPr>
        <w:instrText xml:space="preserve"> HYPERLINK "https://www.prawo.vulcan.edu.pl/przegdok.asp?qdatprz=19-10-2021&amp;qplikid=1" \l "P1A329" \n ostatnia</w:instrText>
      </w:r>
      <w:r>
        <w:rPr>
          <w:sz w:val="24"/>
          <w:szCs w:val="24"/>
        </w:rPr>
        <w:fldChar w:fldCharType="separate"/>
      </w:r>
      <w:r>
        <w:rPr>
          <w:sz w:val="24"/>
          <w:szCs w:val="24"/>
        </w:rPr>
        <w:t>zajęć edukacyjnych</w:t>
      </w:r>
      <w:r>
        <w:rPr>
          <w:sz w:val="24"/>
          <w:szCs w:val="24"/>
        </w:rPr>
        <w:fldChar w:fldCharType="end"/>
      </w:r>
      <w:r>
        <w:rPr>
          <w:sz w:val="24"/>
          <w:szCs w:val="24"/>
        </w:rPr>
        <w:t xml:space="preserve"> i zachowania </w:t>
      </w:r>
      <w:r>
        <w:fldChar w:fldCharType="begin"/>
      </w:r>
      <w:r>
        <w:rPr>
          <w:sz w:val="24"/>
          <w:szCs w:val="24"/>
        </w:rPr>
        <w:instrText xml:space="preserve"> HYPERLINK "https://www.prawo.vulcan.edu.pl/przegdok.asp?qdatprz=19-10-2021&amp;qplikid=1" \l "P1A6" \n ostatnia</w:instrText>
      </w:r>
      <w:r>
        <w:rPr>
          <w:sz w:val="24"/>
          <w:szCs w:val="24"/>
        </w:rPr>
        <w:fldChar w:fldCharType="separate"/>
      </w:r>
      <w:r>
        <w:rPr>
          <w:sz w:val="24"/>
          <w:szCs w:val="24"/>
        </w:rPr>
        <w:t>ucznia</w:t>
      </w:r>
      <w:r>
        <w:rPr>
          <w:sz w:val="24"/>
          <w:szCs w:val="24"/>
        </w:rPr>
        <w:fldChar w:fldCharType="end"/>
      </w:r>
      <w:r>
        <w:rPr>
          <w:sz w:val="24"/>
          <w:szCs w:val="24"/>
        </w:rPr>
        <w:t xml:space="preserve"> w danym roku szkolnym oraz ustaleniu rocznych ocen klasyfikacyjnych z tych zajęć i rocznej oceny klasyfikacyjnej zachowania, z tym że </w:t>
        <w:br/>
        <w:t xml:space="preserve">w klasach I-III </w:t>
      </w:r>
      <w:r>
        <w:fldChar w:fldCharType="begin"/>
      </w:r>
      <w:r>
        <w:rPr>
          <w:sz w:val="24"/>
          <w:szCs w:val="24"/>
        </w:rPr>
        <w:instrText xml:space="preserve"> HYPERLINK "https://www.prawo.vulcan.edu.pl/przegdok.asp?qdatprz=19-10-2021&amp;qplikid=1" \l "P1A6" \n ostatnia</w:instrText>
      </w:r>
      <w:r>
        <w:rPr>
          <w:sz w:val="24"/>
          <w:szCs w:val="24"/>
        </w:rPr>
        <w:fldChar w:fldCharType="separate"/>
      </w:r>
      <w:r>
        <w:rPr>
          <w:sz w:val="24"/>
          <w:szCs w:val="24"/>
        </w:rPr>
        <w:t>szkoły podstawowej</w:t>
      </w:r>
      <w:r>
        <w:rPr>
          <w:sz w:val="24"/>
          <w:szCs w:val="24"/>
        </w:rPr>
        <w:fldChar w:fldCharType="end"/>
      </w:r>
      <w:r>
        <w:rPr>
          <w:sz w:val="24"/>
          <w:szCs w:val="24"/>
        </w:rPr>
        <w:t xml:space="preserve"> w przypadku:</w:t>
      </w:r>
    </w:p>
    <w:p>
      <w:pPr>
        <w:pStyle w:val="Normal"/>
        <w:shd w:val="clear" w:color="auto" w:fill="FFFFFF"/>
        <w:ind w:left="851" w:hanging="284"/>
        <w:jc w:val="both"/>
        <w:rPr>
          <w:sz w:val="24"/>
          <w:szCs w:val="24"/>
        </w:rPr>
      </w:pPr>
      <w:r>
        <w:rPr>
          <w:sz w:val="24"/>
          <w:szCs w:val="24"/>
        </w:rPr>
        <w:t xml:space="preserve">1) obowiązkowych </w:t>
      </w:r>
      <w:r>
        <w:fldChar w:fldCharType="begin"/>
      </w:r>
      <w:r>
        <w:rPr>
          <w:sz w:val="24"/>
          <w:szCs w:val="24"/>
        </w:rPr>
        <w:instrText xml:space="preserve"> HYPERLINK "https://www.prawo.vulcan.edu.pl/przegdok.asp?qdatprz=19-10-2021&amp;qplikid=1" \l "P1A329" \n ostatnia</w:instrText>
      </w:r>
      <w:r>
        <w:rPr>
          <w:sz w:val="24"/>
          <w:szCs w:val="24"/>
        </w:rPr>
        <w:fldChar w:fldCharType="separate"/>
      </w:r>
      <w:r>
        <w:rPr>
          <w:sz w:val="24"/>
          <w:szCs w:val="24"/>
        </w:rPr>
        <w:t>zajęć edukacyjnych</w:t>
      </w:r>
      <w:r>
        <w:rPr>
          <w:sz w:val="24"/>
          <w:szCs w:val="24"/>
        </w:rPr>
        <w:fldChar w:fldCharType="end"/>
      </w:r>
      <w:r>
        <w:rPr>
          <w:sz w:val="24"/>
          <w:szCs w:val="24"/>
        </w:rPr>
        <w:t xml:space="preserve"> ustala się jedną roczną ocenę klasyfikacyjną </w:t>
        <w:br/>
        <w:t>z tych zajęć;</w:t>
      </w:r>
    </w:p>
    <w:p>
      <w:pPr>
        <w:pStyle w:val="ListParagraph"/>
        <w:tabs>
          <w:tab w:val="clear" w:pos="1134"/>
          <w:tab w:val="left" w:pos="634" w:leader="none"/>
        </w:tabs>
        <w:spacing w:lineRule="auto" w:line="276"/>
        <w:ind w:left="851" w:right="116" w:hanging="284"/>
        <w:jc w:val="both"/>
        <w:rPr>
          <w:sz w:val="24"/>
          <w:szCs w:val="24"/>
        </w:rPr>
      </w:pPr>
      <w:r>
        <w:rPr>
          <w:sz w:val="24"/>
          <w:szCs w:val="24"/>
        </w:rPr>
        <w:t xml:space="preserve">2) dodatkowych </w:t>
      </w:r>
      <w:r>
        <w:fldChar w:fldCharType="begin"/>
      </w:r>
      <w:r>
        <w:rPr>
          <w:sz w:val="24"/>
          <w:szCs w:val="24"/>
        </w:rPr>
        <w:instrText xml:space="preserve"> HYPERLINK "https://www.prawo.vulcan.edu.pl/przegdok.asp?qdatprz=19-10-2021&amp;qplikid=1" \l "P1A329" \n ostatnia</w:instrText>
      </w:r>
      <w:r>
        <w:rPr>
          <w:sz w:val="24"/>
          <w:szCs w:val="24"/>
        </w:rPr>
        <w:fldChar w:fldCharType="separate"/>
      </w:r>
      <w:r>
        <w:rPr>
          <w:sz w:val="24"/>
          <w:szCs w:val="24"/>
        </w:rPr>
        <w:t>zajęć edukacyjnych</w:t>
      </w:r>
      <w:r>
        <w:rPr>
          <w:sz w:val="24"/>
          <w:szCs w:val="24"/>
        </w:rPr>
        <w:fldChar w:fldCharType="end"/>
      </w:r>
      <w:r>
        <w:rPr>
          <w:sz w:val="24"/>
          <w:szCs w:val="24"/>
        </w:rPr>
        <w:t xml:space="preserve"> ustala się jedną roczną ocenę klasyfikacyjną </w:t>
        <w:br/>
        <w:t>z tych zajęć.</w:t>
      </w:r>
    </w:p>
    <w:p>
      <w:pPr>
        <w:pStyle w:val="ListParagraph"/>
        <w:numPr>
          <w:ilvl w:val="0"/>
          <w:numId w:val="55"/>
        </w:numPr>
        <w:tabs>
          <w:tab w:val="clear" w:pos="1134"/>
          <w:tab w:val="left" w:pos="634" w:leader="none"/>
        </w:tabs>
        <w:spacing w:lineRule="auto" w:line="276"/>
        <w:ind w:left="464" w:hanging="464"/>
        <w:jc w:val="both"/>
        <w:rPr>
          <w:b/>
          <w:b/>
          <w:sz w:val="24"/>
          <w:szCs w:val="24"/>
        </w:rPr>
      </w:pPr>
      <w:r>
        <w:rPr>
          <w:b/>
          <w:color w:val="000000"/>
          <w:sz w:val="24"/>
          <w:szCs w:val="24"/>
        </w:rPr>
        <w:t>(zmienia brzmienie) Klasyfikacja roczna ucznia z niepełnosprawnością intelektualną w stopniu umiarkowanym lub znacznym, począwszy od klasy IV Szkoły Podstawowej, 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rocznych ocen klasyfikacyjnych z zajęć edukacyjnych i rocznej oceny klasyfikacyjnej zachowania.</w:t>
      </w:r>
    </w:p>
    <w:p>
      <w:pPr>
        <w:pStyle w:val="ListParagraph"/>
        <w:numPr>
          <w:ilvl w:val="0"/>
          <w:numId w:val="55"/>
        </w:numPr>
        <w:tabs>
          <w:tab w:val="clear" w:pos="1134"/>
          <w:tab w:val="left" w:pos="634" w:leader="none"/>
        </w:tabs>
        <w:spacing w:lineRule="auto" w:line="276"/>
        <w:ind w:left="464" w:hanging="464"/>
        <w:jc w:val="both"/>
        <w:rPr>
          <w:sz w:val="24"/>
          <w:szCs w:val="24"/>
        </w:rPr>
      </w:pPr>
      <w:r>
        <w:rPr>
          <w:sz w:val="24"/>
          <w:szCs w:val="24"/>
        </w:rPr>
        <w:t>Na tydzień przed rocznym (semestralnym) klasyfikacyjnym zebraniem plenarnym Rady Pedagogicznej nauczyciele prowadzący poszczególne zajęcia edukacyjne oraz wychowawca klasy są obowiązani ustnie poinformować ucznia i jego rodziców (prawnych opiekunów) o przewidywanych dla niego rocznych (semestralnych) ocenach klasyfikacyjnych z zajęć edukacyjnych i przewidywanej rocznej ocenie klasyfikacyjnej zachowania.</w:t>
      </w:r>
      <w:bookmarkStart w:id="68" w:name="§_68"/>
      <w:bookmarkEnd w:id="68"/>
    </w:p>
    <w:p>
      <w:pPr>
        <w:pStyle w:val="ListParagraph"/>
        <w:tabs>
          <w:tab w:val="clear" w:pos="1134"/>
          <w:tab w:val="left" w:pos="634" w:leader="none"/>
        </w:tabs>
        <w:spacing w:lineRule="auto" w:line="276"/>
        <w:ind w:left="464" w:hanging="0"/>
        <w:jc w:val="both"/>
        <w:rPr>
          <w:sz w:val="24"/>
          <w:szCs w:val="24"/>
        </w:rPr>
      </w:pPr>
      <w:r>
        <w:rPr>
          <w:sz w:val="24"/>
          <w:szCs w:val="24"/>
        </w:rPr>
      </w:r>
    </w:p>
    <w:p>
      <w:pPr>
        <w:pStyle w:val="Nagwek21"/>
        <w:spacing w:lineRule="auto" w:line="276"/>
        <w:ind w:left="4450" w:hanging="0"/>
        <w:jc w:val="both"/>
        <w:rPr/>
      </w:pPr>
      <w:r>
        <w:rPr/>
        <w:t>§ 67</w:t>
      </w:r>
    </w:p>
    <w:p>
      <w:pPr>
        <w:pStyle w:val="ListParagraph"/>
        <w:numPr>
          <w:ilvl w:val="0"/>
          <w:numId w:val="54"/>
        </w:numPr>
        <w:tabs>
          <w:tab w:val="clear" w:pos="1134"/>
          <w:tab w:val="left" w:pos="634" w:leader="none"/>
          <w:tab w:val="left" w:pos="9072" w:leader="none"/>
        </w:tabs>
        <w:spacing w:lineRule="auto" w:line="276"/>
        <w:ind w:left="284" w:hanging="284"/>
        <w:jc w:val="both"/>
        <w:rPr>
          <w:sz w:val="24"/>
        </w:rPr>
      </w:pPr>
      <w:r>
        <w:rPr>
          <w:sz w:val="24"/>
        </w:rPr>
        <w:t>Śródroczne i roczne (semestralne) oceny klasyfikacyjne z obowiązkowych zajęć edukacyjnych ustalają nauczyciele prowadzący poszczególne obowiązkowe zajęcia edukacyjne, a śródroczną i roczną ocenę klasyfikacyjną zachowania – wychowawca po</w:t>
      </w:r>
    </w:p>
    <w:p>
      <w:pPr>
        <w:pStyle w:val="Tretekstu"/>
        <w:spacing w:lineRule="auto" w:line="276"/>
        <w:ind w:left="284" w:right="125" w:hanging="0"/>
        <w:jc w:val="both"/>
        <w:rPr/>
      </w:pPr>
      <w:r>
        <w:rPr/>
        <w:t>zasięgnięciu opinii ustnej lub pisemnej od nauczycieli, uczniów danej klasy oraz ocenianego ucznia.</w:t>
      </w:r>
    </w:p>
    <w:p>
      <w:pPr>
        <w:pStyle w:val="ListParagraph"/>
        <w:numPr>
          <w:ilvl w:val="0"/>
          <w:numId w:val="54"/>
        </w:numPr>
        <w:tabs>
          <w:tab w:val="clear" w:pos="1134"/>
          <w:tab w:val="left" w:pos="284" w:leader="none"/>
        </w:tabs>
        <w:spacing w:lineRule="auto" w:line="276"/>
        <w:ind w:left="284" w:hanging="284"/>
        <w:jc w:val="both"/>
        <w:rPr>
          <w:sz w:val="24"/>
        </w:rPr>
      </w:pPr>
      <w:r>
        <w:rPr>
          <w:sz w:val="24"/>
        </w:rPr>
        <w:t>Śródroczne i roczne (semestralne) oceny klasyfikacyjne dodatkowych zajęć edukacyjnych ustalają nauczyciele prowadzący poszczególne dodatkowe zajęcia edukacyjne.</w:t>
      </w:r>
    </w:p>
    <w:p>
      <w:pPr>
        <w:pStyle w:val="ListParagraph"/>
        <w:numPr>
          <w:ilvl w:val="0"/>
          <w:numId w:val="54"/>
        </w:numPr>
        <w:tabs>
          <w:tab w:val="clear" w:pos="1134"/>
          <w:tab w:val="left" w:pos="634" w:leader="none"/>
        </w:tabs>
        <w:spacing w:lineRule="auto" w:line="276"/>
        <w:ind w:left="284" w:hanging="284"/>
        <w:jc w:val="both"/>
        <w:rPr>
          <w:sz w:val="24"/>
        </w:rPr>
      </w:pPr>
      <w:r>
        <w:rPr>
          <w:sz w:val="24"/>
        </w:rPr>
        <w:t xml:space="preserve">Roczna (semestralna) ocena klasyfikacyjna z dodatkowych zajęć edukacyjnych nie ma wpływu na promocję do klasy programowo wyższej ( na semestr programowo wyższy) ani na ukończenie </w:t>
      </w:r>
      <w:r>
        <w:rPr>
          <w:spacing w:val="-3"/>
          <w:sz w:val="24"/>
        </w:rPr>
        <w:t>szkoły.</w:t>
      </w:r>
    </w:p>
    <w:p>
      <w:pPr>
        <w:pStyle w:val="Tretekstu"/>
        <w:numPr>
          <w:ilvl w:val="0"/>
          <w:numId w:val="54"/>
        </w:numPr>
        <w:spacing w:lineRule="auto" w:line="276"/>
        <w:ind w:left="284" w:hanging="274"/>
        <w:jc w:val="both"/>
        <w:rPr/>
      </w:pPr>
      <w:r>
        <w:rPr/>
        <w:t>W przypadku nieklasyfikowania ucznia z obowiązkowych lub dodatkowych zajęć edukacyjnych w dokumentacji przebiegu nauczania zamiast oceny klasyfikacyjnej wpisuje się „nieklasyfikowany” albo „nieklasyfikowana.</w:t>
      </w:r>
      <w:bookmarkStart w:id="69" w:name="§_69"/>
      <w:bookmarkEnd w:id="69"/>
    </w:p>
    <w:p>
      <w:pPr>
        <w:pStyle w:val="Tretekstu"/>
        <w:spacing w:lineRule="auto" w:line="276"/>
        <w:ind w:left="0" w:right="273" w:hanging="0"/>
        <w:jc w:val="both"/>
        <w:rPr/>
      </w:pPr>
      <w:r>
        <w:rPr/>
      </w:r>
    </w:p>
    <w:p>
      <w:pPr>
        <w:pStyle w:val="Nagwek21"/>
        <w:spacing w:lineRule="auto" w:line="276"/>
        <w:ind w:left="4450" w:hanging="0"/>
        <w:jc w:val="both"/>
        <w:rPr/>
      </w:pPr>
      <w:r>
        <w:rPr/>
        <w:t>§ 68</w:t>
      </w:r>
    </w:p>
    <w:p>
      <w:pPr>
        <w:pStyle w:val="ListParagraph"/>
        <w:numPr>
          <w:ilvl w:val="0"/>
          <w:numId w:val="53"/>
        </w:numPr>
        <w:tabs>
          <w:tab w:val="clear" w:pos="1134"/>
          <w:tab w:val="left" w:pos="464" w:leader="none"/>
        </w:tabs>
        <w:spacing w:lineRule="auto" w:line="276"/>
        <w:ind w:left="284" w:right="126" w:hanging="284"/>
        <w:jc w:val="both"/>
        <w:rPr>
          <w:sz w:val="24"/>
        </w:rPr>
      </w:pPr>
      <w:r>
        <w:rPr>
          <w:sz w:val="24"/>
        </w:rPr>
        <w:t>Oceny bieżące i śródroczne oceny klasyfikacyjne z zajęć edukacyjnych ustala się według skali określonej z zastrzeżeniem ust.3 i 4.</w:t>
      </w:r>
    </w:p>
    <w:p>
      <w:pPr>
        <w:pStyle w:val="ListParagraph"/>
        <w:numPr>
          <w:ilvl w:val="0"/>
          <w:numId w:val="53"/>
        </w:numPr>
        <w:tabs>
          <w:tab w:val="clear" w:pos="1134"/>
          <w:tab w:val="left" w:pos="464" w:leader="none"/>
        </w:tabs>
        <w:spacing w:lineRule="auto" w:line="276"/>
        <w:ind w:left="284" w:right="117" w:hanging="284"/>
        <w:jc w:val="both"/>
        <w:rPr>
          <w:sz w:val="24"/>
        </w:rPr>
      </w:pPr>
      <w:r>
        <w:rPr>
          <w:sz w:val="24"/>
        </w:rPr>
        <w:t>Roczne (semestralne) oceny klasyfikacyjne z zajęć edukacyjnych, począwszy od klasy IV Szkoły Podstawowej, ustala się w stopniach według następującej skali:</w:t>
      </w:r>
    </w:p>
    <w:p>
      <w:pPr>
        <w:pStyle w:val="ListParagraph"/>
        <w:numPr>
          <w:ilvl w:val="1"/>
          <w:numId w:val="53"/>
        </w:numPr>
        <w:tabs>
          <w:tab w:val="clear" w:pos="1134"/>
          <w:tab w:val="left" w:pos="746" w:leader="none"/>
        </w:tabs>
        <w:spacing w:lineRule="auto" w:line="276"/>
        <w:jc w:val="both"/>
        <w:rPr>
          <w:sz w:val="24"/>
        </w:rPr>
      </w:pPr>
      <w:r>
        <w:rPr>
          <w:sz w:val="24"/>
        </w:rPr>
        <w:t>stopień celujący- 6</w:t>
      </w:r>
    </w:p>
    <w:p>
      <w:pPr>
        <w:pStyle w:val="ListParagraph"/>
        <w:numPr>
          <w:ilvl w:val="1"/>
          <w:numId w:val="53"/>
        </w:numPr>
        <w:tabs>
          <w:tab w:val="clear" w:pos="1134"/>
          <w:tab w:val="left" w:pos="746" w:leader="none"/>
        </w:tabs>
        <w:spacing w:lineRule="auto" w:line="276"/>
        <w:jc w:val="both"/>
        <w:rPr>
          <w:sz w:val="24"/>
        </w:rPr>
      </w:pPr>
      <w:r>
        <w:rPr>
          <w:sz w:val="24"/>
        </w:rPr>
        <w:t>stopień bardzo dobry – 5</w:t>
      </w:r>
    </w:p>
    <w:p>
      <w:pPr>
        <w:pStyle w:val="ListParagraph"/>
        <w:numPr>
          <w:ilvl w:val="1"/>
          <w:numId w:val="53"/>
        </w:numPr>
        <w:tabs>
          <w:tab w:val="clear" w:pos="1134"/>
          <w:tab w:val="left" w:pos="746" w:leader="none"/>
        </w:tabs>
        <w:spacing w:lineRule="auto" w:line="276"/>
        <w:jc w:val="both"/>
        <w:rPr>
          <w:sz w:val="24"/>
        </w:rPr>
      </w:pPr>
      <w:r>
        <w:rPr>
          <w:sz w:val="24"/>
        </w:rPr>
        <w:t>stopień dobry –4</w:t>
      </w:r>
    </w:p>
    <w:p>
      <w:pPr>
        <w:pStyle w:val="ListParagraph"/>
        <w:numPr>
          <w:ilvl w:val="1"/>
          <w:numId w:val="53"/>
        </w:numPr>
        <w:tabs>
          <w:tab w:val="clear" w:pos="1134"/>
          <w:tab w:val="left" w:pos="746" w:leader="none"/>
        </w:tabs>
        <w:spacing w:lineRule="auto" w:line="276"/>
        <w:jc w:val="both"/>
        <w:rPr>
          <w:sz w:val="24"/>
        </w:rPr>
      </w:pPr>
      <w:r>
        <w:rPr>
          <w:sz w:val="24"/>
        </w:rPr>
        <w:t>stopień dostateczny –3</w:t>
      </w:r>
    </w:p>
    <w:p>
      <w:pPr>
        <w:pStyle w:val="ListParagraph"/>
        <w:numPr>
          <w:ilvl w:val="1"/>
          <w:numId w:val="53"/>
        </w:numPr>
        <w:tabs>
          <w:tab w:val="clear" w:pos="1134"/>
          <w:tab w:val="left" w:pos="746" w:leader="none"/>
        </w:tabs>
        <w:spacing w:lineRule="auto" w:line="276"/>
        <w:jc w:val="both"/>
        <w:rPr>
          <w:sz w:val="24"/>
        </w:rPr>
      </w:pPr>
      <w:r>
        <w:rPr>
          <w:sz w:val="24"/>
        </w:rPr>
        <w:t>stopień dopuszczający –2</w:t>
      </w:r>
    </w:p>
    <w:p>
      <w:pPr>
        <w:pStyle w:val="ListParagraph"/>
        <w:numPr>
          <w:ilvl w:val="1"/>
          <w:numId w:val="53"/>
        </w:numPr>
        <w:tabs>
          <w:tab w:val="clear" w:pos="1134"/>
          <w:tab w:val="left" w:pos="746" w:leader="none"/>
        </w:tabs>
        <w:spacing w:lineRule="auto" w:line="276"/>
        <w:jc w:val="both"/>
        <w:rPr>
          <w:sz w:val="24"/>
        </w:rPr>
      </w:pPr>
      <w:r>
        <w:rPr>
          <w:sz w:val="24"/>
        </w:rPr>
        <w:t>stopień niedostateczny –1</w:t>
      </w:r>
    </w:p>
    <w:p>
      <w:pPr>
        <w:pStyle w:val="ListParagraph"/>
        <w:numPr>
          <w:ilvl w:val="0"/>
          <w:numId w:val="53"/>
        </w:numPr>
        <w:tabs>
          <w:tab w:val="clear" w:pos="1134"/>
          <w:tab w:val="left" w:pos="464" w:leader="none"/>
        </w:tabs>
        <w:spacing w:lineRule="auto" w:line="276" w:before="132" w:after="0"/>
        <w:ind w:left="284" w:right="127" w:hanging="284"/>
        <w:jc w:val="both"/>
        <w:rPr>
          <w:sz w:val="24"/>
        </w:rPr>
      </w:pPr>
      <w:r>
        <w:rPr>
          <w:sz w:val="24"/>
        </w:rPr>
        <w:t>W klasach I-III Szkoły Podstawowej śródroczne i roczne oceny klasyfikacyjne są ocenami opisowymi.</w:t>
      </w:r>
    </w:p>
    <w:p>
      <w:pPr>
        <w:pStyle w:val="Tretekstu"/>
        <w:spacing w:lineRule="auto" w:line="276"/>
        <w:ind w:left="567" w:right="93" w:hanging="283"/>
        <w:jc w:val="both"/>
        <w:rPr/>
      </w:pPr>
      <w:r>
        <w:rPr/>
        <w:t>1) Śródroczna i roczna opisowa ocena klasyfikacyjna z zajęć edukacyjnych, uwzględnia poziom i postępy w opanowaniu przez ucznia wiadomości i umiejętności w stosunku do odpowiednio wymagań i efektów kształcenia dla danego etapu edukacyjnego oraz wskazuje potrzeby rozwojowe i edukacyjne ucznia związane z przezwyciężaniem trudności w nauce lub rozwijaniem uzdolnień.</w:t>
      </w:r>
    </w:p>
    <w:p>
      <w:pPr>
        <w:pStyle w:val="Tretekstu"/>
        <w:numPr>
          <w:ilvl w:val="0"/>
          <w:numId w:val="173"/>
        </w:numPr>
        <w:tabs>
          <w:tab w:val="clear" w:pos="1134"/>
          <w:tab w:val="left" w:pos="2079" w:leader="none"/>
          <w:tab w:val="left" w:pos="3921" w:leader="none"/>
          <w:tab w:val="left" w:pos="4765" w:leader="none"/>
          <w:tab w:val="left" w:pos="6633" w:leader="none"/>
          <w:tab w:val="left" w:pos="8035" w:leader="none"/>
        </w:tabs>
        <w:spacing w:lineRule="auto" w:line="276"/>
        <w:ind w:left="284" w:right="122" w:hanging="284"/>
        <w:jc w:val="both"/>
        <w:rPr/>
      </w:pPr>
      <w:r>
        <w:rPr/>
        <w:t>Oceny bieżące oraz śródroczne i roczne oceny klasyfikacyjne z zajęć edukacyjnych dla uczniów z upośledzeniem umysłowym w stopniu umiarkowanym lub znacznym są ocenami opisowymi.</w:t>
      </w:r>
    </w:p>
    <w:p>
      <w:pPr>
        <w:pStyle w:val="Tretekstu"/>
        <w:numPr>
          <w:ilvl w:val="0"/>
          <w:numId w:val="173"/>
        </w:numPr>
        <w:tabs>
          <w:tab w:val="clear" w:pos="1134"/>
          <w:tab w:val="left" w:pos="2079" w:leader="none"/>
          <w:tab w:val="left" w:pos="3921" w:leader="none"/>
          <w:tab w:val="left" w:pos="4765" w:leader="none"/>
          <w:tab w:val="left" w:pos="6633" w:leader="none"/>
          <w:tab w:val="left" w:pos="8035" w:leader="none"/>
        </w:tabs>
        <w:spacing w:lineRule="auto" w:line="276"/>
        <w:ind w:left="284" w:right="122" w:hanging="284"/>
        <w:jc w:val="both"/>
        <w:rPr/>
      </w:pPr>
      <w:r>
        <w:rPr/>
        <w:t>Oceny klasyfikacyjne z zajęć edukacyjnych nie ma  wpływu  na  ocenę klasyfikacyjną z zachowania.</w:t>
      </w:r>
    </w:p>
    <w:p>
      <w:pPr>
        <w:pStyle w:val="Nagwek21"/>
        <w:spacing w:lineRule="auto" w:line="276"/>
        <w:ind w:left="20" w:right="519" w:hanging="0"/>
        <w:jc w:val="center"/>
        <w:rPr/>
      </w:pPr>
      <w:r>
        <w:rPr/>
      </w:r>
      <w:bookmarkStart w:id="70" w:name="§_70"/>
      <w:bookmarkStart w:id="71" w:name="§_70"/>
      <w:bookmarkEnd w:id="71"/>
    </w:p>
    <w:p>
      <w:pPr>
        <w:pStyle w:val="Nagwek21"/>
        <w:spacing w:lineRule="auto" w:line="276"/>
        <w:ind w:left="20" w:right="519" w:hanging="0"/>
        <w:jc w:val="center"/>
        <w:rPr/>
      </w:pPr>
      <w:r>
        <w:rPr/>
        <w:t>§ 69</w:t>
      </w:r>
    </w:p>
    <w:p>
      <w:pPr>
        <w:pStyle w:val="ListParagraph"/>
        <w:numPr>
          <w:ilvl w:val="0"/>
          <w:numId w:val="56"/>
        </w:numPr>
        <w:tabs>
          <w:tab w:val="clear" w:pos="1134"/>
          <w:tab w:val="left" w:pos="464" w:leader="none"/>
        </w:tabs>
        <w:spacing w:lineRule="auto" w:line="276"/>
        <w:ind w:left="524" w:hanging="524"/>
        <w:jc w:val="both"/>
        <w:rPr>
          <w:sz w:val="24"/>
        </w:rPr>
      </w:pPr>
      <w:r>
        <w:rPr>
          <w:sz w:val="24"/>
        </w:rPr>
        <w:t>Śródroczna i roczna ocena klasyfikacyjna zachowania uwzględnia w szczególności:</w:t>
      </w:r>
    </w:p>
    <w:p>
      <w:pPr>
        <w:pStyle w:val="ListParagraph"/>
        <w:numPr>
          <w:ilvl w:val="1"/>
          <w:numId w:val="56"/>
        </w:numPr>
        <w:tabs>
          <w:tab w:val="clear" w:pos="1134"/>
          <w:tab w:val="left" w:pos="746" w:leader="none"/>
        </w:tabs>
        <w:spacing w:lineRule="auto" w:line="276" w:before="16" w:after="0"/>
        <w:jc w:val="both"/>
        <w:rPr>
          <w:sz w:val="24"/>
        </w:rPr>
      </w:pPr>
      <w:r>
        <w:rPr>
          <w:sz w:val="24"/>
        </w:rPr>
        <w:t>Wywiązywanie się z obowiązków ucznia:</w:t>
      </w:r>
    </w:p>
    <w:p>
      <w:pPr>
        <w:pStyle w:val="ListParagraph"/>
        <w:numPr>
          <w:ilvl w:val="2"/>
          <w:numId w:val="56"/>
        </w:numPr>
        <w:tabs>
          <w:tab w:val="clear" w:pos="1134"/>
          <w:tab w:val="left" w:pos="1030" w:leader="none"/>
        </w:tabs>
        <w:spacing w:lineRule="auto" w:line="276" w:before="16" w:after="0"/>
        <w:ind w:left="1030" w:hanging="284"/>
        <w:jc w:val="both"/>
        <w:rPr>
          <w:sz w:val="24"/>
        </w:rPr>
      </w:pPr>
      <w:r>
        <w:rPr>
          <w:sz w:val="24"/>
        </w:rPr>
        <w:t>Sumienność w nauce i wykonywaniu innych obowiązków.</w:t>
      </w:r>
    </w:p>
    <w:p>
      <w:pPr>
        <w:pStyle w:val="ListParagraph"/>
        <w:numPr>
          <w:ilvl w:val="2"/>
          <w:numId w:val="56"/>
        </w:numPr>
        <w:tabs>
          <w:tab w:val="clear" w:pos="1134"/>
          <w:tab w:val="left" w:pos="1030" w:leader="none"/>
        </w:tabs>
        <w:spacing w:lineRule="auto" w:line="276" w:before="16" w:after="0"/>
        <w:ind w:left="1030" w:hanging="284"/>
        <w:jc w:val="both"/>
        <w:rPr>
          <w:sz w:val="24"/>
        </w:rPr>
      </w:pPr>
      <w:r>
        <w:rPr>
          <w:sz w:val="24"/>
        </w:rPr>
        <w:t>Wytrwałość i samodzielność w przezwyciężaniu napotykanych trudności w nauce.</w:t>
      </w:r>
    </w:p>
    <w:p>
      <w:pPr>
        <w:pStyle w:val="ListParagraph"/>
        <w:numPr>
          <w:ilvl w:val="2"/>
          <w:numId w:val="56"/>
        </w:numPr>
        <w:tabs>
          <w:tab w:val="clear" w:pos="1134"/>
          <w:tab w:val="left" w:pos="1030" w:leader="none"/>
        </w:tabs>
        <w:spacing w:lineRule="auto" w:line="276" w:before="16" w:after="0"/>
        <w:ind w:left="1030" w:hanging="284"/>
        <w:jc w:val="both"/>
        <w:rPr>
          <w:sz w:val="24"/>
        </w:rPr>
      </w:pPr>
      <w:r>
        <w:rPr>
          <w:sz w:val="24"/>
        </w:rPr>
        <w:t>Rozwijanie zainteresowań i uzdolnień.</w:t>
      </w:r>
    </w:p>
    <w:p>
      <w:pPr>
        <w:pStyle w:val="ListParagraph"/>
        <w:numPr>
          <w:ilvl w:val="2"/>
          <w:numId w:val="56"/>
        </w:numPr>
        <w:tabs>
          <w:tab w:val="clear" w:pos="1134"/>
          <w:tab w:val="left" w:pos="1030" w:leader="none"/>
        </w:tabs>
        <w:spacing w:lineRule="auto" w:line="276" w:before="16" w:after="0"/>
        <w:ind w:left="1030" w:hanging="284"/>
        <w:jc w:val="both"/>
        <w:rPr>
          <w:sz w:val="24"/>
        </w:rPr>
      </w:pPr>
      <w:r>
        <w:rPr>
          <w:sz w:val="24"/>
        </w:rPr>
        <w:t>Systematyczność i punktualność w uczęszczaniu na zajęcia szkolne.</w:t>
      </w:r>
    </w:p>
    <w:p>
      <w:pPr>
        <w:pStyle w:val="ListParagraph"/>
        <w:numPr>
          <w:ilvl w:val="2"/>
          <w:numId w:val="56"/>
        </w:numPr>
        <w:tabs>
          <w:tab w:val="clear" w:pos="1134"/>
          <w:tab w:val="left" w:pos="1030" w:leader="none"/>
        </w:tabs>
        <w:spacing w:lineRule="auto" w:line="276"/>
        <w:ind w:left="1030" w:hanging="284"/>
        <w:jc w:val="both"/>
        <w:rPr>
          <w:sz w:val="24"/>
        </w:rPr>
      </w:pPr>
      <w:r>
        <w:rPr>
          <w:sz w:val="24"/>
        </w:rPr>
        <w:t>Wywiązywanie się z zadań powierzonych przez Szkołę i organizacje uczniowskie.</w:t>
      </w:r>
    </w:p>
    <w:p>
      <w:pPr>
        <w:pStyle w:val="ListParagraph"/>
        <w:numPr>
          <w:ilvl w:val="2"/>
          <w:numId w:val="56"/>
        </w:numPr>
        <w:tabs>
          <w:tab w:val="clear" w:pos="1134"/>
          <w:tab w:val="left" w:pos="1030" w:leader="none"/>
        </w:tabs>
        <w:spacing w:lineRule="auto" w:line="276"/>
        <w:ind w:left="1030" w:hanging="284"/>
        <w:jc w:val="both"/>
        <w:rPr>
          <w:sz w:val="24"/>
        </w:rPr>
      </w:pPr>
      <w:r>
        <w:rPr>
          <w:sz w:val="24"/>
        </w:rPr>
        <w:t>Umiejętność współdziałania w zespole i odpowiedzialność za wyniki.</w:t>
      </w:r>
    </w:p>
    <w:p>
      <w:pPr>
        <w:pStyle w:val="ListParagraph"/>
        <w:numPr>
          <w:ilvl w:val="2"/>
          <w:numId w:val="56"/>
        </w:numPr>
        <w:tabs>
          <w:tab w:val="clear" w:pos="1134"/>
          <w:tab w:val="left" w:pos="1030" w:leader="none"/>
        </w:tabs>
        <w:spacing w:lineRule="auto" w:line="276"/>
        <w:ind w:left="1030" w:hanging="284"/>
        <w:jc w:val="both"/>
        <w:rPr>
          <w:sz w:val="24"/>
        </w:rPr>
      </w:pPr>
      <w:r>
        <w:rPr>
          <w:sz w:val="24"/>
        </w:rPr>
        <w:t>Umiejętność godzenia nauki z pracą społeczną i obowiązkami domowymi.</w:t>
      </w:r>
    </w:p>
    <w:p>
      <w:pPr>
        <w:pStyle w:val="ListParagraph"/>
        <w:numPr>
          <w:ilvl w:val="1"/>
          <w:numId w:val="56"/>
        </w:numPr>
        <w:tabs>
          <w:tab w:val="clear" w:pos="1134"/>
          <w:tab w:val="left" w:pos="746" w:leader="none"/>
        </w:tabs>
        <w:spacing w:lineRule="auto" w:line="276" w:before="134" w:after="0"/>
        <w:jc w:val="both"/>
        <w:rPr>
          <w:sz w:val="24"/>
        </w:rPr>
      </w:pPr>
      <w:r>
        <w:rPr>
          <w:sz w:val="24"/>
        </w:rPr>
        <w:t>Postępowanie zgodne z dobrem społeczności szkolnej:</w:t>
      </w:r>
    </w:p>
    <w:p>
      <w:pPr>
        <w:pStyle w:val="ListParagraph"/>
        <w:numPr>
          <w:ilvl w:val="2"/>
          <w:numId w:val="56"/>
        </w:numPr>
        <w:tabs>
          <w:tab w:val="clear" w:pos="1134"/>
          <w:tab w:val="left" w:pos="1030" w:leader="none"/>
        </w:tabs>
        <w:spacing w:lineRule="auto" w:line="276"/>
        <w:ind w:left="1030" w:hanging="284"/>
        <w:jc w:val="both"/>
        <w:rPr>
          <w:sz w:val="24"/>
        </w:rPr>
      </w:pPr>
      <w:r>
        <w:rPr>
          <w:sz w:val="24"/>
        </w:rPr>
        <w:t>Dbałość o podręczniki i pomoce szkolne.</w:t>
      </w:r>
    </w:p>
    <w:p>
      <w:pPr>
        <w:pStyle w:val="ListParagraph"/>
        <w:numPr>
          <w:ilvl w:val="2"/>
          <w:numId w:val="56"/>
        </w:numPr>
        <w:tabs>
          <w:tab w:val="clear" w:pos="1134"/>
          <w:tab w:val="left" w:pos="1030" w:leader="none"/>
        </w:tabs>
        <w:spacing w:lineRule="auto" w:line="276"/>
        <w:ind w:left="1030" w:hanging="284"/>
        <w:jc w:val="both"/>
        <w:rPr>
          <w:sz w:val="24"/>
        </w:rPr>
      </w:pPr>
      <w:r>
        <w:rPr>
          <w:sz w:val="24"/>
        </w:rPr>
        <w:t>Udział w pozaszkolnych formach zagospodarowania czasu wolnego</w:t>
      </w:r>
    </w:p>
    <w:p>
      <w:pPr>
        <w:pStyle w:val="ListParagraph"/>
        <w:numPr>
          <w:ilvl w:val="2"/>
          <w:numId w:val="56"/>
        </w:numPr>
        <w:tabs>
          <w:tab w:val="clear" w:pos="1134"/>
          <w:tab w:val="left" w:pos="1030" w:leader="none"/>
        </w:tabs>
        <w:spacing w:lineRule="auto" w:line="276"/>
        <w:ind w:left="1030" w:hanging="284"/>
        <w:jc w:val="both"/>
        <w:rPr>
          <w:sz w:val="24"/>
        </w:rPr>
      </w:pPr>
      <w:r>
        <w:rPr>
          <w:sz w:val="24"/>
        </w:rPr>
        <w:t>Sposób postępowania nie naruszający godności własnej i godności innych.</w:t>
      </w:r>
    </w:p>
    <w:p>
      <w:pPr>
        <w:pStyle w:val="ListParagraph"/>
        <w:numPr>
          <w:ilvl w:val="2"/>
          <w:numId w:val="56"/>
        </w:numPr>
        <w:tabs>
          <w:tab w:val="clear" w:pos="1134"/>
          <w:tab w:val="left" w:pos="1030" w:leader="none"/>
        </w:tabs>
        <w:spacing w:lineRule="auto" w:line="276"/>
        <w:ind w:left="1030" w:hanging="284"/>
        <w:jc w:val="both"/>
        <w:rPr>
          <w:sz w:val="24"/>
        </w:rPr>
      </w:pPr>
      <w:r>
        <w:rPr>
          <w:sz w:val="24"/>
        </w:rPr>
        <w:t>Zachowanie świadczące o poszanowaniu wytworów pracy ludzkiej.</w:t>
      </w:r>
    </w:p>
    <w:p>
      <w:pPr>
        <w:pStyle w:val="ListParagraph"/>
        <w:numPr>
          <w:ilvl w:val="2"/>
          <w:numId w:val="56"/>
        </w:numPr>
        <w:tabs>
          <w:tab w:val="clear" w:pos="1134"/>
          <w:tab w:val="left" w:pos="1030" w:leader="none"/>
        </w:tabs>
        <w:spacing w:lineRule="auto" w:line="276"/>
        <w:ind w:left="1030" w:hanging="284"/>
        <w:jc w:val="both"/>
        <w:rPr>
          <w:sz w:val="24"/>
        </w:rPr>
      </w:pPr>
      <w:r>
        <w:rPr>
          <w:sz w:val="24"/>
        </w:rPr>
        <w:t xml:space="preserve">Przejawianie troski o mienie </w:t>
      </w:r>
      <w:r>
        <w:rPr>
          <w:spacing w:val="-3"/>
          <w:sz w:val="24"/>
        </w:rPr>
        <w:t>szkoły.</w:t>
      </w:r>
    </w:p>
    <w:p>
      <w:pPr>
        <w:pStyle w:val="ListParagraph"/>
        <w:numPr>
          <w:ilvl w:val="2"/>
          <w:numId w:val="56"/>
        </w:numPr>
        <w:tabs>
          <w:tab w:val="clear" w:pos="1134"/>
          <w:tab w:val="left" w:pos="1030" w:leader="none"/>
        </w:tabs>
        <w:spacing w:lineRule="auto" w:line="276"/>
        <w:ind w:left="1030" w:hanging="284"/>
        <w:jc w:val="both"/>
        <w:rPr>
          <w:sz w:val="24"/>
        </w:rPr>
      </w:pPr>
      <w:r>
        <w:rPr>
          <w:sz w:val="24"/>
        </w:rPr>
        <w:t>Uczciwość w postępowaniu codziennym i reagowanie na zło.</w:t>
      </w:r>
    </w:p>
    <w:p>
      <w:pPr>
        <w:pStyle w:val="ListParagraph"/>
        <w:numPr>
          <w:ilvl w:val="2"/>
          <w:numId w:val="56"/>
        </w:numPr>
        <w:tabs>
          <w:tab w:val="clear" w:pos="1134"/>
          <w:tab w:val="left" w:pos="1030" w:leader="none"/>
        </w:tabs>
        <w:spacing w:lineRule="auto" w:line="276"/>
        <w:ind w:left="1030" w:hanging="284"/>
        <w:jc w:val="both"/>
        <w:rPr>
          <w:sz w:val="24"/>
        </w:rPr>
      </w:pPr>
      <w:r>
        <w:rPr>
          <w:sz w:val="24"/>
        </w:rPr>
        <w:t>Podejmowanie działań zmierzających do udzielania pomocy innym</w:t>
      </w:r>
    </w:p>
    <w:p>
      <w:pPr>
        <w:pStyle w:val="ListParagraph"/>
        <w:numPr>
          <w:ilvl w:val="2"/>
          <w:numId w:val="56"/>
        </w:numPr>
        <w:tabs>
          <w:tab w:val="clear" w:pos="1134"/>
          <w:tab w:val="left" w:pos="1030" w:leader="none"/>
        </w:tabs>
        <w:spacing w:lineRule="auto" w:line="276"/>
        <w:ind w:left="1030" w:right="260" w:hanging="284"/>
        <w:jc w:val="both"/>
        <w:rPr>
          <w:sz w:val="24"/>
        </w:rPr>
      </w:pPr>
      <w:r>
        <w:rPr>
          <w:sz w:val="24"/>
        </w:rPr>
        <w:t xml:space="preserve">Inicjowanie i wykonywanie prac społecznie - użytecznych na rzecz </w:t>
      </w:r>
      <w:r>
        <w:rPr>
          <w:spacing w:val="-4"/>
          <w:sz w:val="24"/>
        </w:rPr>
        <w:t xml:space="preserve">klasy, </w:t>
      </w:r>
      <w:r>
        <w:rPr>
          <w:sz w:val="24"/>
        </w:rPr>
        <w:t xml:space="preserve">szkoły </w:t>
        <w:br/>
        <w:t>i środowiska.</w:t>
      </w:r>
    </w:p>
    <w:p>
      <w:pPr>
        <w:pStyle w:val="ListParagraph"/>
        <w:numPr>
          <w:ilvl w:val="1"/>
          <w:numId w:val="56"/>
        </w:numPr>
        <w:tabs>
          <w:tab w:val="clear" w:pos="1134"/>
          <w:tab w:val="left" w:pos="746" w:leader="none"/>
        </w:tabs>
        <w:spacing w:lineRule="auto" w:line="276"/>
        <w:jc w:val="both"/>
        <w:rPr>
          <w:sz w:val="24"/>
        </w:rPr>
      </w:pPr>
      <w:r>
        <w:rPr>
          <w:sz w:val="24"/>
        </w:rPr>
        <w:t>Dbałość o honor i tradycje szkoły:</w:t>
      </w:r>
    </w:p>
    <w:p>
      <w:pPr>
        <w:pStyle w:val="ListParagraph"/>
        <w:numPr>
          <w:ilvl w:val="2"/>
          <w:numId w:val="56"/>
        </w:numPr>
        <w:tabs>
          <w:tab w:val="clear" w:pos="1134"/>
          <w:tab w:val="left" w:pos="1030" w:leader="none"/>
        </w:tabs>
        <w:spacing w:lineRule="auto" w:line="276"/>
        <w:ind w:left="1030" w:hanging="284"/>
        <w:jc w:val="both"/>
        <w:rPr>
          <w:sz w:val="24"/>
        </w:rPr>
      </w:pPr>
      <w:r>
        <w:rPr>
          <w:sz w:val="24"/>
        </w:rPr>
        <w:t xml:space="preserve">Poszanowanie i rozwijanie dobrych tradycji </w:t>
      </w:r>
      <w:r>
        <w:rPr>
          <w:spacing w:val="-3"/>
          <w:sz w:val="24"/>
        </w:rPr>
        <w:t>szkoły.</w:t>
      </w:r>
    </w:p>
    <w:p>
      <w:pPr>
        <w:pStyle w:val="ListParagraph"/>
        <w:numPr>
          <w:ilvl w:val="2"/>
          <w:numId w:val="56"/>
        </w:numPr>
        <w:tabs>
          <w:tab w:val="clear" w:pos="1134"/>
          <w:tab w:val="left" w:pos="1030" w:leader="none"/>
        </w:tabs>
        <w:spacing w:lineRule="auto" w:line="276"/>
        <w:ind w:left="1030" w:hanging="284"/>
        <w:jc w:val="both"/>
        <w:rPr>
          <w:sz w:val="24"/>
        </w:rPr>
      </w:pPr>
      <w:r>
        <w:rPr>
          <w:sz w:val="24"/>
        </w:rPr>
        <w:t>Inicjowanie i organizowanie uroczystości szkolnych.</w:t>
      </w:r>
    </w:p>
    <w:p>
      <w:pPr>
        <w:pStyle w:val="ListParagraph"/>
        <w:numPr>
          <w:ilvl w:val="2"/>
          <w:numId w:val="56"/>
        </w:numPr>
        <w:tabs>
          <w:tab w:val="clear" w:pos="1134"/>
          <w:tab w:val="left" w:pos="1030" w:leader="none"/>
        </w:tabs>
        <w:spacing w:lineRule="auto" w:line="276"/>
        <w:ind w:left="1030" w:hanging="284"/>
        <w:jc w:val="both"/>
        <w:rPr>
          <w:sz w:val="24"/>
        </w:rPr>
      </w:pPr>
      <w:r>
        <w:rPr>
          <w:sz w:val="24"/>
        </w:rPr>
        <w:t>Godne reprezentowanie szkoły na zewnątrz.</w:t>
      </w:r>
    </w:p>
    <w:p>
      <w:pPr>
        <w:pStyle w:val="ListParagraph"/>
        <w:numPr>
          <w:ilvl w:val="1"/>
          <w:numId w:val="56"/>
        </w:numPr>
        <w:tabs>
          <w:tab w:val="clear" w:pos="1134"/>
          <w:tab w:val="left" w:pos="746" w:leader="none"/>
        </w:tabs>
        <w:spacing w:lineRule="auto" w:line="276"/>
        <w:jc w:val="both"/>
        <w:rPr>
          <w:sz w:val="24"/>
        </w:rPr>
      </w:pPr>
      <w:r>
        <w:rPr>
          <w:sz w:val="24"/>
        </w:rPr>
        <w:t>Dbałość o piękno mowy- ojczystej:</w:t>
      </w:r>
    </w:p>
    <w:p>
      <w:pPr>
        <w:pStyle w:val="ListParagraph"/>
        <w:numPr>
          <w:ilvl w:val="2"/>
          <w:numId w:val="56"/>
        </w:numPr>
        <w:tabs>
          <w:tab w:val="clear" w:pos="1134"/>
          <w:tab w:val="left" w:pos="1030" w:leader="none"/>
        </w:tabs>
        <w:spacing w:lineRule="auto" w:line="276"/>
        <w:ind w:left="1030" w:hanging="284"/>
        <w:jc w:val="both"/>
        <w:rPr>
          <w:sz w:val="24"/>
        </w:rPr>
      </w:pPr>
      <w:r>
        <w:rPr>
          <w:sz w:val="24"/>
        </w:rPr>
        <w:t>dbałość o kulturę słowa,</w:t>
      </w:r>
    </w:p>
    <w:p>
      <w:pPr>
        <w:pStyle w:val="ListParagraph"/>
        <w:numPr>
          <w:ilvl w:val="2"/>
          <w:numId w:val="56"/>
        </w:numPr>
        <w:tabs>
          <w:tab w:val="clear" w:pos="1134"/>
          <w:tab w:val="left" w:pos="1030" w:leader="none"/>
        </w:tabs>
        <w:spacing w:lineRule="auto" w:line="276"/>
        <w:ind w:left="1030" w:hanging="284"/>
        <w:jc w:val="both"/>
        <w:rPr>
          <w:sz w:val="24"/>
        </w:rPr>
      </w:pPr>
      <w:r>
        <w:rPr>
          <w:sz w:val="24"/>
        </w:rPr>
        <w:t>rozwijanie zainteresowań mową ojczystą</w:t>
      </w:r>
    </w:p>
    <w:p>
      <w:pPr>
        <w:pStyle w:val="ListParagraph"/>
        <w:numPr>
          <w:ilvl w:val="1"/>
          <w:numId w:val="56"/>
        </w:numPr>
        <w:tabs>
          <w:tab w:val="clear" w:pos="1134"/>
          <w:tab w:val="left" w:pos="746" w:leader="none"/>
        </w:tabs>
        <w:spacing w:lineRule="auto" w:line="276"/>
        <w:jc w:val="both"/>
        <w:rPr>
          <w:sz w:val="24"/>
        </w:rPr>
      </w:pPr>
      <w:r>
        <w:rPr>
          <w:sz w:val="24"/>
        </w:rPr>
        <w:t>Dbałość o bezpieczeństwo i zdrowie własne oraz innych osób:</w:t>
      </w:r>
    </w:p>
    <w:p>
      <w:pPr>
        <w:pStyle w:val="ListParagraph"/>
        <w:numPr>
          <w:ilvl w:val="2"/>
          <w:numId w:val="56"/>
        </w:numPr>
        <w:tabs>
          <w:tab w:val="clear" w:pos="1134"/>
          <w:tab w:val="left" w:pos="1030" w:leader="none"/>
        </w:tabs>
        <w:spacing w:lineRule="auto" w:line="276" w:before="16" w:after="0"/>
        <w:ind w:left="1030" w:hanging="284"/>
        <w:jc w:val="both"/>
        <w:rPr>
          <w:sz w:val="24"/>
        </w:rPr>
      </w:pPr>
      <w:r>
        <w:rPr>
          <w:sz w:val="24"/>
        </w:rPr>
        <w:t>dbałość o zdrowie swoje i innych,</w:t>
      </w:r>
    </w:p>
    <w:p>
      <w:pPr>
        <w:pStyle w:val="ListParagraph"/>
        <w:numPr>
          <w:ilvl w:val="2"/>
          <w:numId w:val="56"/>
        </w:numPr>
        <w:tabs>
          <w:tab w:val="clear" w:pos="1134"/>
          <w:tab w:val="left" w:pos="1030" w:leader="none"/>
        </w:tabs>
        <w:spacing w:lineRule="auto" w:line="276" w:before="16" w:after="0"/>
        <w:ind w:left="1030" w:hanging="284"/>
        <w:jc w:val="both"/>
        <w:rPr>
          <w:sz w:val="24"/>
        </w:rPr>
      </w:pPr>
      <w:r>
        <w:rPr>
          <w:sz w:val="24"/>
        </w:rPr>
        <w:t>nie ulega nałogom,</w:t>
      </w:r>
    </w:p>
    <w:p>
      <w:pPr>
        <w:pStyle w:val="ListParagraph"/>
        <w:numPr>
          <w:ilvl w:val="2"/>
          <w:numId w:val="56"/>
        </w:numPr>
        <w:tabs>
          <w:tab w:val="clear" w:pos="1134"/>
          <w:tab w:val="left" w:pos="1030" w:leader="none"/>
        </w:tabs>
        <w:spacing w:lineRule="auto" w:line="276" w:before="16" w:after="0"/>
        <w:ind w:left="1030" w:hanging="284"/>
        <w:jc w:val="both"/>
        <w:rPr>
          <w:sz w:val="24"/>
        </w:rPr>
      </w:pPr>
      <w:r>
        <w:rPr>
          <w:sz w:val="24"/>
        </w:rPr>
        <w:t xml:space="preserve">pomoc innym w rezygnacji z </w:t>
      </w:r>
      <w:r>
        <w:rPr>
          <w:spacing w:val="-3"/>
          <w:sz w:val="24"/>
        </w:rPr>
        <w:t>nałogów,</w:t>
      </w:r>
    </w:p>
    <w:p>
      <w:pPr>
        <w:pStyle w:val="ListParagraph"/>
        <w:numPr>
          <w:ilvl w:val="2"/>
          <w:numId w:val="56"/>
        </w:numPr>
        <w:tabs>
          <w:tab w:val="clear" w:pos="1134"/>
          <w:tab w:val="left" w:pos="1030" w:leader="none"/>
        </w:tabs>
        <w:spacing w:lineRule="auto" w:line="276" w:before="16" w:after="0"/>
        <w:ind w:left="1030" w:hanging="284"/>
        <w:jc w:val="both"/>
        <w:rPr>
          <w:sz w:val="24"/>
        </w:rPr>
      </w:pPr>
      <w:r>
        <w:rPr>
          <w:sz w:val="24"/>
        </w:rPr>
        <w:t>dbałość o higienę osobistą i estetykę wyglądu, ład i estetykę otoczenia.</w:t>
      </w:r>
    </w:p>
    <w:p>
      <w:pPr>
        <w:pStyle w:val="ListParagraph"/>
        <w:numPr>
          <w:ilvl w:val="1"/>
          <w:numId w:val="56"/>
        </w:numPr>
        <w:tabs>
          <w:tab w:val="clear" w:pos="1134"/>
          <w:tab w:val="left" w:pos="746" w:leader="none"/>
        </w:tabs>
        <w:spacing w:lineRule="auto" w:line="276"/>
        <w:jc w:val="both"/>
        <w:rPr>
          <w:sz w:val="23"/>
        </w:rPr>
      </w:pPr>
      <w:r>
        <w:rPr>
          <w:sz w:val="24"/>
        </w:rPr>
        <w:t>Godne, kulturalne zachowanie się w szkole i poza nią:</w:t>
      </w:r>
    </w:p>
    <w:p>
      <w:pPr>
        <w:pStyle w:val="ListParagraph"/>
        <w:numPr>
          <w:ilvl w:val="2"/>
          <w:numId w:val="56"/>
        </w:numPr>
        <w:tabs>
          <w:tab w:val="clear" w:pos="1134"/>
          <w:tab w:val="left" w:pos="1030" w:leader="none"/>
        </w:tabs>
        <w:spacing w:lineRule="auto" w:line="276"/>
        <w:ind w:left="454" w:right="3797" w:firstLine="292"/>
        <w:jc w:val="both"/>
        <w:rPr>
          <w:sz w:val="24"/>
        </w:rPr>
      </w:pPr>
      <w:r>
        <w:rPr>
          <w:sz w:val="24"/>
        </w:rPr>
        <w:t>Dbałość o estetyczny i pozytywny strój,</w:t>
      </w:r>
    </w:p>
    <w:p>
      <w:pPr>
        <w:pStyle w:val="Normal"/>
        <w:tabs>
          <w:tab w:val="clear" w:pos="1134"/>
          <w:tab w:val="left" w:pos="1030" w:leader="none"/>
        </w:tabs>
        <w:spacing w:lineRule="auto" w:line="276"/>
        <w:ind w:left="454" w:right="3797" w:hanging="0"/>
        <w:jc w:val="both"/>
        <w:rPr>
          <w:sz w:val="24"/>
        </w:rPr>
      </w:pPr>
      <w:r>
        <w:rPr>
          <w:sz w:val="24"/>
        </w:rPr>
        <w:t>7) Okazywanie szacunku innym osobom:</w:t>
      </w:r>
    </w:p>
    <w:p>
      <w:pPr>
        <w:pStyle w:val="ListParagraph"/>
        <w:numPr>
          <w:ilvl w:val="0"/>
          <w:numId w:val="63"/>
        </w:numPr>
        <w:tabs>
          <w:tab w:val="clear" w:pos="1134"/>
          <w:tab w:val="left" w:pos="1030" w:leader="none"/>
        </w:tabs>
        <w:spacing w:lineRule="auto" w:line="276"/>
        <w:jc w:val="both"/>
        <w:rPr>
          <w:sz w:val="24"/>
        </w:rPr>
      </w:pPr>
      <w:r>
        <w:rPr>
          <w:sz w:val="24"/>
        </w:rPr>
        <w:t xml:space="preserve">Przestrzeganie zasad kultury współżycia w odniesieniu do </w:t>
      </w:r>
      <w:r>
        <w:rPr>
          <w:spacing w:val="-3"/>
          <w:sz w:val="24"/>
        </w:rPr>
        <w:t>kolegów.</w:t>
      </w:r>
    </w:p>
    <w:p>
      <w:pPr>
        <w:pStyle w:val="ListParagraph"/>
        <w:numPr>
          <w:ilvl w:val="0"/>
          <w:numId w:val="63"/>
        </w:numPr>
        <w:tabs>
          <w:tab w:val="clear" w:pos="1134"/>
          <w:tab w:val="left" w:pos="1030" w:leader="none"/>
        </w:tabs>
        <w:spacing w:lineRule="auto" w:line="276" w:before="16" w:after="0"/>
        <w:jc w:val="both"/>
        <w:rPr>
          <w:sz w:val="24"/>
        </w:rPr>
      </w:pPr>
      <w:r>
        <w:rPr>
          <w:sz w:val="24"/>
        </w:rPr>
        <w:t xml:space="preserve">Nauczycieli i innych pracowników </w:t>
      </w:r>
      <w:r>
        <w:rPr>
          <w:spacing w:val="-3"/>
          <w:sz w:val="24"/>
        </w:rPr>
        <w:t>szkoły.</w:t>
      </w:r>
    </w:p>
    <w:p>
      <w:pPr>
        <w:pStyle w:val="ListParagraph"/>
        <w:numPr>
          <w:ilvl w:val="0"/>
          <w:numId w:val="63"/>
        </w:numPr>
        <w:tabs>
          <w:tab w:val="clear" w:pos="1134"/>
          <w:tab w:val="left" w:pos="1030" w:leader="none"/>
        </w:tabs>
        <w:spacing w:lineRule="auto" w:line="276"/>
        <w:jc w:val="both"/>
        <w:rPr>
          <w:sz w:val="24"/>
        </w:rPr>
      </w:pPr>
      <w:r>
        <w:rPr>
          <w:sz w:val="24"/>
        </w:rPr>
        <w:t>Pomoc ludziom starszym i osobom niepełnosprawnym.</w:t>
      </w:r>
    </w:p>
    <w:p>
      <w:pPr>
        <w:pStyle w:val="ListParagraph"/>
        <w:numPr>
          <w:ilvl w:val="0"/>
          <w:numId w:val="63"/>
        </w:numPr>
        <w:tabs>
          <w:tab w:val="clear" w:pos="1134"/>
          <w:tab w:val="left" w:pos="1030" w:leader="none"/>
        </w:tabs>
        <w:spacing w:lineRule="auto" w:line="276"/>
        <w:jc w:val="both"/>
        <w:rPr>
          <w:sz w:val="24"/>
        </w:rPr>
      </w:pPr>
      <w:r>
        <w:rPr>
          <w:sz w:val="24"/>
        </w:rPr>
        <w:t xml:space="preserve">Zachowanie tolerancji wobec poglądów i </w:t>
      </w:r>
      <w:r>
        <w:rPr>
          <w:spacing w:val="-4"/>
          <w:sz w:val="24"/>
        </w:rPr>
        <w:t>wiary.</w:t>
      </w:r>
    </w:p>
    <w:p>
      <w:pPr>
        <w:pStyle w:val="ListParagraph"/>
        <w:numPr>
          <w:ilvl w:val="0"/>
          <w:numId w:val="56"/>
        </w:numPr>
        <w:tabs>
          <w:tab w:val="clear" w:pos="1134"/>
          <w:tab w:val="left" w:pos="464" w:leader="none"/>
        </w:tabs>
        <w:spacing w:lineRule="auto" w:line="276"/>
        <w:ind w:left="524" w:right="119" w:hanging="524"/>
        <w:jc w:val="both"/>
        <w:rPr>
          <w:sz w:val="24"/>
        </w:rPr>
      </w:pPr>
      <w:r>
        <w:rPr>
          <w:sz w:val="24"/>
        </w:rPr>
        <w:t>Śródroczną ocenę klasyfikacyjną z zachowania ustała się według skali ust. 3</w:t>
        <w:br/>
        <w:t>z zastrzeżeniem ust. 4 i5.</w:t>
      </w:r>
    </w:p>
    <w:p>
      <w:pPr>
        <w:pStyle w:val="ListParagraph"/>
        <w:numPr>
          <w:ilvl w:val="0"/>
          <w:numId w:val="56"/>
        </w:numPr>
        <w:tabs>
          <w:tab w:val="clear" w:pos="1134"/>
          <w:tab w:val="left" w:pos="464" w:leader="none"/>
        </w:tabs>
        <w:spacing w:lineRule="auto" w:line="276"/>
        <w:ind w:left="464" w:right="125" w:hanging="464"/>
        <w:jc w:val="both"/>
        <w:rPr>
          <w:sz w:val="24"/>
        </w:rPr>
      </w:pPr>
      <w:r>
        <w:rPr>
          <w:sz w:val="24"/>
        </w:rPr>
        <w:t>Roczną ocenę klasyfikacyjną zachowania, począwszy od klasy IV Szkoły Podstawowej, ustala się według następującej skali:</w:t>
      </w:r>
    </w:p>
    <w:p>
      <w:pPr>
        <w:pStyle w:val="ListParagraph"/>
        <w:numPr>
          <w:ilvl w:val="1"/>
          <w:numId w:val="56"/>
        </w:numPr>
        <w:tabs>
          <w:tab w:val="clear" w:pos="1134"/>
          <w:tab w:val="left" w:pos="746" w:leader="none"/>
        </w:tabs>
        <w:spacing w:lineRule="auto" w:line="276"/>
        <w:jc w:val="both"/>
        <w:rPr>
          <w:sz w:val="24"/>
        </w:rPr>
      </w:pPr>
      <w:r>
        <w:rPr>
          <w:sz w:val="24"/>
        </w:rPr>
        <w:t>wzorowe;</w:t>
      </w:r>
    </w:p>
    <w:p>
      <w:pPr>
        <w:pStyle w:val="ListParagraph"/>
        <w:numPr>
          <w:ilvl w:val="1"/>
          <w:numId w:val="56"/>
        </w:numPr>
        <w:tabs>
          <w:tab w:val="clear" w:pos="1134"/>
          <w:tab w:val="left" w:pos="746" w:leader="none"/>
        </w:tabs>
        <w:spacing w:lineRule="auto" w:line="276"/>
        <w:jc w:val="both"/>
        <w:rPr>
          <w:sz w:val="24"/>
        </w:rPr>
      </w:pPr>
      <w:r>
        <w:rPr>
          <w:sz w:val="24"/>
        </w:rPr>
        <w:t>bardzo dobre;</w:t>
      </w:r>
    </w:p>
    <w:p>
      <w:pPr>
        <w:pStyle w:val="ListParagraph"/>
        <w:numPr>
          <w:ilvl w:val="1"/>
          <w:numId w:val="56"/>
        </w:numPr>
        <w:tabs>
          <w:tab w:val="clear" w:pos="1134"/>
          <w:tab w:val="left" w:pos="746" w:leader="none"/>
        </w:tabs>
        <w:spacing w:lineRule="auto" w:line="276"/>
        <w:jc w:val="both"/>
        <w:rPr>
          <w:sz w:val="24"/>
        </w:rPr>
      </w:pPr>
      <w:r>
        <w:rPr>
          <w:sz w:val="24"/>
        </w:rPr>
        <w:t>dobre;</w:t>
      </w:r>
    </w:p>
    <w:p>
      <w:pPr>
        <w:pStyle w:val="ListParagraph"/>
        <w:numPr>
          <w:ilvl w:val="1"/>
          <w:numId w:val="56"/>
        </w:numPr>
        <w:tabs>
          <w:tab w:val="clear" w:pos="1134"/>
          <w:tab w:val="left" w:pos="746" w:leader="none"/>
        </w:tabs>
        <w:spacing w:lineRule="auto" w:line="276"/>
        <w:jc w:val="both"/>
        <w:rPr>
          <w:sz w:val="24"/>
        </w:rPr>
      </w:pPr>
      <w:r>
        <w:rPr>
          <w:sz w:val="24"/>
        </w:rPr>
        <w:t>poprawne;</w:t>
      </w:r>
    </w:p>
    <w:p>
      <w:pPr>
        <w:pStyle w:val="ListParagraph"/>
        <w:numPr>
          <w:ilvl w:val="1"/>
          <w:numId w:val="56"/>
        </w:numPr>
        <w:tabs>
          <w:tab w:val="clear" w:pos="1134"/>
          <w:tab w:val="left" w:pos="746" w:leader="none"/>
        </w:tabs>
        <w:spacing w:lineRule="auto" w:line="276"/>
        <w:jc w:val="both"/>
        <w:rPr>
          <w:sz w:val="24"/>
        </w:rPr>
      </w:pPr>
      <w:r>
        <w:rPr>
          <w:sz w:val="24"/>
        </w:rPr>
        <w:t>nieodpowiednie;</w:t>
      </w:r>
    </w:p>
    <w:p>
      <w:pPr>
        <w:pStyle w:val="ListParagraph"/>
        <w:numPr>
          <w:ilvl w:val="1"/>
          <w:numId w:val="56"/>
        </w:numPr>
        <w:tabs>
          <w:tab w:val="clear" w:pos="1134"/>
          <w:tab w:val="left" w:pos="746" w:leader="none"/>
        </w:tabs>
        <w:spacing w:lineRule="auto" w:line="276"/>
        <w:jc w:val="both"/>
        <w:rPr>
          <w:sz w:val="24"/>
        </w:rPr>
      </w:pPr>
      <w:r>
        <w:rPr>
          <w:sz w:val="24"/>
        </w:rPr>
        <w:t>naganne, z zastrzeżeniem ust. 5.</w:t>
      </w:r>
    </w:p>
    <w:p>
      <w:pPr>
        <w:pStyle w:val="ListParagraph"/>
        <w:numPr>
          <w:ilvl w:val="0"/>
          <w:numId w:val="56"/>
        </w:numPr>
        <w:tabs>
          <w:tab w:val="clear" w:pos="1134"/>
          <w:tab w:val="left" w:pos="464" w:leader="none"/>
        </w:tabs>
        <w:spacing w:lineRule="auto" w:line="276"/>
        <w:ind w:left="464" w:right="123" w:hanging="464"/>
        <w:jc w:val="both"/>
        <w:rPr>
          <w:sz w:val="24"/>
        </w:rPr>
      </w:pPr>
      <w:r>
        <w:rPr>
          <w:sz w:val="24"/>
        </w:rPr>
        <w:t>W klasach I-III Szkoły Podstawowej śródroczne i roczne oceny klasyfikacyjne zachowania są ocenami opisowymi.</w:t>
      </w:r>
    </w:p>
    <w:p>
      <w:pPr>
        <w:pStyle w:val="ListParagraph"/>
        <w:numPr>
          <w:ilvl w:val="0"/>
          <w:numId w:val="56"/>
        </w:numPr>
        <w:tabs>
          <w:tab w:val="clear" w:pos="1134"/>
          <w:tab w:val="left" w:pos="464" w:leader="none"/>
        </w:tabs>
        <w:spacing w:lineRule="auto" w:line="276"/>
        <w:ind w:left="464" w:right="117" w:hanging="464"/>
        <w:jc w:val="both"/>
        <w:rPr>
          <w:sz w:val="24"/>
        </w:rPr>
      </w:pPr>
      <w:r>
        <w:rPr>
          <w:sz w:val="24"/>
        </w:rPr>
        <w:t>Śródroczne i roczne oceny klasyfikacyjne zachowania dla uczniów z upośledzeniem umysłowym w stopniu umiarkowanym lub znacznym są ocenami opisowymi.</w:t>
      </w:r>
    </w:p>
    <w:p>
      <w:pPr>
        <w:pStyle w:val="ListParagraph"/>
        <w:numPr>
          <w:ilvl w:val="0"/>
          <w:numId w:val="56"/>
        </w:numPr>
        <w:tabs>
          <w:tab w:val="clear" w:pos="1134"/>
          <w:tab w:val="left" w:pos="464" w:leader="none"/>
        </w:tabs>
        <w:spacing w:lineRule="auto" w:line="276"/>
        <w:ind w:left="464" w:right="116" w:hanging="464"/>
        <w:jc w:val="both"/>
        <w:rPr/>
      </w:pPr>
      <w:r>
        <w:rPr>
          <w:sz w:val="24"/>
        </w:rPr>
        <w:t>Przy ustalaniu oceny klasyfikacyjnej zachowania ucznia, u którego stwierdzono zaburzenia lub inne dysfunkcje rozwojowe, należy uwzględnić wpływ tych zaburzeń lub dysfunkcyjna jego zachowanie na podstawie orzeczenia o potrzebie kształcenia specjalnego albo indywidualnego nauczania lub opinii poradni psychologiczno – pedagogicznej, w tym poradni specjalistycznej.</w:t>
      </w:r>
    </w:p>
    <w:p>
      <w:pPr>
        <w:pStyle w:val="ListParagraph"/>
        <w:numPr>
          <w:ilvl w:val="0"/>
          <w:numId w:val="56"/>
        </w:numPr>
        <w:tabs>
          <w:tab w:val="clear" w:pos="1134"/>
          <w:tab w:val="left" w:pos="464" w:leader="none"/>
        </w:tabs>
        <w:spacing w:lineRule="auto" w:line="276"/>
        <w:ind w:left="524" w:hanging="524"/>
        <w:jc w:val="both"/>
        <w:rPr>
          <w:sz w:val="24"/>
        </w:rPr>
      </w:pPr>
      <w:r>
        <w:rPr>
          <w:sz w:val="24"/>
        </w:rPr>
        <w:t>Ocena klasyfikacyjna zachowania nie ma wpływu na:</w:t>
      </w:r>
    </w:p>
    <w:p>
      <w:pPr>
        <w:pStyle w:val="ListParagraph"/>
        <w:numPr>
          <w:ilvl w:val="1"/>
          <w:numId w:val="56"/>
        </w:numPr>
        <w:tabs>
          <w:tab w:val="clear" w:pos="1134"/>
          <w:tab w:val="left" w:pos="746" w:leader="none"/>
        </w:tabs>
        <w:spacing w:lineRule="auto" w:line="276"/>
        <w:jc w:val="both"/>
        <w:rPr>
          <w:sz w:val="24"/>
        </w:rPr>
      </w:pPr>
      <w:r>
        <w:rPr>
          <w:sz w:val="24"/>
        </w:rPr>
        <w:t>oceny klasyfikacyjne z zajęć edukacyjnych;</w:t>
      </w:r>
    </w:p>
    <w:p>
      <w:pPr>
        <w:pStyle w:val="ListParagraph"/>
        <w:numPr>
          <w:ilvl w:val="1"/>
          <w:numId w:val="56"/>
        </w:numPr>
        <w:tabs>
          <w:tab w:val="clear" w:pos="1134"/>
          <w:tab w:val="left" w:pos="746" w:leader="none"/>
        </w:tabs>
        <w:spacing w:lineRule="auto" w:line="276"/>
        <w:jc w:val="both"/>
        <w:rPr>
          <w:sz w:val="24"/>
        </w:rPr>
      </w:pPr>
      <w:r>
        <w:rPr>
          <w:sz w:val="24"/>
        </w:rPr>
        <w:t xml:space="preserve">promocję do klasy programowo wyższej lub ukończenie </w:t>
      </w:r>
      <w:r>
        <w:rPr>
          <w:spacing w:val="-3"/>
          <w:sz w:val="24"/>
        </w:rPr>
        <w:t>szkoły.</w:t>
      </w:r>
    </w:p>
    <w:p>
      <w:pPr>
        <w:pStyle w:val="ListParagraph"/>
        <w:numPr>
          <w:ilvl w:val="0"/>
          <w:numId w:val="56"/>
        </w:numPr>
        <w:tabs>
          <w:tab w:val="clear" w:pos="1134"/>
          <w:tab w:val="left" w:pos="464" w:leader="none"/>
        </w:tabs>
        <w:spacing w:lineRule="auto" w:line="276"/>
        <w:ind w:left="464" w:right="126" w:hanging="464"/>
        <w:jc w:val="both"/>
        <w:rPr>
          <w:sz w:val="24"/>
        </w:rPr>
      </w:pPr>
      <w:r>
        <w:rPr>
          <w:sz w:val="24"/>
        </w:rPr>
        <w:t xml:space="preserve">Rada Pedagogiczna może podjąć uchwałę o niepromowaniu do klasy programowo wyższej lub nieukończeniu Szkoły przez ucznia, któremu w danej szkole co najmniej z dwa razy </w:t>
        <w:br/>
        <w:t>z rzędu ustalono naganną roczną ocenę klasyfikacyjną z zachowania.</w:t>
      </w:r>
      <w:bookmarkStart w:id="72" w:name="§_71"/>
      <w:bookmarkEnd w:id="72"/>
    </w:p>
    <w:p>
      <w:pPr>
        <w:pStyle w:val="ListParagraph"/>
        <w:tabs>
          <w:tab w:val="clear" w:pos="1134"/>
          <w:tab w:val="left" w:pos="464" w:leader="none"/>
        </w:tabs>
        <w:spacing w:lineRule="auto" w:line="276"/>
        <w:ind w:left="464" w:right="126" w:hanging="0"/>
        <w:jc w:val="both"/>
        <w:rPr>
          <w:sz w:val="24"/>
        </w:rPr>
      </w:pPr>
      <w:r>
        <w:rPr>
          <w:sz w:val="24"/>
        </w:rPr>
      </w:r>
    </w:p>
    <w:p>
      <w:pPr>
        <w:pStyle w:val="Nagwek21"/>
        <w:spacing w:lineRule="auto" w:line="276" w:before="1" w:after="0"/>
        <w:ind w:left="0" w:hanging="0"/>
        <w:jc w:val="center"/>
        <w:rPr/>
      </w:pPr>
      <w:r>
        <w:rPr/>
        <w:t>§ 70</w:t>
      </w:r>
    </w:p>
    <w:p>
      <w:pPr>
        <w:pStyle w:val="Tretekstu"/>
        <w:spacing w:lineRule="auto" w:line="276"/>
        <w:ind w:left="0" w:hanging="0"/>
        <w:jc w:val="both"/>
        <w:rPr/>
      </w:pPr>
      <w:r>
        <w:rPr/>
        <w:t>Jeżeli w wyniku klasyfikacji śródrocznej, stwierdzono, że poziom osiągnięć edukacyjnych ucznia uniemożliwi lub utrudni mu kontynuowanie nauki w klasie programowo wyższej, Szkoła umożliwia uczniowi uzupełnienie braków.</w:t>
      </w:r>
    </w:p>
    <w:p>
      <w:pPr>
        <w:pStyle w:val="Normal"/>
        <w:widowControl/>
        <w:spacing w:lineRule="auto" w:line="276"/>
        <w:jc w:val="center"/>
        <w:rPr>
          <w:rFonts w:eastAsia="Calibri" w:eastAsiaTheme="minorHAnsi"/>
          <w:b/>
          <w:b/>
          <w:sz w:val="24"/>
          <w:szCs w:val="24"/>
          <w:lang w:eastAsia="en-US" w:bidi="ar-SA"/>
        </w:rPr>
      </w:pPr>
      <w:r>
        <w:rPr>
          <w:rFonts w:eastAsia="Calibri" w:eastAsiaTheme="minorHAnsi"/>
          <w:b/>
          <w:sz w:val="24"/>
          <w:szCs w:val="24"/>
          <w:lang w:eastAsia="en-US" w:bidi="ar-SA"/>
        </w:rPr>
        <w:t>§ 70 a</w:t>
      </w:r>
    </w:p>
    <w:p>
      <w:pPr>
        <w:pStyle w:val="Standard"/>
        <w:numPr>
          <w:ilvl w:val="0"/>
          <w:numId w:val="174"/>
        </w:numPr>
        <w:spacing w:lineRule="auto" w:line="276"/>
        <w:ind w:left="426" w:hanging="426"/>
        <w:jc w:val="both"/>
        <w:rPr>
          <w:b/>
          <w:b/>
          <w:sz w:val="30"/>
          <w:szCs w:val="30"/>
        </w:rPr>
      </w:pPr>
      <w:r>
        <w:rPr>
          <w:rFonts w:ascii="Times New Roman" w:hAnsi="Times New Roman"/>
          <w:b/>
          <w:color w:val="000000"/>
          <w:lang w:bidi="ar-SA"/>
        </w:rPr>
        <w:t xml:space="preserve">(zmienia brzmienie) Na wniosek </w:t>
      </w:r>
      <w:r>
        <w:fldChar w:fldCharType="begin"/>
      </w:r>
      <w:r>
        <w:rPr>
          <w:b/>
          <w:rFonts w:ascii="Times New Roman" w:hAnsi="Times New Roman"/>
          <w:color w:val="000000"/>
          <w:lang w:bidi="ar-SA"/>
        </w:rPr>
        <w:instrText xml:space="preserve"> HYPERLINK "https://www.prawo.vulcan.edu.pl/przegdok.asp?qdatprz=12-11-2021&amp;qplikid=4186" \l "P4186A7"</w:instrText>
      </w:r>
      <w:r>
        <w:rPr>
          <w:b/>
          <w:rFonts w:ascii="Times New Roman" w:hAnsi="Times New Roman"/>
          <w:color w:val="000000"/>
          <w:lang w:bidi="ar-SA"/>
        </w:rPr>
        <w:fldChar w:fldCharType="separate"/>
      </w:r>
      <w:r>
        <w:rPr>
          <w:rFonts w:ascii="Times New Roman" w:hAnsi="Times New Roman"/>
          <w:b/>
          <w:color w:val="000000"/>
          <w:lang w:bidi="ar-SA"/>
        </w:rPr>
        <w:t>rodziców</w:t>
      </w:r>
      <w:r>
        <w:rPr>
          <w:b/>
          <w:rFonts w:ascii="Times New Roman" w:hAnsi="Times New Roman"/>
          <w:color w:val="000000"/>
          <w:lang w:bidi="ar-SA"/>
        </w:rPr>
        <w:fldChar w:fldCharType="end"/>
      </w:r>
      <w:r>
        <w:rPr>
          <w:rFonts w:ascii="Times New Roman" w:hAnsi="Times New Roman"/>
          <w:b/>
          <w:color w:val="000000"/>
          <w:lang w:bidi="ar-SA"/>
        </w:rPr>
        <w:t xml:space="preserve"> dyrektor  szkoły  może zezwolić, w drodze decyzji, na spełnianie przez dziecko odpowiednio obowiązku rocznego przygotowania przedszkolnego poza oddziałem przedszkolnym w szkole i obowiązku szkolnego lub obowiązku nauki poza </w:t>
      </w:r>
      <w:r>
        <w:fldChar w:fldCharType="begin"/>
      </w:r>
      <w:r>
        <w:rPr>
          <w:b/>
          <w:rFonts w:ascii="Times New Roman" w:hAnsi="Times New Roman"/>
          <w:color w:val="000000"/>
          <w:lang w:bidi="ar-SA"/>
        </w:rPr>
        <w:instrText xml:space="preserve"> HYPERLINK "https://www.prawo.vulcan.edu.pl/przegdok.asp?qdatprz=12-11-2021&amp;qplikid=4186" \l "P4186A7"</w:instrText>
      </w:r>
      <w:r>
        <w:rPr>
          <w:b/>
          <w:rFonts w:ascii="Times New Roman" w:hAnsi="Times New Roman"/>
          <w:color w:val="000000"/>
          <w:lang w:bidi="ar-SA"/>
        </w:rPr>
        <w:fldChar w:fldCharType="separate"/>
      </w:r>
      <w:r>
        <w:rPr>
          <w:rFonts w:ascii="Times New Roman" w:hAnsi="Times New Roman"/>
          <w:b/>
          <w:color w:val="000000"/>
          <w:lang w:bidi="ar-SA"/>
        </w:rPr>
        <w:t>szkołą</w:t>
      </w:r>
      <w:r>
        <w:rPr>
          <w:b/>
          <w:rFonts w:ascii="Times New Roman" w:hAnsi="Times New Roman"/>
          <w:color w:val="000000"/>
          <w:lang w:bidi="ar-SA"/>
        </w:rPr>
        <w:fldChar w:fldCharType="end"/>
      </w:r>
      <w:r>
        <w:rPr>
          <w:rFonts w:ascii="Times New Roman" w:hAnsi="Times New Roman"/>
          <w:b/>
          <w:color w:val="000000"/>
          <w:lang w:bidi="ar-SA"/>
        </w:rPr>
        <w:t>.</w:t>
      </w:r>
    </w:p>
    <w:p>
      <w:pPr>
        <w:pStyle w:val="ListParagraph"/>
        <w:widowControl/>
        <w:numPr>
          <w:ilvl w:val="0"/>
          <w:numId w:val="174"/>
        </w:numPr>
        <w:shd w:val="clear" w:color="auto" w:fill="FFFFFF"/>
        <w:spacing w:lineRule="auto" w:line="276" w:before="0" w:after="0"/>
        <w:ind w:left="426" w:hanging="426"/>
        <w:jc w:val="both"/>
        <w:rPr>
          <w:sz w:val="24"/>
          <w:szCs w:val="24"/>
          <w:lang w:bidi="ar-SA"/>
        </w:rPr>
      </w:pPr>
      <w:r>
        <w:rPr>
          <w:sz w:val="24"/>
          <w:szCs w:val="24"/>
          <w:lang w:bidi="ar-SA"/>
        </w:rPr>
        <w:t>Zezwolenie, o którym mowa w ust. 1, może być wydane przed rozpoczęciem roku szkolnego albo w trakcie roku szkolnego, jeżeli:</w:t>
      </w:r>
    </w:p>
    <w:p>
      <w:pPr>
        <w:pStyle w:val="ListParagraph"/>
        <w:widowControl/>
        <w:numPr>
          <w:ilvl w:val="0"/>
          <w:numId w:val="175"/>
        </w:numPr>
        <w:shd w:val="clear" w:color="auto" w:fill="FFFFFF"/>
        <w:spacing w:lineRule="auto" w:line="276"/>
        <w:ind w:left="851" w:hanging="425"/>
        <w:jc w:val="both"/>
        <w:rPr>
          <w:rFonts w:eastAsia="Calibri" w:eastAsiaTheme="minorHAnsi"/>
          <w:sz w:val="24"/>
          <w:szCs w:val="24"/>
          <w:lang w:eastAsia="en-US" w:bidi="ar-SA"/>
        </w:rPr>
      </w:pPr>
      <w:r>
        <w:rPr>
          <w:rFonts w:eastAsia="Calibri" w:eastAsiaTheme="minorHAnsi"/>
          <w:sz w:val="24"/>
          <w:szCs w:val="24"/>
          <w:lang w:eastAsia="en-US" w:bidi="ar-SA"/>
        </w:rPr>
        <w:t>do wniosku o wydanie zezwolenia dołączono:</w:t>
      </w:r>
    </w:p>
    <w:p>
      <w:pPr>
        <w:pStyle w:val="ListParagraph"/>
        <w:widowControl/>
        <w:numPr>
          <w:ilvl w:val="0"/>
          <w:numId w:val="176"/>
        </w:numPr>
        <w:shd w:val="clear" w:color="auto" w:fill="FFFFFF"/>
        <w:spacing w:lineRule="auto" w:line="276"/>
        <w:jc w:val="both"/>
        <w:rPr>
          <w:rFonts w:eastAsia="Calibri" w:eastAsiaTheme="minorHAnsi"/>
          <w:sz w:val="24"/>
          <w:szCs w:val="24"/>
          <w:lang w:eastAsia="en-US" w:bidi="ar-SA"/>
        </w:rPr>
      </w:pPr>
      <w:r>
        <w:rPr>
          <w:rFonts w:eastAsia="Calibri" w:eastAsiaTheme="minorHAnsi"/>
          <w:sz w:val="24"/>
          <w:szCs w:val="24"/>
          <w:lang w:eastAsia="en-US" w:bidi="ar-SA"/>
        </w:rPr>
        <w:t xml:space="preserve">oświadczenie </w:t>
      </w:r>
      <w:r>
        <w:fldChar w:fldCharType="begin"/>
      </w:r>
      <w:r>
        <w:rPr>
          <w:sz w:val="24"/>
          <w:szCs w:val="24"/>
          <w:rFonts w:eastAsia="Calibri"/>
          <w:lang w:eastAsia="en-US" w:bidi="ar-SA"/>
        </w:rPr>
        <w:instrText xml:space="preserve"> HYPERLINK "https://www.prawo.vulcan.edu.pl/przegdok.asp?qdatprz=12-11-2021&amp;qplikid=4186" \l "P4186A7" \n ostatnia</w:instrText>
      </w:r>
      <w:r>
        <w:rPr>
          <w:sz w:val="24"/>
          <w:szCs w:val="24"/>
          <w:rFonts w:eastAsia="Calibri"/>
          <w:lang w:eastAsia="en-US" w:bidi="ar-SA"/>
        </w:rPr>
        <w:fldChar w:fldCharType="separate"/>
      </w:r>
      <w:r>
        <w:rPr>
          <w:rFonts w:eastAsia="Calibri" w:eastAsiaTheme="minorHAnsi"/>
          <w:sz w:val="24"/>
          <w:szCs w:val="24"/>
          <w:lang w:eastAsia="en-US" w:bidi="ar-SA"/>
        </w:rPr>
        <w:t>rodziców</w:t>
      </w:r>
      <w:r>
        <w:rPr>
          <w:sz w:val="24"/>
          <w:szCs w:val="24"/>
          <w:rFonts w:eastAsia="Calibri"/>
          <w:lang w:eastAsia="en-US" w:bidi="ar-SA"/>
        </w:rPr>
        <w:fldChar w:fldCharType="end"/>
      </w:r>
      <w:r>
        <w:rPr>
          <w:rFonts w:eastAsia="Calibri" w:eastAsiaTheme="minorHAnsi"/>
          <w:sz w:val="24"/>
          <w:szCs w:val="24"/>
          <w:lang w:eastAsia="en-US" w:bidi="ar-SA"/>
        </w:rPr>
        <w:t xml:space="preserve"> o zapewnieniu dziecku warunków umożliwiających realizację podstawy programowej obowiązującej na danym etapie edukacyjnym,</w:t>
      </w:r>
    </w:p>
    <w:p>
      <w:pPr>
        <w:pStyle w:val="ListParagraph"/>
        <w:widowControl/>
        <w:numPr>
          <w:ilvl w:val="0"/>
          <w:numId w:val="176"/>
        </w:numPr>
        <w:shd w:val="clear" w:color="auto" w:fill="FFFFFF"/>
        <w:spacing w:lineRule="auto" w:line="276"/>
        <w:jc w:val="both"/>
        <w:rPr>
          <w:rFonts w:eastAsia="Calibri" w:eastAsiaTheme="minorHAnsi"/>
          <w:sz w:val="24"/>
          <w:szCs w:val="24"/>
          <w:lang w:eastAsia="en-US" w:bidi="ar-SA"/>
        </w:rPr>
      </w:pPr>
      <w:r>
        <w:rPr>
          <w:rFonts w:eastAsia="Calibri" w:eastAsiaTheme="minorHAnsi"/>
          <w:sz w:val="24"/>
          <w:szCs w:val="24"/>
          <w:lang w:eastAsia="en-US" w:bidi="ar-SA"/>
        </w:rPr>
        <w:t xml:space="preserve">zobowiązanie </w:t>
      </w:r>
      <w:r>
        <w:fldChar w:fldCharType="begin"/>
      </w:r>
      <w:r>
        <w:rPr>
          <w:sz w:val="24"/>
          <w:szCs w:val="24"/>
          <w:rFonts w:eastAsia="Calibri"/>
          <w:lang w:eastAsia="en-US" w:bidi="ar-SA"/>
        </w:rPr>
        <w:instrText xml:space="preserve"> HYPERLINK "https://www.prawo.vulcan.edu.pl/przegdok.asp?qdatprz=12-11-2021&amp;qplikid=4186" \l "P4186A7" \n ostatnia</w:instrText>
      </w:r>
      <w:r>
        <w:rPr>
          <w:sz w:val="24"/>
          <w:szCs w:val="24"/>
          <w:rFonts w:eastAsia="Calibri"/>
          <w:lang w:eastAsia="en-US" w:bidi="ar-SA"/>
        </w:rPr>
        <w:fldChar w:fldCharType="separate"/>
      </w:r>
      <w:r>
        <w:rPr>
          <w:rFonts w:eastAsia="Calibri" w:eastAsiaTheme="minorHAnsi"/>
          <w:sz w:val="24"/>
          <w:szCs w:val="24"/>
          <w:lang w:eastAsia="en-US" w:bidi="ar-SA"/>
        </w:rPr>
        <w:t>rodziców</w:t>
      </w:r>
      <w:r>
        <w:rPr>
          <w:sz w:val="24"/>
          <w:szCs w:val="24"/>
          <w:rFonts w:eastAsia="Calibri"/>
          <w:lang w:eastAsia="en-US" w:bidi="ar-SA"/>
        </w:rPr>
        <w:fldChar w:fldCharType="end"/>
      </w:r>
      <w:r>
        <w:rPr>
          <w:rFonts w:eastAsia="Calibri" w:eastAsiaTheme="minorHAnsi"/>
          <w:sz w:val="24"/>
          <w:szCs w:val="24"/>
          <w:lang w:eastAsia="en-US" w:bidi="ar-SA"/>
        </w:rPr>
        <w:t xml:space="preserve"> do przystępowania w każdym roku szkolnym przez dziecko spełniające obowiązek szkolny lub obowiązek nauki do rocznych egzaminów klasyfikacyjnych, o których mowa w ust. 4.</w:t>
      </w:r>
    </w:p>
    <w:p>
      <w:pPr>
        <w:pStyle w:val="ListParagraph"/>
        <w:widowControl/>
        <w:numPr>
          <w:ilvl w:val="0"/>
          <w:numId w:val="174"/>
        </w:numPr>
        <w:shd w:val="clear" w:color="auto" w:fill="FFFFFF"/>
        <w:spacing w:lineRule="auto" w:line="276"/>
        <w:ind w:left="426" w:hanging="426"/>
        <w:jc w:val="both"/>
        <w:rPr>
          <w:sz w:val="24"/>
          <w:szCs w:val="24"/>
          <w:lang w:bidi="ar-SA"/>
        </w:rPr>
      </w:pPr>
      <w:r>
        <w:rPr>
          <w:sz w:val="24"/>
          <w:szCs w:val="24"/>
          <w:lang w:bidi="ar-SA"/>
        </w:rPr>
        <w:t>Przepisu ust. 2 pkt 2 lit b nie stosuje się w przypadku wydawania zezwolenia, o którym mowa w ust. 1, dla dzieci i młodzieży posiadających orzeczenie o potrzebie kształcenia specjalnego wydane ze względu na niepełnosprawność intelektualną w stopniu umiarkowanym lub znacznym.</w:t>
      </w:r>
    </w:p>
    <w:p>
      <w:pPr>
        <w:pStyle w:val="ListParagraph"/>
        <w:widowControl/>
        <w:numPr>
          <w:ilvl w:val="0"/>
          <w:numId w:val="174"/>
        </w:numPr>
        <w:shd w:val="clear" w:color="auto" w:fill="FFFFFF"/>
        <w:spacing w:lineRule="auto" w:line="276" w:before="0" w:after="0"/>
        <w:ind w:left="426" w:hanging="426"/>
        <w:jc w:val="both"/>
        <w:rPr>
          <w:b/>
          <w:b/>
          <w:sz w:val="24"/>
          <w:szCs w:val="24"/>
          <w:lang w:bidi="ar-SA"/>
        </w:rPr>
      </w:pPr>
      <w:r>
        <w:rPr>
          <w:b/>
          <w:color w:val="000000"/>
          <w:lang w:bidi="ar-SA"/>
        </w:rPr>
        <w:t xml:space="preserve">(zmienia brzmienie) </w:t>
      </w:r>
      <w:r>
        <w:fldChar w:fldCharType="begin"/>
      </w:r>
      <w:r>
        <w:rPr>
          <w:sz w:val="24"/>
          <w:b/>
          <w:szCs w:val="24"/>
          <w:color w:val="000000"/>
          <w:lang w:bidi="ar-SA"/>
        </w:rPr>
        <w:instrText xml:space="preserve"> HYPERLINK "https://www.prawo.vulcan.edu.pl/przegdok.asp?qdatprz=12-11-2021&amp;qplikid=4186" \l "P4186A7"</w:instrText>
      </w:r>
      <w:r>
        <w:rPr>
          <w:sz w:val="24"/>
          <w:b/>
          <w:szCs w:val="24"/>
          <w:color w:val="000000"/>
          <w:lang w:bidi="ar-SA"/>
        </w:rPr>
        <w:fldChar w:fldCharType="separate"/>
      </w:r>
      <w:r>
        <w:rPr>
          <w:b/>
          <w:color w:val="000000"/>
          <w:sz w:val="24"/>
          <w:szCs w:val="24"/>
          <w:lang w:bidi="ar-SA"/>
        </w:rPr>
        <w:t>Uczeń</w:t>
      </w:r>
      <w:r>
        <w:rPr>
          <w:sz w:val="24"/>
          <w:b/>
          <w:szCs w:val="24"/>
          <w:color w:val="000000"/>
          <w:lang w:bidi="ar-SA"/>
        </w:rPr>
        <w:fldChar w:fldCharType="end"/>
      </w:r>
      <w:r>
        <w:rPr>
          <w:b/>
          <w:color w:val="000000"/>
          <w:sz w:val="24"/>
          <w:szCs w:val="24"/>
          <w:lang w:bidi="ar-SA"/>
        </w:rPr>
        <w:t xml:space="preserve"> spełniający obowiązek szkolny lub obowiązek nauki poza </w:t>
      </w:r>
      <w:r>
        <w:fldChar w:fldCharType="begin"/>
      </w:r>
      <w:r>
        <w:rPr>
          <w:sz w:val="24"/>
          <w:b/>
          <w:szCs w:val="24"/>
          <w:color w:val="000000"/>
          <w:lang w:bidi="ar-SA"/>
        </w:rPr>
        <w:instrText xml:space="preserve"> HYPERLINK "https://www.prawo.vulcan.edu.pl/przegdok.asp?qdatprz=12-11-2021&amp;qplikid=4186" \l "P4186A7"</w:instrText>
      </w:r>
      <w:r>
        <w:rPr>
          <w:sz w:val="24"/>
          <w:b/>
          <w:szCs w:val="24"/>
          <w:color w:val="000000"/>
          <w:lang w:bidi="ar-SA"/>
        </w:rPr>
        <w:fldChar w:fldCharType="separate"/>
      </w:r>
      <w:r>
        <w:rPr>
          <w:b/>
          <w:color w:val="000000"/>
          <w:sz w:val="24"/>
          <w:szCs w:val="24"/>
          <w:lang w:bidi="ar-SA"/>
        </w:rPr>
        <w:t>szkołą</w:t>
      </w:r>
      <w:r>
        <w:rPr>
          <w:sz w:val="24"/>
          <w:b/>
          <w:szCs w:val="24"/>
          <w:color w:val="000000"/>
          <w:lang w:bidi="ar-SA"/>
        </w:rPr>
        <w:fldChar w:fldCharType="end"/>
      </w:r>
      <w:r>
        <w:rPr>
          <w:b/>
          <w:color w:val="000000"/>
          <w:sz w:val="24"/>
          <w:szCs w:val="24"/>
          <w:lang w:bidi="ar-SA"/>
        </w:rPr>
        <w:t xml:space="preserve"> uzyskuje roczne oceny klasyfikacyjne na podstawie rocznych egzaminów klasyfikacyjnych z zakresu części podstawy programowej obowiązującej na danym etapie edukacyjnym, uzgodnionej na dany rok szkolny z dyrektorem </w:t>
      </w:r>
      <w:r>
        <w:fldChar w:fldCharType="begin"/>
      </w:r>
      <w:r>
        <w:rPr>
          <w:sz w:val="24"/>
          <w:b/>
          <w:szCs w:val="24"/>
          <w:color w:val="000000"/>
          <w:lang w:bidi="ar-SA"/>
        </w:rPr>
        <w:instrText xml:space="preserve"> HYPERLINK "https://www.prawo.vulcan.edu.pl/przegdok.asp?qdatprz=12-11-2021&amp;qplikid=4186" \l "P4186A7"</w:instrText>
      </w:r>
      <w:r>
        <w:rPr>
          <w:sz w:val="24"/>
          <w:b/>
          <w:szCs w:val="24"/>
          <w:color w:val="000000"/>
          <w:lang w:bidi="ar-SA"/>
        </w:rPr>
        <w:fldChar w:fldCharType="separate"/>
      </w:r>
      <w:r>
        <w:rPr>
          <w:b/>
          <w:color w:val="000000"/>
          <w:sz w:val="24"/>
          <w:szCs w:val="24"/>
          <w:lang w:bidi="ar-SA"/>
        </w:rPr>
        <w:t>szkoły</w:t>
      </w:r>
      <w:r>
        <w:rPr>
          <w:sz w:val="24"/>
          <w:b/>
          <w:szCs w:val="24"/>
          <w:color w:val="000000"/>
          <w:lang w:bidi="ar-SA"/>
        </w:rPr>
        <w:fldChar w:fldCharType="end"/>
      </w:r>
      <w:r>
        <w:rPr>
          <w:b/>
          <w:color w:val="000000"/>
          <w:sz w:val="24"/>
          <w:szCs w:val="24"/>
          <w:lang w:bidi="ar-SA"/>
        </w:rPr>
        <w:t xml:space="preserve">. Egzaminy klasyfikacyjne są przeprowadzane przez </w:t>
      </w:r>
      <w:r>
        <w:fldChar w:fldCharType="begin"/>
      </w:r>
      <w:r>
        <w:rPr>
          <w:sz w:val="24"/>
          <w:b/>
          <w:szCs w:val="24"/>
          <w:color w:val="000000"/>
          <w:lang w:bidi="ar-SA"/>
        </w:rPr>
        <w:instrText xml:space="preserve"> HYPERLINK "https://www.prawo.vulcan.edu.pl/przegdok.asp?qdatprz=12-11-2021&amp;qplikid=4186" \l "P4186A7"</w:instrText>
      </w:r>
      <w:r>
        <w:rPr>
          <w:sz w:val="24"/>
          <w:b/>
          <w:szCs w:val="24"/>
          <w:color w:val="000000"/>
          <w:lang w:bidi="ar-SA"/>
        </w:rPr>
        <w:fldChar w:fldCharType="separate"/>
      </w:r>
      <w:r>
        <w:rPr>
          <w:b/>
          <w:color w:val="000000"/>
          <w:sz w:val="24"/>
          <w:szCs w:val="24"/>
          <w:lang w:bidi="ar-SA"/>
        </w:rPr>
        <w:t>szkołę</w:t>
      </w:r>
      <w:r>
        <w:rPr>
          <w:sz w:val="24"/>
          <w:b/>
          <w:szCs w:val="24"/>
          <w:color w:val="000000"/>
          <w:lang w:bidi="ar-SA"/>
        </w:rPr>
        <w:fldChar w:fldCharType="end"/>
      </w:r>
      <w:r>
        <w:rPr>
          <w:b/>
          <w:color w:val="000000"/>
          <w:sz w:val="24"/>
          <w:szCs w:val="24"/>
          <w:lang w:bidi="ar-SA"/>
        </w:rPr>
        <w:t xml:space="preserve">, której dyrektor zezwolił na spełnianie obowiązku szkolnego lub obowiązku nauki poza </w:t>
      </w:r>
      <w:r>
        <w:fldChar w:fldCharType="begin"/>
      </w:r>
      <w:r>
        <w:rPr>
          <w:sz w:val="24"/>
          <w:b/>
          <w:szCs w:val="24"/>
          <w:color w:val="000000"/>
          <w:lang w:bidi="ar-SA"/>
        </w:rPr>
        <w:instrText xml:space="preserve"> HYPERLINK "https://www.prawo.vulcan.edu.pl/przegdok.asp?qdatprz=12-11-2021&amp;qplikid=4186" \l "P4186A7"</w:instrText>
      </w:r>
      <w:r>
        <w:rPr>
          <w:sz w:val="24"/>
          <w:b/>
          <w:szCs w:val="24"/>
          <w:color w:val="000000"/>
          <w:lang w:bidi="ar-SA"/>
        </w:rPr>
        <w:fldChar w:fldCharType="separate"/>
      </w:r>
      <w:r>
        <w:rPr>
          <w:b/>
          <w:color w:val="000000"/>
          <w:sz w:val="24"/>
          <w:szCs w:val="24"/>
          <w:lang w:bidi="ar-SA"/>
        </w:rPr>
        <w:t>szkołą</w:t>
      </w:r>
      <w:r>
        <w:rPr>
          <w:sz w:val="24"/>
          <w:b/>
          <w:szCs w:val="24"/>
          <w:color w:val="000000"/>
          <w:lang w:bidi="ar-SA"/>
        </w:rPr>
        <w:fldChar w:fldCharType="end"/>
      </w:r>
      <w:r>
        <w:rPr>
          <w:b/>
          <w:color w:val="000000"/>
          <w:sz w:val="24"/>
          <w:szCs w:val="24"/>
          <w:lang w:bidi="ar-SA"/>
        </w:rPr>
        <w:t xml:space="preserve">. </w:t>
      </w:r>
      <w:r>
        <w:fldChar w:fldCharType="begin"/>
      </w:r>
      <w:r>
        <w:rPr>
          <w:sz w:val="24"/>
          <w:b/>
          <w:szCs w:val="24"/>
          <w:color w:val="000000"/>
          <w:lang w:bidi="ar-SA"/>
        </w:rPr>
        <w:instrText xml:space="preserve"> HYPERLINK "https://www.prawo.vulcan.edu.pl/przegdok.asp?qdatprz=12-11-2021&amp;qplikid=4186" \l "P4186A7"</w:instrText>
      </w:r>
      <w:r>
        <w:rPr>
          <w:sz w:val="24"/>
          <w:b/>
          <w:szCs w:val="24"/>
          <w:color w:val="000000"/>
          <w:lang w:bidi="ar-SA"/>
        </w:rPr>
        <w:fldChar w:fldCharType="separate"/>
      </w:r>
      <w:r>
        <w:rPr>
          <w:b/>
          <w:color w:val="000000"/>
          <w:sz w:val="24"/>
          <w:szCs w:val="24"/>
          <w:lang w:bidi="ar-SA"/>
        </w:rPr>
        <w:t>Uczniowi</w:t>
      </w:r>
      <w:r>
        <w:rPr>
          <w:sz w:val="24"/>
          <w:b/>
          <w:szCs w:val="24"/>
          <w:color w:val="000000"/>
          <w:lang w:bidi="ar-SA"/>
        </w:rPr>
        <w:fldChar w:fldCharType="end"/>
      </w:r>
      <w:r>
        <w:rPr>
          <w:b/>
          <w:color w:val="000000"/>
          <w:sz w:val="24"/>
          <w:szCs w:val="24"/>
          <w:lang w:bidi="ar-SA"/>
        </w:rPr>
        <w:t xml:space="preserve"> takiemu nie ustala się oceny zachowania. </w:t>
      </w:r>
      <w:r>
        <w:rPr>
          <w:b/>
          <w:sz w:val="24"/>
          <w:szCs w:val="24"/>
          <w:lang w:bidi="ar-SA"/>
        </w:rPr>
        <w:t>Przepisu ust. 4 nie stosuje się do dzieci i młodzieży posiadających orzeczenie o potrzebie kształcenia specjalnego wydane ze względu na niepełnosprawność intelektualną w stopniu umiarkowanym lub znacznym.</w:t>
      </w:r>
    </w:p>
    <w:p>
      <w:pPr>
        <w:pStyle w:val="ListParagraph"/>
        <w:widowControl/>
        <w:numPr>
          <w:ilvl w:val="0"/>
          <w:numId w:val="174"/>
        </w:numPr>
        <w:shd w:val="clear" w:color="auto" w:fill="FFFFFF"/>
        <w:spacing w:lineRule="auto" w:line="276" w:before="0" w:after="0"/>
        <w:ind w:left="426" w:hanging="426"/>
        <w:jc w:val="both"/>
        <w:rPr>
          <w:b/>
          <w:b/>
          <w:sz w:val="24"/>
          <w:szCs w:val="24"/>
          <w:lang w:bidi="ar-SA"/>
        </w:rPr>
      </w:pPr>
      <w:r>
        <w:rPr>
          <w:color w:val="000000"/>
          <w:lang w:bidi="ar-SA"/>
        </w:rPr>
        <w:t>Przepisu ust 4. Nie stosuje się do dzieci i młodzieży posiadających orzeczenie o potrzebie kształcenia specjalnego wydane ze względu na niepełnosprawność intelektualną w stopniu umiarkowanym lub znacznym.</w:t>
      </w:r>
    </w:p>
    <w:p>
      <w:pPr>
        <w:pStyle w:val="ListParagraph"/>
        <w:widowControl/>
        <w:numPr>
          <w:ilvl w:val="0"/>
          <w:numId w:val="174"/>
        </w:numPr>
        <w:shd w:val="clear" w:color="auto" w:fill="FFFFFF"/>
        <w:spacing w:lineRule="auto" w:line="276" w:before="0" w:after="0"/>
        <w:ind w:left="426" w:hanging="426"/>
        <w:jc w:val="both"/>
        <w:rPr>
          <w:b/>
          <w:b/>
          <w:sz w:val="24"/>
          <w:szCs w:val="24"/>
          <w:lang w:bidi="ar-SA"/>
        </w:rPr>
      </w:pPr>
      <w:r>
        <w:rPr>
          <w:b/>
          <w:sz w:val="24"/>
          <w:szCs w:val="24"/>
          <w:lang w:bidi="ar-SA"/>
        </w:rPr>
        <w:t xml:space="preserve">(zmienia brzmienie) Roczna i końcowa klasyfikacja </w:t>
      </w:r>
      <w:r>
        <w:fldChar w:fldCharType="begin"/>
      </w:r>
      <w:r>
        <w:rPr>
          <w:sz w:val="24"/>
          <w:b/>
          <w:szCs w:val="24"/>
          <w:lang w:bidi="ar-SA"/>
        </w:rPr>
        <w:instrText xml:space="preserve"> HYPERLINK "https://www.prawo.vulcan.edu.pl/przegdok.asp?qdatprz=12-11-2021&amp;qplikid=4186" \l "P4186A7" \n ostatnia</w:instrText>
      </w:r>
      <w:r>
        <w:rPr>
          <w:sz w:val="24"/>
          <w:b/>
          <w:szCs w:val="24"/>
          <w:lang w:bidi="ar-SA"/>
        </w:rPr>
        <w:fldChar w:fldCharType="separate"/>
      </w:r>
      <w:r>
        <w:rPr>
          <w:b/>
          <w:sz w:val="24"/>
          <w:szCs w:val="24"/>
          <w:lang w:bidi="ar-SA"/>
        </w:rPr>
        <w:t>ucznia</w:t>
      </w:r>
      <w:r>
        <w:rPr>
          <w:sz w:val="24"/>
          <w:b/>
          <w:szCs w:val="24"/>
          <w:lang w:bidi="ar-SA"/>
        </w:rPr>
        <w:fldChar w:fldCharType="end"/>
      </w:r>
      <w:r>
        <w:rPr>
          <w:b/>
          <w:sz w:val="24"/>
          <w:szCs w:val="24"/>
          <w:lang w:bidi="ar-SA"/>
        </w:rPr>
        <w:t xml:space="preserve"> spełniającego obowiązek szkolny lub obowiązek nauki poza </w:t>
      </w:r>
      <w:r>
        <w:fldChar w:fldCharType="begin"/>
      </w:r>
      <w:r>
        <w:rPr>
          <w:sz w:val="24"/>
          <w:b/>
          <w:szCs w:val="24"/>
          <w:lang w:bidi="ar-SA"/>
        </w:rPr>
        <w:instrText xml:space="preserve"> HYPERLINK "https://www.prawo.vulcan.edu.pl/przegdok.asp?qdatprz=12-11-2021&amp;qplikid=4186" \l "P4186A7" \n ostatnia</w:instrText>
      </w:r>
      <w:r>
        <w:rPr>
          <w:sz w:val="24"/>
          <w:b/>
          <w:szCs w:val="24"/>
          <w:lang w:bidi="ar-SA"/>
        </w:rPr>
        <w:fldChar w:fldCharType="separate"/>
      </w:r>
      <w:r>
        <w:rPr>
          <w:b/>
          <w:sz w:val="24"/>
          <w:szCs w:val="24"/>
          <w:lang w:bidi="ar-SA"/>
        </w:rPr>
        <w:t>szkołą</w:t>
      </w:r>
      <w:r>
        <w:rPr>
          <w:sz w:val="24"/>
          <w:b/>
          <w:szCs w:val="24"/>
          <w:lang w:bidi="ar-SA"/>
        </w:rPr>
        <w:fldChar w:fldCharType="end"/>
      </w:r>
      <w:r>
        <w:rPr>
          <w:b/>
          <w:sz w:val="24"/>
          <w:szCs w:val="24"/>
          <w:lang w:bidi="ar-SA"/>
        </w:rPr>
        <w:t xml:space="preserve"> odbywa się zgodnie z przepisami </w:t>
      </w:r>
      <w:r>
        <w:fldChar w:fldCharType="begin"/>
      </w:r>
      <w:r>
        <w:rPr>
          <w:sz w:val="24"/>
          <w:b/>
          <w:szCs w:val="24"/>
          <w:lang w:bidi="ar-SA"/>
        </w:rPr>
        <w:instrText xml:space="preserve"> HYPERLINK "https://www.prawo.vulcan.edu.pl/przegdok.asp?qdatprz=12-11-2021&amp;qplikid=4186" \l "P4186A7" \n ostatnia</w:instrText>
      </w:r>
      <w:r>
        <w:rPr>
          <w:sz w:val="24"/>
          <w:b/>
          <w:szCs w:val="24"/>
          <w:lang w:bidi="ar-SA"/>
        </w:rPr>
        <w:fldChar w:fldCharType="separate"/>
      </w:r>
      <w:r>
        <w:rPr>
          <w:b/>
          <w:sz w:val="24"/>
          <w:szCs w:val="24"/>
          <w:lang w:bidi="ar-SA"/>
        </w:rPr>
        <w:t>ustawy             o systemie oświaty</w:t>
      </w:r>
      <w:r>
        <w:rPr>
          <w:sz w:val="24"/>
          <w:b/>
          <w:szCs w:val="24"/>
          <w:lang w:bidi="ar-SA"/>
        </w:rPr>
        <w:fldChar w:fldCharType="end"/>
      </w:r>
      <w:r>
        <w:rPr>
          <w:b/>
          <w:sz w:val="24"/>
          <w:szCs w:val="24"/>
          <w:lang w:bidi="ar-SA"/>
        </w:rPr>
        <w:t>.</w:t>
      </w:r>
    </w:p>
    <w:p>
      <w:pPr>
        <w:pStyle w:val="ListParagraph"/>
        <w:widowControl/>
        <w:numPr>
          <w:ilvl w:val="0"/>
          <w:numId w:val="174"/>
        </w:numPr>
        <w:shd w:val="clear" w:color="auto" w:fill="FFFFFF"/>
        <w:spacing w:lineRule="auto" w:line="276" w:before="0" w:after="0"/>
        <w:ind w:left="426" w:hanging="426"/>
        <w:jc w:val="both"/>
        <w:rPr>
          <w:sz w:val="24"/>
          <w:szCs w:val="24"/>
          <w:lang w:bidi="ar-SA"/>
        </w:rPr>
      </w:pPr>
      <w:r>
        <w:fldChar w:fldCharType="begin"/>
      </w:r>
      <w:r>
        <w:rPr>
          <w:sz w:val="24"/>
          <w:szCs w:val="24"/>
          <w:lang w:bidi="ar-SA"/>
        </w:rPr>
        <w:instrText xml:space="preserve"> HYPERLINK "https://www.prawo.vulcan.edu.pl/przegdok.asp?qdatprz=12-11-2021&amp;qplikid=4186" \l "P4186A7" \n ostatnia</w:instrText>
      </w:r>
      <w:r>
        <w:rPr>
          <w:sz w:val="24"/>
          <w:szCs w:val="24"/>
          <w:lang w:bidi="ar-SA"/>
        </w:rPr>
        <w:fldChar w:fldCharType="separate"/>
      </w:r>
      <w:r>
        <w:rPr>
          <w:sz w:val="24"/>
          <w:szCs w:val="24"/>
          <w:lang w:bidi="ar-SA"/>
        </w:rPr>
        <w:t>Uczeń</w:t>
      </w:r>
      <w:r>
        <w:rPr>
          <w:sz w:val="24"/>
          <w:szCs w:val="24"/>
          <w:lang w:bidi="ar-SA"/>
        </w:rPr>
        <w:fldChar w:fldCharType="end"/>
      </w:r>
      <w:r>
        <w:rPr>
          <w:sz w:val="24"/>
          <w:szCs w:val="24"/>
          <w:lang w:bidi="ar-SA"/>
        </w:rPr>
        <w:t xml:space="preserve"> spełniający obowiązek szkolny lub obowiązek nauki poza </w:t>
      </w:r>
      <w:r>
        <w:fldChar w:fldCharType="begin"/>
      </w:r>
      <w:r>
        <w:rPr>
          <w:sz w:val="24"/>
          <w:szCs w:val="24"/>
          <w:lang w:bidi="ar-SA"/>
        </w:rPr>
        <w:instrText xml:space="preserve"> HYPERLINK "https://www.prawo.vulcan.edu.pl/przegdok.asp?qdatprz=12-11-2021&amp;qplikid=4186" \l "P4186A7" \n ostatnia</w:instrText>
      </w:r>
      <w:r>
        <w:rPr>
          <w:sz w:val="24"/>
          <w:szCs w:val="24"/>
          <w:lang w:bidi="ar-SA"/>
        </w:rPr>
        <w:fldChar w:fldCharType="separate"/>
      </w:r>
      <w:r>
        <w:rPr>
          <w:sz w:val="24"/>
          <w:szCs w:val="24"/>
          <w:lang w:bidi="ar-SA"/>
        </w:rPr>
        <w:t>szkołą</w:t>
      </w:r>
      <w:r>
        <w:rPr>
          <w:sz w:val="24"/>
          <w:szCs w:val="24"/>
          <w:lang w:bidi="ar-SA"/>
        </w:rPr>
        <w:fldChar w:fldCharType="end"/>
      </w:r>
      <w:r>
        <w:rPr>
          <w:sz w:val="24"/>
          <w:szCs w:val="24"/>
          <w:lang w:bidi="ar-SA"/>
        </w:rPr>
        <w:t xml:space="preserve">, a także </w:t>
      </w:r>
      <w:r>
        <w:fldChar w:fldCharType="begin"/>
      </w:r>
      <w:r>
        <w:rPr>
          <w:sz w:val="24"/>
          <w:szCs w:val="24"/>
          <w:lang w:bidi="ar-SA"/>
        </w:rPr>
        <w:instrText xml:space="preserve"> HYPERLINK "https://www.prawo.vulcan.edu.pl/przegdok.asp?qdatprz=12-11-2021&amp;qplikid=4186" \l "P4186A7" \n ostatnia</w:instrText>
      </w:r>
      <w:r>
        <w:rPr>
          <w:sz w:val="24"/>
          <w:szCs w:val="24"/>
          <w:lang w:bidi="ar-SA"/>
        </w:rPr>
        <w:fldChar w:fldCharType="separate"/>
      </w:r>
      <w:r>
        <w:rPr>
          <w:sz w:val="24"/>
          <w:szCs w:val="24"/>
          <w:lang w:bidi="ar-SA"/>
        </w:rPr>
        <w:t>rodzic</w:t>
      </w:r>
      <w:r>
        <w:rPr>
          <w:sz w:val="24"/>
          <w:szCs w:val="24"/>
          <w:lang w:bidi="ar-SA"/>
        </w:rPr>
        <w:fldChar w:fldCharType="end"/>
      </w:r>
      <w:r>
        <w:rPr>
          <w:sz w:val="24"/>
          <w:szCs w:val="24"/>
          <w:lang w:bidi="ar-SA"/>
        </w:rPr>
        <w:t xml:space="preserve"> takiego </w:t>
      </w:r>
      <w:r>
        <w:fldChar w:fldCharType="begin"/>
      </w:r>
      <w:r>
        <w:rPr>
          <w:sz w:val="24"/>
          <w:szCs w:val="24"/>
          <w:lang w:bidi="ar-SA"/>
        </w:rPr>
        <w:instrText xml:space="preserve"> HYPERLINK "https://www.prawo.vulcan.edu.pl/przegdok.asp?qdatprz=12-11-2021&amp;qplikid=4186" \l "P4186A7" \n ostatnia</w:instrText>
      </w:r>
      <w:r>
        <w:rPr>
          <w:sz w:val="24"/>
          <w:szCs w:val="24"/>
          <w:lang w:bidi="ar-SA"/>
        </w:rPr>
        <w:fldChar w:fldCharType="separate"/>
      </w:r>
      <w:r>
        <w:rPr>
          <w:sz w:val="24"/>
          <w:szCs w:val="24"/>
          <w:lang w:bidi="ar-SA"/>
        </w:rPr>
        <w:t>ucznia</w:t>
      </w:r>
      <w:r>
        <w:rPr>
          <w:sz w:val="24"/>
          <w:szCs w:val="24"/>
          <w:lang w:bidi="ar-SA"/>
        </w:rPr>
        <w:fldChar w:fldCharType="end"/>
      </w:r>
      <w:r>
        <w:rPr>
          <w:sz w:val="24"/>
          <w:szCs w:val="24"/>
          <w:lang w:bidi="ar-SA"/>
        </w:rPr>
        <w:t xml:space="preserve">, może korzystać ze wsparcia </w:t>
      </w:r>
      <w:r>
        <w:fldChar w:fldCharType="begin"/>
      </w:r>
      <w:r>
        <w:rPr>
          <w:sz w:val="24"/>
          <w:szCs w:val="24"/>
          <w:lang w:bidi="ar-SA"/>
        </w:rPr>
        <w:instrText xml:space="preserve"> HYPERLINK "https://www.prawo.vulcan.edu.pl/przegdok.asp?qdatprz=12-11-2021&amp;qplikid=4186" \l "P4186A7" \n ostatnia</w:instrText>
      </w:r>
      <w:r>
        <w:rPr>
          <w:sz w:val="24"/>
          <w:szCs w:val="24"/>
          <w:lang w:bidi="ar-SA"/>
        </w:rPr>
        <w:fldChar w:fldCharType="separate"/>
      </w:r>
      <w:r>
        <w:rPr>
          <w:sz w:val="24"/>
          <w:szCs w:val="24"/>
          <w:lang w:bidi="ar-SA"/>
        </w:rPr>
        <w:t>szkoły</w:t>
      </w:r>
      <w:r>
        <w:rPr>
          <w:sz w:val="24"/>
          <w:szCs w:val="24"/>
          <w:lang w:bidi="ar-SA"/>
        </w:rPr>
        <w:fldChar w:fldCharType="end"/>
      </w:r>
      <w:r>
        <w:rPr>
          <w:sz w:val="24"/>
          <w:szCs w:val="24"/>
          <w:lang w:bidi="ar-SA"/>
        </w:rPr>
        <w:t xml:space="preserve">, której dyrektor wydał zezwolenie, </w:t>
        <w:br/>
        <w:t>o którym mowa w ust. 1, obejmującego:</w:t>
      </w:r>
    </w:p>
    <w:p>
      <w:pPr>
        <w:pStyle w:val="ListParagraph"/>
        <w:widowControl/>
        <w:numPr>
          <w:ilvl w:val="0"/>
          <w:numId w:val="177"/>
        </w:numPr>
        <w:shd w:val="clear" w:color="auto" w:fill="FFFFFF"/>
        <w:spacing w:lineRule="auto" w:line="276"/>
        <w:ind w:left="851" w:hanging="425"/>
        <w:jc w:val="both"/>
        <w:rPr>
          <w:rFonts w:eastAsia="Calibri" w:eastAsiaTheme="minorHAnsi"/>
          <w:sz w:val="24"/>
          <w:szCs w:val="24"/>
          <w:lang w:eastAsia="en-US" w:bidi="ar-SA"/>
        </w:rPr>
      </w:pPr>
      <w:r>
        <w:rPr>
          <w:rFonts w:eastAsia="Calibri" w:eastAsiaTheme="minorHAnsi"/>
          <w:sz w:val="24"/>
          <w:szCs w:val="24"/>
          <w:lang w:eastAsia="en-US" w:bidi="ar-SA"/>
        </w:rPr>
        <w:t xml:space="preserve">prawo uczestniczenia w </w:t>
      </w:r>
      <w:r>
        <w:fldChar w:fldCharType="begin"/>
      </w:r>
      <w:r>
        <w:rPr>
          <w:sz w:val="24"/>
          <w:szCs w:val="24"/>
          <w:rFonts w:eastAsia="Calibri"/>
          <w:lang w:eastAsia="en-US" w:bidi="ar-SA"/>
        </w:rPr>
        <w:instrText xml:space="preserve"> HYPERLINK "https://www.prawo.vulcan.edu.pl/przegdok.asp?qdatprz=12-11-2021&amp;qplikid=4186" \l "P4186A7" \n ostatnia</w:instrText>
      </w:r>
      <w:r>
        <w:rPr>
          <w:sz w:val="24"/>
          <w:szCs w:val="24"/>
          <w:rFonts w:eastAsia="Calibri"/>
          <w:lang w:eastAsia="en-US" w:bidi="ar-SA"/>
        </w:rPr>
        <w:fldChar w:fldCharType="separate"/>
      </w:r>
      <w:r>
        <w:rPr>
          <w:rFonts w:eastAsia="Calibri" w:eastAsiaTheme="minorHAnsi"/>
          <w:sz w:val="24"/>
          <w:szCs w:val="24"/>
          <w:lang w:eastAsia="en-US" w:bidi="ar-SA"/>
        </w:rPr>
        <w:t>szkole</w:t>
      </w:r>
      <w:r>
        <w:rPr>
          <w:sz w:val="24"/>
          <w:szCs w:val="24"/>
          <w:rFonts w:eastAsia="Calibri"/>
          <w:lang w:eastAsia="en-US" w:bidi="ar-SA"/>
        </w:rPr>
        <w:fldChar w:fldCharType="end"/>
      </w:r>
      <w:r>
        <w:rPr>
          <w:rFonts w:eastAsia="Calibri" w:eastAsiaTheme="minorHAnsi"/>
          <w:sz w:val="24"/>
          <w:szCs w:val="24"/>
          <w:lang w:eastAsia="en-US" w:bidi="ar-SA"/>
        </w:rPr>
        <w:t xml:space="preserve"> w zajęciach, o których mowa w </w:t>
      </w:r>
      <w:r>
        <w:fldChar w:fldCharType="begin"/>
      </w:r>
      <w:r>
        <w:rPr>
          <w:sz w:val="24"/>
          <w:szCs w:val="24"/>
          <w:rFonts w:eastAsia="Calibri"/>
          <w:lang w:eastAsia="en-US" w:bidi="ar-SA"/>
        </w:rPr>
        <w:instrText xml:space="preserve"> HYPERLINK "https://www.prawo.vulcan.edu.pl/przegdok.asp?qdatprz=12-11-2021&amp;qplikid=4186" \l "P4186A116" \n ostatnia</w:instrText>
      </w:r>
      <w:r>
        <w:rPr>
          <w:sz w:val="24"/>
          <w:szCs w:val="24"/>
          <w:rFonts w:eastAsia="Calibri"/>
          <w:lang w:eastAsia="en-US" w:bidi="ar-SA"/>
        </w:rPr>
        <w:fldChar w:fldCharType="separate"/>
      </w:r>
      <w:r>
        <w:rPr>
          <w:rFonts w:eastAsia="Calibri" w:eastAsiaTheme="minorHAnsi"/>
          <w:sz w:val="24"/>
          <w:szCs w:val="24"/>
          <w:lang w:eastAsia="en-US" w:bidi="ar-SA"/>
        </w:rPr>
        <w:t>art. 109</w:t>
      </w:r>
      <w:r>
        <w:rPr>
          <w:sz w:val="24"/>
          <w:szCs w:val="24"/>
          <w:rFonts w:eastAsia="Calibri"/>
          <w:lang w:eastAsia="en-US" w:bidi="ar-SA"/>
        </w:rPr>
        <w:fldChar w:fldCharType="end"/>
      </w:r>
      <w:r>
        <w:rPr>
          <w:rFonts w:eastAsia="Calibri" w:eastAsiaTheme="minorHAnsi"/>
          <w:sz w:val="24"/>
          <w:szCs w:val="24"/>
          <w:lang w:eastAsia="en-US" w:bidi="ar-SA"/>
        </w:rPr>
        <w:t xml:space="preserve"> ust. 1 pkt 2, 3 </w:t>
        <w:br/>
        <w:t>i 5-7;</w:t>
      </w:r>
    </w:p>
    <w:p>
      <w:pPr>
        <w:pStyle w:val="ListParagraph"/>
        <w:widowControl/>
        <w:numPr>
          <w:ilvl w:val="0"/>
          <w:numId w:val="177"/>
        </w:numPr>
        <w:shd w:val="clear" w:color="auto" w:fill="FFFFFF"/>
        <w:spacing w:lineRule="auto" w:line="276"/>
        <w:ind w:left="851" w:hanging="425"/>
        <w:rPr>
          <w:rFonts w:eastAsia="Calibri" w:eastAsiaTheme="minorHAnsi"/>
          <w:sz w:val="24"/>
          <w:szCs w:val="24"/>
          <w:lang w:eastAsia="en-US" w:bidi="ar-SA"/>
        </w:rPr>
      </w:pPr>
      <w:r>
        <w:rPr>
          <w:rFonts w:eastAsia="Calibri" w:eastAsiaTheme="minorHAnsi"/>
          <w:sz w:val="24"/>
          <w:szCs w:val="24"/>
          <w:lang w:eastAsia="en-US" w:bidi="ar-SA"/>
        </w:rPr>
        <w:t>zapewnienie dostępu do:</w:t>
      </w:r>
    </w:p>
    <w:p>
      <w:pPr>
        <w:pStyle w:val="ListParagraph"/>
        <w:widowControl/>
        <w:numPr>
          <w:ilvl w:val="0"/>
          <w:numId w:val="178"/>
        </w:numPr>
        <w:shd w:val="clear" w:color="auto" w:fill="FFFFFF"/>
        <w:spacing w:lineRule="auto" w:line="276"/>
        <w:jc w:val="both"/>
        <w:rPr>
          <w:rFonts w:eastAsia="Calibri" w:eastAsiaTheme="minorHAnsi"/>
          <w:b/>
          <w:b/>
          <w:sz w:val="24"/>
          <w:szCs w:val="24"/>
          <w:lang w:eastAsia="en-US" w:bidi="ar-SA"/>
        </w:rPr>
      </w:pPr>
      <w:r>
        <w:rPr>
          <w:rFonts w:eastAsia="Calibri" w:eastAsiaTheme="minorHAnsi"/>
          <w:b/>
          <w:sz w:val="24"/>
          <w:szCs w:val="24"/>
          <w:lang w:eastAsia="en-US" w:bidi="ar-SA"/>
        </w:rPr>
        <w:t>(zmienia brzmienie) podręczników, materiałów edukacyjnych i materiałów ćwiczeniowych</w:t>
      </w:r>
    </w:p>
    <w:p>
      <w:pPr>
        <w:pStyle w:val="ListParagraph"/>
        <w:widowControl/>
        <w:numPr>
          <w:ilvl w:val="0"/>
          <w:numId w:val="178"/>
        </w:numPr>
        <w:shd w:val="clear" w:color="auto" w:fill="FFFFFF"/>
        <w:spacing w:lineRule="auto" w:line="276"/>
        <w:jc w:val="both"/>
        <w:rPr>
          <w:rFonts w:eastAsia="Calibri" w:eastAsiaTheme="minorHAnsi"/>
          <w:sz w:val="24"/>
          <w:szCs w:val="24"/>
          <w:lang w:eastAsia="en-US" w:bidi="ar-SA"/>
        </w:rPr>
      </w:pPr>
      <w:r>
        <w:rPr>
          <w:rFonts w:eastAsia="Calibri" w:eastAsiaTheme="minorHAnsi"/>
          <w:sz w:val="24"/>
          <w:szCs w:val="24"/>
          <w:lang w:eastAsia="en-US" w:bidi="ar-SA"/>
        </w:rPr>
        <w:t xml:space="preserve">pomocy dydaktycznych służących realizacji podstawy programowej znajdujących się w zasobach </w:t>
      </w:r>
      <w:r>
        <w:fldChar w:fldCharType="begin"/>
      </w:r>
      <w:r>
        <w:rPr>
          <w:sz w:val="24"/>
          <w:szCs w:val="24"/>
          <w:rFonts w:eastAsia="Calibri"/>
          <w:lang w:eastAsia="en-US" w:bidi="ar-SA"/>
        </w:rPr>
        <w:instrText xml:space="preserve"> HYPERLINK "https://www.prawo.vulcan.edu.pl/przegdok.asp?qdatprz=12-11-2021&amp;qplikid=4186" \l "P4186A7" \n ostatnia</w:instrText>
      </w:r>
      <w:r>
        <w:rPr>
          <w:sz w:val="24"/>
          <w:szCs w:val="24"/>
          <w:rFonts w:eastAsia="Calibri"/>
          <w:lang w:eastAsia="en-US" w:bidi="ar-SA"/>
        </w:rPr>
        <w:fldChar w:fldCharType="separate"/>
      </w:r>
      <w:r>
        <w:rPr>
          <w:rFonts w:eastAsia="Calibri" w:eastAsiaTheme="minorHAnsi"/>
          <w:sz w:val="24"/>
          <w:szCs w:val="24"/>
          <w:lang w:eastAsia="en-US" w:bidi="ar-SA"/>
        </w:rPr>
        <w:t>szkoły</w:t>
      </w:r>
      <w:r>
        <w:rPr>
          <w:sz w:val="24"/>
          <w:szCs w:val="24"/>
          <w:rFonts w:eastAsia="Calibri"/>
          <w:lang w:eastAsia="en-US" w:bidi="ar-SA"/>
        </w:rPr>
        <w:fldChar w:fldCharType="end"/>
      </w:r>
      <w:r>
        <w:rPr>
          <w:rFonts w:eastAsia="Calibri" w:eastAsiaTheme="minorHAnsi"/>
          <w:sz w:val="24"/>
          <w:szCs w:val="24"/>
          <w:lang w:eastAsia="en-US" w:bidi="ar-SA"/>
        </w:rPr>
        <w:t xml:space="preserve"> - w porozumieniu z dyrektorem tej </w:t>
      </w:r>
      <w:r>
        <w:fldChar w:fldCharType="begin"/>
      </w:r>
      <w:r>
        <w:rPr>
          <w:sz w:val="24"/>
          <w:szCs w:val="24"/>
          <w:rFonts w:eastAsia="Calibri"/>
          <w:lang w:eastAsia="en-US" w:bidi="ar-SA"/>
        </w:rPr>
        <w:instrText xml:space="preserve"> HYPERLINK "https://www.prawo.vulcan.edu.pl/przegdok.asp?qdatprz=12-11-2021&amp;qplikid=4186" \l "P4186A7" \n ostatnia</w:instrText>
      </w:r>
      <w:r>
        <w:rPr>
          <w:sz w:val="24"/>
          <w:szCs w:val="24"/>
          <w:rFonts w:eastAsia="Calibri"/>
          <w:lang w:eastAsia="en-US" w:bidi="ar-SA"/>
        </w:rPr>
        <w:fldChar w:fldCharType="separate"/>
      </w:r>
      <w:r>
        <w:rPr>
          <w:rFonts w:eastAsia="Calibri" w:eastAsiaTheme="minorHAnsi"/>
          <w:sz w:val="24"/>
          <w:szCs w:val="24"/>
          <w:lang w:eastAsia="en-US" w:bidi="ar-SA"/>
        </w:rPr>
        <w:t>szkoły</w:t>
      </w:r>
      <w:r>
        <w:rPr>
          <w:sz w:val="24"/>
          <w:szCs w:val="24"/>
          <w:rFonts w:eastAsia="Calibri"/>
          <w:lang w:eastAsia="en-US" w:bidi="ar-SA"/>
        </w:rPr>
        <w:fldChar w:fldCharType="end"/>
      </w:r>
      <w:r>
        <w:rPr>
          <w:rFonts w:eastAsia="Calibri" w:eastAsiaTheme="minorHAnsi"/>
          <w:sz w:val="24"/>
          <w:szCs w:val="24"/>
          <w:lang w:eastAsia="en-US" w:bidi="ar-SA"/>
        </w:rPr>
        <w:t>;</w:t>
      </w:r>
    </w:p>
    <w:p>
      <w:pPr>
        <w:pStyle w:val="ListParagraph"/>
        <w:widowControl/>
        <w:numPr>
          <w:ilvl w:val="0"/>
          <w:numId w:val="177"/>
        </w:numPr>
        <w:shd w:val="clear" w:color="auto" w:fill="FFFFFF"/>
        <w:spacing w:lineRule="auto" w:line="276"/>
        <w:ind w:left="851" w:hanging="425"/>
        <w:jc w:val="both"/>
        <w:rPr>
          <w:rFonts w:eastAsia="Calibri" w:eastAsiaTheme="minorHAnsi"/>
          <w:sz w:val="24"/>
          <w:szCs w:val="24"/>
          <w:lang w:eastAsia="en-US" w:bidi="ar-SA"/>
        </w:rPr>
      </w:pPr>
      <w:r>
        <w:rPr>
          <w:rFonts w:eastAsia="Calibri" w:eastAsiaTheme="minorHAnsi"/>
          <w:sz w:val="24"/>
          <w:szCs w:val="24"/>
          <w:lang w:eastAsia="en-US" w:bidi="ar-SA"/>
        </w:rPr>
        <w:t>udział w konsultacjach umożliwiających przygotowanie do rocznych egzaminów klasyfikacyjnych, o których mowa w ust. 4.</w:t>
      </w:r>
    </w:p>
    <w:p>
      <w:pPr>
        <w:pStyle w:val="ListParagraph"/>
        <w:widowControl/>
        <w:numPr>
          <w:ilvl w:val="0"/>
          <w:numId w:val="174"/>
        </w:numPr>
        <w:shd w:val="clear" w:color="auto" w:fill="FFFFFF"/>
        <w:spacing w:lineRule="auto" w:line="276"/>
        <w:ind w:left="426" w:hanging="426"/>
        <w:jc w:val="both"/>
        <w:rPr>
          <w:rFonts w:eastAsia="Calibri" w:eastAsiaTheme="minorHAnsi"/>
          <w:b/>
          <w:b/>
          <w:sz w:val="24"/>
          <w:szCs w:val="24"/>
          <w:lang w:eastAsia="en-US" w:bidi="ar-SA"/>
        </w:rPr>
      </w:pPr>
      <w:r>
        <w:rPr>
          <w:b/>
          <w:sz w:val="24"/>
          <w:szCs w:val="24"/>
          <w:lang w:bidi="ar-SA"/>
        </w:rPr>
        <w:t>(zmienia brzmienie) Cofnięcie zezwolenia, o którym mowa w ust. 1, następuje:</w:t>
      </w:r>
    </w:p>
    <w:p>
      <w:pPr>
        <w:pStyle w:val="ListParagraph"/>
        <w:widowControl/>
        <w:numPr>
          <w:ilvl w:val="0"/>
          <w:numId w:val="179"/>
        </w:numPr>
        <w:shd w:val="clear" w:color="auto" w:fill="FFFFFF"/>
        <w:tabs>
          <w:tab w:val="clear" w:pos="1134"/>
          <w:tab w:val="left" w:pos="851" w:leader="none"/>
        </w:tabs>
        <w:spacing w:lineRule="auto" w:line="276"/>
        <w:ind w:left="851" w:hanging="425"/>
        <w:jc w:val="both"/>
        <w:rPr>
          <w:rFonts w:eastAsia="Calibri" w:eastAsiaTheme="minorHAnsi"/>
          <w:b/>
          <w:b/>
          <w:sz w:val="24"/>
          <w:szCs w:val="24"/>
          <w:lang w:eastAsia="en-US" w:bidi="ar-SA"/>
        </w:rPr>
      </w:pPr>
      <w:r>
        <w:rPr>
          <w:rFonts w:eastAsia="Calibri" w:eastAsiaTheme="minorHAnsi"/>
          <w:b/>
          <w:sz w:val="24"/>
          <w:szCs w:val="24"/>
          <w:lang w:eastAsia="en-US" w:bidi="ar-SA"/>
        </w:rPr>
        <w:t xml:space="preserve">na wniosek </w:t>
      </w:r>
      <w:r>
        <w:fldChar w:fldCharType="begin"/>
      </w:r>
      <w:r>
        <w:rPr>
          <w:sz w:val="24"/>
          <w:b/>
          <w:szCs w:val="24"/>
          <w:rFonts w:eastAsia="Calibri"/>
          <w:lang w:eastAsia="en-US" w:bidi="ar-SA"/>
        </w:rPr>
        <w:instrText xml:space="preserve"> HYPERLINK "https://www.prawo.vulcan.edu.pl/przegdok.asp?qdatprz=12-11-2021&amp;qplikid=4186" \l "P4186A7" \n ostatnia</w:instrText>
      </w:r>
      <w:r>
        <w:rPr>
          <w:sz w:val="24"/>
          <w:b/>
          <w:szCs w:val="24"/>
          <w:rFonts w:eastAsia="Calibri"/>
          <w:lang w:eastAsia="en-US" w:bidi="ar-SA"/>
        </w:rPr>
        <w:fldChar w:fldCharType="separate"/>
      </w:r>
      <w:r>
        <w:rPr>
          <w:rFonts w:eastAsia="Calibri" w:eastAsiaTheme="minorHAnsi"/>
          <w:b/>
          <w:sz w:val="24"/>
          <w:szCs w:val="24"/>
          <w:lang w:eastAsia="en-US" w:bidi="ar-SA"/>
        </w:rPr>
        <w:t>rodziców</w:t>
      </w:r>
      <w:r>
        <w:rPr>
          <w:sz w:val="24"/>
          <w:b/>
          <w:szCs w:val="24"/>
          <w:rFonts w:eastAsia="Calibri"/>
          <w:lang w:eastAsia="en-US" w:bidi="ar-SA"/>
        </w:rPr>
        <w:fldChar w:fldCharType="end"/>
      </w:r>
      <w:r>
        <w:rPr>
          <w:rFonts w:eastAsia="Calibri" w:eastAsiaTheme="minorHAnsi"/>
          <w:b/>
          <w:sz w:val="24"/>
          <w:szCs w:val="24"/>
          <w:lang w:eastAsia="en-US" w:bidi="ar-SA"/>
        </w:rPr>
        <w:t>;</w:t>
      </w:r>
    </w:p>
    <w:p>
      <w:pPr>
        <w:pStyle w:val="ListParagraph"/>
        <w:widowControl/>
        <w:numPr>
          <w:ilvl w:val="0"/>
          <w:numId w:val="179"/>
        </w:numPr>
        <w:shd w:val="clear" w:color="auto" w:fill="FFFFFF"/>
        <w:tabs>
          <w:tab w:val="clear" w:pos="1134"/>
          <w:tab w:val="left" w:pos="851" w:leader="none"/>
        </w:tabs>
        <w:spacing w:lineRule="auto" w:line="276"/>
        <w:ind w:left="851" w:hanging="425"/>
        <w:jc w:val="both"/>
        <w:rPr>
          <w:rFonts w:eastAsia="Calibri" w:eastAsiaTheme="minorHAnsi"/>
          <w:b/>
          <w:b/>
          <w:sz w:val="24"/>
          <w:szCs w:val="24"/>
          <w:lang w:eastAsia="en-US" w:bidi="ar-SA"/>
        </w:rPr>
      </w:pPr>
      <w:r>
        <w:rPr>
          <w:rFonts w:eastAsia="Calibri" w:eastAsiaTheme="minorHAnsi"/>
          <w:b/>
          <w:sz w:val="24"/>
          <w:szCs w:val="24"/>
          <w:lang w:eastAsia="en-US" w:bidi="ar-SA"/>
        </w:rPr>
        <w:t xml:space="preserve">jeżeli </w:t>
      </w:r>
      <w:r>
        <w:fldChar w:fldCharType="begin"/>
      </w:r>
      <w:r>
        <w:rPr>
          <w:sz w:val="24"/>
          <w:b/>
          <w:szCs w:val="24"/>
          <w:rFonts w:eastAsia="Calibri"/>
          <w:lang w:eastAsia="en-US" w:bidi="ar-SA"/>
        </w:rPr>
        <w:instrText xml:space="preserve"> HYPERLINK "https://www.prawo.vulcan.edu.pl/przegdok.asp?qdatprz=12-11-2021&amp;qplikid=4186" \l "P4186A7" \n ostatnia</w:instrText>
      </w:r>
      <w:r>
        <w:rPr>
          <w:sz w:val="24"/>
          <w:b/>
          <w:szCs w:val="24"/>
          <w:rFonts w:eastAsia="Calibri"/>
          <w:lang w:eastAsia="en-US" w:bidi="ar-SA"/>
        </w:rPr>
        <w:fldChar w:fldCharType="separate"/>
      </w:r>
      <w:r>
        <w:rPr>
          <w:rFonts w:eastAsia="Calibri" w:eastAsiaTheme="minorHAnsi"/>
          <w:b/>
          <w:sz w:val="24"/>
          <w:szCs w:val="24"/>
          <w:lang w:eastAsia="en-US" w:bidi="ar-SA"/>
        </w:rPr>
        <w:t>uczeń</w:t>
      </w:r>
      <w:r>
        <w:rPr>
          <w:sz w:val="24"/>
          <w:b/>
          <w:szCs w:val="24"/>
          <w:rFonts w:eastAsia="Calibri"/>
          <w:lang w:eastAsia="en-US" w:bidi="ar-SA"/>
        </w:rPr>
        <w:fldChar w:fldCharType="end"/>
      </w:r>
      <w:r>
        <w:rPr>
          <w:rFonts w:eastAsia="Calibri" w:eastAsiaTheme="minorHAnsi"/>
          <w:b/>
          <w:sz w:val="24"/>
          <w:szCs w:val="24"/>
          <w:lang w:eastAsia="en-US" w:bidi="ar-SA"/>
        </w:rPr>
        <w:t xml:space="preserve"> z przyczyn nieusprawiedliwionych nie przystąpił do rocznych egzaminów klasyfikacyjnych, o których mowa w ust. 4, albo nie zdał rocznych egzaminów klasyfikacyjnych, o których mowa w ust. 4;</w:t>
      </w:r>
    </w:p>
    <w:p>
      <w:pPr>
        <w:pStyle w:val="ListParagraph"/>
        <w:widowControl/>
        <w:numPr>
          <w:ilvl w:val="0"/>
          <w:numId w:val="179"/>
        </w:numPr>
        <w:shd w:val="clear" w:color="auto" w:fill="FFFFFF"/>
        <w:tabs>
          <w:tab w:val="clear" w:pos="1134"/>
          <w:tab w:val="left" w:pos="851" w:leader="none"/>
        </w:tabs>
        <w:spacing w:lineRule="auto" w:line="276"/>
        <w:ind w:left="851" w:hanging="425"/>
        <w:jc w:val="both"/>
        <w:rPr>
          <w:rFonts w:eastAsia="Calibri" w:eastAsiaTheme="minorHAnsi"/>
          <w:b/>
          <w:b/>
          <w:sz w:val="24"/>
          <w:szCs w:val="24"/>
          <w:lang w:eastAsia="en-US" w:bidi="ar-SA"/>
        </w:rPr>
      </w:pPr>
      <w:r>
        <w:rPr>
          <w:rFonts w:eastAsia="Calibri" w:eastAsiaTheme="minorHAnsi"/>
          <w:b/>
          <w:sz w:val="24"/>
          <w:szCs w:val="24"/>
          <w:lang w:eastAsia="en-US" w:bidi="ar-SA"/>
        </w:rPr>
        <w:t>w razie wydania zezwolenia z naruszeniem prawa.</w:t>
      </w:r>
    </w:p>
    <w:p>
      <w:pPr>
        <w:pStyle w:val="Standard"/>
        <w:shd w:val="clear" w:color="auto" w:fill="FFFFFF"/>
        <w:spacing w:lineRule="auto" w:line="276"/>
        <w:ind w:left="495" w:hanging="211"/>
        <w:jc w:val="both"/>
        <w:rPr>
          <w:rFonts w:ascii="Times New Roman" w:hAnsi="Times New Roman"/>
          <w:b/>
          <w:b/>
          <w:color w:val="000000"/>
        </w:rPr>
      </w:pPr>
      <w:r>
        <w:rPr>
          <w:rFonts w:eastAsia="Calibri" w:ascii="Times New Roman" w:hAnsi="Times New Roman"/>
          <w:b/>
          <w:color w:val="000000"/>
          <w:lang w:eastAsia="en-US" w:bidi="ar-SA"/>
        </w:rPr>
        <w:t>Dla  ucznia w edukacji domowej nie przeprowadza się egzaminów klasyfikacyjnych z :</w:t>
      </w:r>
    </w:p>
    <w:p>
      <w:pPr>
        <w:pStyle w:val="Standard"/>
        <w:shd w:val="clear" w:color="auto" w:fill="FFFFFF"/>
        <w:spacing w:lineRule="auto" w:line="276"/>
        <w:ind w:left="495" w:hanging="0"/>
        <w:jc w:val="both"/>
        <w:rPr>
          <w:rFonts w:ascii="Times New Roman" w:hAnsi="Times New Roman" w:eastAsia="Calibri"/>
          <w:b/>
          <w:b/>
          <w:color w:val="000000"/>
          <w:lang w:eastAsia="en-US" w:bidi="ar-SA"/>
        </w:rPr>
      </w:pPr>
      <w:r>
        <w:rPr>
          <w:rFonts w:eastAsia="Calibri" w:ascii="Times New Roman" w:hAnsi="Times New Roman"/>
          <w:b/>
          <w:color w:val="000000"/>
          <w:lang w:eastAsia="en-US" w:bidi="ar-SA"/>
        </w:rPr>
        <w:t>- obowiązkowych zajęć edukacyjnych: plastyki , muzyki , techniki i wychowania fizycznego</w:t>
      </w:r>
    </w:p>
    <w:p>
      <w:pPr>
        <w:pStyle w:val="Standard"/>
        <w:shd w:val="clear" w:color="auto" w:fill="FFFFFF"/>
        <w:spacing w:lineRule="auto" w:line="276"/>
        <w:ind w:left="495" w:hanging="0"/>
        <w:jc w:val="both"/>
        <w:rPr>
          <w:rFonts w:ascii="Times New Roman" w:hAnsi="Times New Roman" w:eastAsia="Calibri"/>
          <w:b/>
          <w:b/>
          <w:color w:val="000000"/>
          <w:lang w:eastAsia="en-US" w:bidi="ar-SA"/>
        </w:rPr>
      </w:pPr>
      <w:r>
        <w:rPr>
          <w:rFonts w:eastAsia="Calibri" w:ascii="Times New Roman" w:hAnsi="Times New Roman"/>
          <w:b/>
          <w:color w:val="000000"/>
          <w:lang w:eastAsia="en-US" w:bidi="ar-SA"/>
        </w:rPr>
        <w:t>- dodatkowych zajęć edukacyjnych.</w:t>
      </w:r>
    </w:p>
    <w:p>
      <w:pPr>
        <w:pStyle w:val="Standard"/>
        <w:shd w:val="clear" w:color="auto" w:fill="FFFFFF"/>
        <w:spacing w:lineRule="auto" w:line="276"/>
        <w:ind w:left="284" w:hanging="0"/>
        <w:jc w:val="both"/>
        <w:rPr>
          <w:rFonts w:ascii="Times New Roman" w:hAnsi="Times New Roman" w:eastAsia="Calibri"/>
          <w:b/>
          <w:b/>
          <w:color w:val="000000"/>
          <w:lang w:eastAsia="en-US" w:bidi="ar-SA"/>
        </w:rPr>
      </w:pPr>
      <w:r>
        <w:rPr>
          <w:rFonts w:eastAsia="Calibri" w:ascii="Times New Roman" w:hAnsi="Times New Roman"/>
          <w:b/>
          <w:color w:val="000000"/>
          <w:lang w:eastAsia="en-US" w:bidi="ar-SA"/>
        </w:rPr>
        <w:t>Egzamin klasyfikacyjny z plastyki, muzyki, techniki, informatyki i wychowania fizycznego ma przede wszystkim formę zadań praktycznych.</w:t>
      </w:r>
    </w:p>
    <w:p>
      <w:pPr>
        <w:pStyle w:val="Tretekstu"/>
        <w:spacing w:lineRule="auto" w:line="276" w:before="7" w:after="0"/>
        <w:ind w:left="0" w:hanging="0"/>
        <w:jc w:val="both"/>
        <w:rPr/>
      </w:pPr>
      <w:r>
        <w:rPr/>
      </w:r>
    </w:p>
    <w:p>
      <w:pPr>
        <w:pStyle w:val="Nagwek21"/>
        <w:spacing w:lineRule="auto" w:line="276" w:before="1" w:after="0"/>
        <w:ind w:left="4450" w:hanging="4450"/>
        <w:jc w:val="center"/>
        <w:rPr/>
      </w:pPr>
      <w:bookmarkStart w:id="73" w:name="§_72"/>
      <w:bookmarkEnd w:id="73"/>
      <w:r>
        <w:rPr/>
        <w:t>§ 71</w:t>
      </w:r>
    </w:p>
    <w:p>
      <w:pPr>
        <w:pStyle w:val="ListParagraph"/>
        <w:numPr>
          <w:ilvl w:val="0"/>
          <w:numId w:val="62"/>
        </w:numPr>
        <w:tabs>
          <w:tab w:val="clear" w:pos="1134"/>
          <w:tab w:val="left" w:pos="634" w:leader="none"/>
        </w:tabs>
        <w:spacing w:lineRule="auto" w:line="276"/>
        <w:ind w:left="480" w:right="115" w:hanging="480"/>
        <w:jc w:val="both"/>
        <w:rPr>
          <w:sz w:val="24"/>
        </w:rPr>
      </w:pPr>
      <w:r>
        <w:rPr>
          <w:sz w:val="24"/>
        </w:rPr>
        <w:t>Uczeń może nie być klasyfikowany z jednego, kilku lub wszystkich zajęć edukacyjnych, jeżeli brak jest podstaw do ustalenia śródrocznej lub rocznej (semestralnej) oceny klasyfikacyjnej z powodu nieobecności ucznia na zajęciach edukacyjnych przekraczającej połowę czasu przeznaczonego na te zajęcia w szkolnym planie nauczania.</w:t>
      </w:r>
    </w:p>
    <w:p>
      <w:pPr>
        <w:pStyle w:val="ListParagraph"/>
        <w:numPr>
          <w:ilvl w:val="0"/>
          <w:numId w:val="62"/>
        </w:numPr>
        <w:tabs>
          <w:tab w:val="clear" w:pos="1134"/>
          <w:tab w:val="left" w:pos="634" w:leader="none"/>
        </w:tabs>
        <w:spacing w:lineRule="auto" w:line="276"/>
        <w:ind w:left="480" w:right="118" w:hanging="480"/>
        <w:jc w:val="both"/>
        <w:rPr>
          <w:sz w:val="24"/>
        </w:rPr>
      </w:pPr>
      <w:r>
        <w:rPr>
          <w:sz w:val="24"/>
        </w:rPr>
        <w:t>Uczeń nieklasyfikowany z powodu usprawiedliwionej nieobecności może zdawać egzamin klasyfikacyjny, otrzymując od nauczyciela odpowiedni zakres materiału niezbędny do otrzymania promocji.</w:t>
      </w:r>
    </w:p>
    <w:p>
      <w:pPr>
        <w:pStyle w:val="ListParagraph"/>
        <w:numPr>
          <w:ilvl w:val="0"/>
          <w:numId w:val="62"/>
        </w:numPr>
        <w:tabs>
          <w:tab w:val="clear" w:pos="1134"/>
          <w:tab w:val="left" w:pos="634" w:leader="none"/>
        </w:tabs>
        <w:spacing w:lineRule="auto" w:line="276"/>
        <w:ind w:left="480" w:right="119" w:hanging="480"/>
        <w:jc w:val="both"/>
        <w:rPr>
          <w:sz w:val="24"/>
        </w:rPr>
      </w:pPr>
      <w:r>
        <w:rPr>
          <w:sz w:val="24"/>
        </w:rPr>
        <w:t>Na wniosek ucznia nieklasyfikowanego z powodu nieusprawiedliwionej nieobecności lub na wniosek jego rodziców (prawnych opiekunów) Rada Pedagogiczna może wyrazić zgodę na egzamin klasyfikacyjny, jeżeli nieobecność ucznia nie przekracza 50% zajęć dydaktycznych.</w:t>
      </w:r>
    </w:p>
    <w:p>
      <w:pPr>
        <w:pStyle w:val="ListParagraph"/>
        <w:numPr>
          <w:ilvl w:val="0"/>
          <w:numId w:val="62"/>
        </w:numPr>
        <w:tabs>
          <w:tab w:val="clear" w:pos="1134"/>
          <w:tab w:val="left" w:pos="633" w:leader="none"/>
          <w:tab w:val="left" w:pos="634" w:leader="none"/>
        </w:tabs>
        <w:spacing w:lineRule="auto" w:line="276"/>
        <w:ind w:left="480" w:hanging="480"/>
        <w:jc w:val="both"/>
        <w:rPr>
          <w:sz w:val="24"/>
        </w:rPr>
      </w:pPr>
      <w:r>
        <w:rPr>
          <w:sz w:val="24"/>
        </w:rPr>
        <w:t>Egzamin klasyfikacyjny zdaje również uczeń:</w:t>
      </w:r>
    </w:p>
    <w:p>
      <w:pPr>
        <w:pStyle w:val="ListParagraph"/>
        <w:numPr>
          <w:ilvl w:val="1"/>
          <w:numId w:val="62"/>
        </w:numPr>
        <w:tabs>
          <w:tab w:val="clear" w:pos="1134"/>
          <w:tab w:val="left" w:pos="746" w:leader="none"/>
        </w:tabs>
        <w:spacing w:lineRule="auto" w:line="276"/>
        <w:jc w:val="both"/>
        <w:rPr>
          <w:sz w:val="24"/>
        </w:rPr>
      </w:pPr>
      <w:r>
        <w:rPr>
          <w:sz w:val="24"/>
        </w:rPr>
        <w:t>realizujący, na podstawie odrębnych przepisów, indywidualny program lub tok nauki;</w:t>
      </w:r>
    </w:p>
    <w:p>
      <w:pPr>
        <w:pStyle w:val="ListParagraph"/>
        <w:numPr>
          <w:ilvl w:val="1"/>
          <w:numId w:val="62"/>
        </w:numPr>
        <w:tabs>
          <w:tab w:val="clear" w:pos="1134"/>
          <w:tab w:val="left" w:pos="746" w:leader="none"/>
        </w:tabs>
        <w:spacing w:lineRule="auto" w:line="276"/>
        <w:jc w:val="both"/>
        <w:rPr>
          <w:sz w:val="24"/>
        </w:rPr>
      </w:pPr>
      <w:r>
        <w:rPr>
          <w:sz w:val="24"/>
        </w:rPr>
        <w:t>spełniający obowiązek szkolny lub obowiązek nauki poza Szkołą.</w:t>
      </w:r>
    </w:p>
    <w:p>
      <w:pPr>
        <w:pStyle w:val="ListParagraph"/>
        <w:numPr>
          <w:ilvl w:val="0"/>
          <w:numId w:val="62"/>
        </w:numPr>
        <w:tabs>
          <w:tab w:val="clear" w:pos="1134"/>
          <w:tab w:val="left" w:pos="634" w:leader="none"/>
        </w:tabs>
        <w:spacing w:lineRule="auto" w:line="276"/>
        <w:ind w:left="480" w:right="117" w:hanging="480"/>
        <w:jc w:val="both"/>
        <w:rPr>
          <w:sz w:val="24"/>
        </w:rPr>
      </w:pPr>
      <w:r>
        <w:rPr>
          <w:sz w:val="24"/>
        </w:rPr>
        <w:t>Egzamin klasyfikacyjny przeprowadzany dla ucznia, o którym mowa w ust. 4 pkt 2, nie obejmuje obowiązkowych zajęć edukacyjnych: technika, zajęcia techniczne, plastyka, muzyka, zajęcia artystyczne i wychowanie fizyczne oraz dodatkowych zajęć edukacyjnych.</w:t>
      </w:r>
    </w:p>
    <w:p>
      <w:pPr>
        <w:pStyle w:val="ListParagraph"/>
        <w:numPr>
          <w:ilvl w:val="0"/>
          <w:numId w:val="62"/>
        </w:numPr>
        <w:tabs>
          <w:tab w:val="clear" w:pos="1134"/>
          <w:tab w:val="left" w:pos="634" w:leader="none"/>
        </w:tabs>
        <w:spacing w:lineRule="auto" w:line="276"/>
        <w:ind w:left="480" w:right="128" w:hanging="480"/>
        <w:jc w:val="both"/>
        <w:rPr/>
      </w:pPr>
      <w:r>
        <w:rPr>
          <w:sz w:val="24"/>
        </w:rPr>
        <w:t>Uczniowi, o którym mowa w ust. 4 pkt 2, zdającemu egzamin klasyfikacyjny nie ustala się oceny z zachowania.</w:t>
      </w:r>
    </w:p>
    <w:p>
      <w:pPr>
        <w:pStyle w:val="ListParagraph"/>
        <w:numPr>
          <w:ilvl w:val="0"/>
          <w:numId w:val="62"/>
        </w:numPr>
        <w:tabs>
          <w:tab w:val="clear" w:pos="1134"/>
          <w:tab w:val="left" w:pos="634" w:leader="none"/>
        </w:tabs>
        <w:spacing w:lineRule="auto" w:line="276"/>
        <w:ind w:left="480" w:right="126" w:hanging="480"/>
        <w:jc w:val="both"/>
        <w:rPr>
          <w:sz w:val="24"/>
        </w:rPr>
      </w:pPr>
      <w:r>
        <w:rPr>
          <w:sz w:val="24"/>
        </w:rPr>
        <w:t>Egzaminy klasyfikacyjne przeprowadza się w formie pisemnej i ustnej, z zastrzeżeniem ust. 8.</w:t>
      </w:r>
    </w:p>
    <w:p>
      <w:pPr>
        <w:pStyle w:val="ListParagraph"/>
        <w:numPr>
          <w:ilvl w:val="0"/>
          <w:numId w:val="62"/>
        </w:numPr>
        <w:tabs>
          <w:tab w:val="clear" w:pos="1134"/>
          <w:tab w:val="left" w:pos="634" w:leader="none"/>
        </w:tabs>
        <w:spacing w:lineRule="auto" w:line="276"/>
        <w:ind w:left="480" w:right="117" w:hanging="480"/>
        <w:jc w:val="both"/>
        <w:rPr>
          <w:sz w:val="24"/>
        </w:rPr>
      </w:pPr>
      <w:r>
        <w:rPr>
          <w:sz w:val="24"/>
        </w:rPr>
        <w:t xml:space="preserve">Egzamin poprawkowy z plastyki, muzyki, techniki,  informatyki, zajęć komputerowych </w:t>
        <w:br/>
        <w:t>i wychowania fizycznego ma przede wszystkim formę zadań praktycznych.</w:t>
      </w:r>
    </w:p>
    <w:p>
      <w:pPr>
        <w:pStyle w:val="ListParagraph"/>
        <w:numPr>
          <w:ilvl w:val="0"/>
          <w:numId w:val="62"/>
        </w:numPr>
        <w:tabs>
          <w:tab w:val="clear" w:pos="1134"/>
          <w:tab w:val="left" w:pos="634" w:leader="none"/>
        </w:tabs>
        <w:spacing w:lineRule="auto" w:line="276"/>
        <w:ind w:left="480" w:right="118" w:hanging="480"/>
        <w:jc w:val="both"/>
        <w:rPr>
          <w:sz w:val="24"/>
        </w:rPr>
      </w:pPr>
      <w:r>
        <w:rPr>
          <w:sz w:val="24"/>
        </w:rPr>
        <w:t xml:space="preserve">Egzamin klasyfikacyjny przeprowadza się nie później niż w dniu poprzedzającym dzień zakończenia rocznych zajęć dydaktyczno – wychowawczych. </w:t>
      </w:r>
      <w:r>
        <w:rPr>
          <w:spacing w:val="-4"/>
          <w:sz w:val="24"/>
        </w:rPr>
        <w:t xml:space="preserve">Termin </w:t>
      </w:r>
      <w:r>
        <w:rPr>
          <w:sz w:val="24"/>
        </w:rPr>
        <w:t>egzaminu klasyfikacyjnego uzgadnia się z uczniem i jego rodzicami (prawnymi opiekunami).</w:t>
      </w:r>
    </w:p>
    <w:p>
      <w:pPr>
        <w:pStyle w:val="ListParagraph"/>
        <w:numPr>
          <w:ilvl w:val="0"/>
          <w:numId w:val="62"/>
        </w:numPr>
        <w:tabs>
          <w:tab w:val="clear" w:pos="1134"/>
          <w:tab w:val="left" w:pos="606" w:leader="none"/>
        </w:tabs>
        <w:spacing w:lineRule="auto" w:line="276"/>
        <w:ind w:left="480" w:right="120" w:hanging="480"/>
        <w:jc w:val="both"/>
        <w:rPr>
          <w:sz w:val="24"/>
        </w:rPr>
      </w:pPr>
      <w:r>
        <w:rPr>
          <w:sz w:val="24"/>
        </w:rPr>
        <w:t xml:space="preserve">Egzamin klasyfikacyjny dla ucznia, o którym mowa w ust. 2, 3 i 4 pkt 1, przeprowadza nauczyciel danych zajęć edukacyjnych w obecności, wskazanego przez Dyrektora </w:t>
      </w:r>
      <w:r>
        <w:rPr>
          <w:spacing w:val="-3"/>
          <w:sz w:val="24"/>
        </w:rPr>
        <w:t xml:space="preserve">Szkoły, </w:t>
      </w:r>
      <w:r>
        <w:rPr>
          <w:sz w:val="24"/>
        </w:rPr>
        <w:t>nauczyciela takich samych lub pokrewnych zajęć edukacyjnych.</w:t>
      </w:r>
    </w:p>
    <w:p>
      <w:pPr>
        <w:pStyle w:val="ListParagraph"/>
        <w:numPr>
          <w:ilvl w:val="0"/>
          <w:numId w:val="62"/>
        </w:numPr>
        <w:tabs>
          <w:tab w:val="clear" w:pos="1134"/>
          <w:tab w:val="left" w:pos="480" w:leader="none"/>
        </w:tabs>
        <w:spacing w:lineRule="auto" w:line="276"/>
        <w:ind w:left="480" w:right="119" w:hanging="480"/>
        <w:jc w:val="both"/>
        <w:rPr>
          <w:sz w:val="24"/>
        </w:rPr>
      </w:pPr>
      <w:r>
        <w:rPr>
          <w:sz w:val="24"/>
        </w:rPr>
        <w:t xml:space="preserve">Egzamin klasyfikacyjny dla ucznia, o którym mowa w ust. 4 pkt 2, przeprowadza komisja, powołana przez Dyrektora </w:t>
      </w:r>
      <w:r>
        <w:rPr>
          <w:spacing w:val="-3"/>
          <w:sz w:val="24"/>
        </w:rPr>
        <w:t xml:space="preserve">Szkoły, </w:t>
      </w:r>
      <w:r>
        <w:rPr>
          <w:sz w:val="24"/>
        </w:rPr>
        <w:t xml:space="preserve">który zezwolił na spełnianie przez ucznia odpowiednio obowiązku szkolnego lub obowiązku nauki poza szkołą. </w:t>
      </w:r>
    </w:p>
    <w:p>
      <w:pPr>
        <w:pStyle w:val="ListParagraph"/>
        <w:tabs>
          <w:tab w:val="clear" w:pos="1134"/>
          <w:tab w:val="left" w:pos="480" w:leader="none"/>
        </w:tabs>
        <w:spacing w:lineRule="auto" w:line="276"/>
        <w:ind w:left="480" w:right="119" w:hanging="0"/>
        <w:jc w:val="both"/>
        <w:rPr>
          <w:sz w:val="24"/>
        </w:rPr>
      </w:pPr>
      <w:r>
        <w:rPr>
          <w:sz w:val="24"/>
        </w:rPr>
        <w:t>W skład komisji wchodzą:</w:t>
      </w:r>
    </w:p>
    <w:p>
      <w:pPr>
        <w:pStyle w:val="Nagwek31"/>
        <w:numPr>
          <w:ilvl w:val="0"/>
          <w:numId w:val="180"/>
        </w:numPr>
        <w:tabs>
          <w:tab w:val="clear" w:pos="1134"/>
          <w:tab w:val="left" w:pos="746" w:leader="none"/>
        </w:tabs>
        <w:spacing w:lineRule="auto" w:line="276"/>
        <w:ind w:left="993" w:hanging="426"/>
        <w:jc w:val="both"/>
        <w:rPr>
          <w:b w:val="false"/>
          <w:b w:val="false"/>
          <w:i w:val="false"/>
          <w:i w:val="false"/>
        </w:rPr>
      </w:pPr>
      <w:r>
        <w:rPr>
          <w:b w:val="false"/>
          <w:i w:val="false"/>
        </w:rPr>
        <w:t>(uchylony)</w:t>
      </w:r>
    </w:p>
    <w:p>
      <w:pPr>
        <w:pStyle w:val="ListParagraph"/>
        <w:numPr>
          <w:ilvl w:val="0"/>
          <w:numId w:val="180"/>
        </w:numPr>
        <w:spacing w:lineRule="auto" w:line="276"/>
        <w:ind w:left="993" w:hanging="426"/>
        <w:jc w:val="both"/>
        <w:rPr>
          <w:sz w:val="24"/>
        </w:rPr>
      </w:pPr>
      <w:r>
        <w:rPr>
          <w:sz w:val="24"/>
        </w:rPr>
        <w:t>Dyrektor Szkoły lub nauczyciel wyznaczony przez Dyrektora – jako przewodniczący komisji,</w:t>
      </w:r>
    </w:p>
    <w:p>
      <w:pPr>
        <w:pStyle w:val="ListParagraph"/>
        <w:numPr>
          <w:ilvl w:val="0"/>
          <w:numId w:val="180"/>
        </w:numPr>
        <w:spacing w:lineRule="auto" w:line="276"/>
        <w:ind w:left="993" w:hanging="426"/>
        <w:jc w:val="both"/>
        <w:rPr>
          <w:sz w:val="24"/>
        </w:rPr>
      </w:pPr>
      <w:r>
        <w:rPr>
          <w:sz w:val="24"/>
        </w:rPr>
        <w:t>(uchylony)</w:t>
      </w:r>
    </w:p>
    <w:p>
      <w:pPr>
        <w:pStyle w:val="ListParagraph"/>
        <w:numPr>
          <w:ilvl w:val="0"/>
          <w:numId w:val="180"/>
        </w:numPr>
        <w:spacing w:lineRule="auto" w:line="276"/>
        <w:ind w:left="993" w:hanging="426"/>
        <w:jc w:val="both"/>
        <w:rPr>
          <w:sz w:val="24"/>
        </w:rPr>
      </w:pPr>
      <w:r>
        <w:rPr>
          <w:sz w:val="24"/>
        </w:rPr>
        <w:t>Nauczyciel lub nauczyciele obowiązkowych zajęć edukacyjnych, z których jest prowadzony egzamin,</w:t>
      </w:r>
    </w:p>
    <w:p>
      <w:pPr>
        <w:pStyle w:val="ListParagraph"/>
        <w:numPr>
          <w:ilvl w:val="0"/>
          <w:numId w:val="62"/>
        </w:numPr>
        <w:tabs>
          <w:tab w:val="clear" w:pos="1134"/>
          <w:tab w:val="left" w:pos="634" w:leader="none"/>
        </w:tabs>
        <w:spacing w:lineRule="auto" w:line="276"/>
        <w:ind w:left="464" w:hanging="464"/>
        <w:jc w:val="both"/>
        <w:rPr>
          <w:sz w:val="24"/>
        </w:rPr>
      </w:pPr>
      <w:r>
        <w:rPr>
          <w:sz w:val="24"/>
        </w:rPr>
        <w:t>Przewodniczący komisji uzgadnia z uczniem, o którym mowa w ust. 4 pkt 2, oraz jego rodzicami (prawnymi opiekunami), liczbę zajęć edukacyjnych, z których uczeń może zdawać egzaminy w ciągu jednego dnia.</w:t>
      </w:r>
    </w:p>
    <w:p>
      <w:pPr>
        <w:pStyle w:val="ListParagraph"/>
        <w:numPr>
          <w:ilvl w:val="0"/>
          <w:numId w:val="62"/>
        </w:numPr>
        <w:tabs>
          <w:tab w:val="clear" w:pos="1134"/>
          <w:tab w:val="left" w:pos="606" w:leader="none"/>
        </w:tabs>
        <w:spacing w:lineRule="auto" w:line="276"/>
        <w:ind w:left="480" w:right="120" w:hanging="480"/>
        <w:jc w:val="both"/>
        <w:rPr>
          <w:sz w:val="24"/>
        </w:rPr>
      </w:pPr>
      <w:r>
        <w:rPr>
          <w:sz w:val="24"/>
        </w:rPr>
        <w:t>W czasie egzaminu klasyfikacyjnego mogą być obecni - w charakterze obserwatorów rodzice (prawni opiekunowie) ucznia.</w:t>
      </w:r>
    </w:p>
    <w:p>
      <w:pPr>
        <w:pStyle w:val="ListParagraph"/>
        <w:numPr>
          <w:ilvl w:val="0"/>
          <w:numId w:val="62"/>
        </w:numPr>
        <w:tabs>
          <w:tab w:val="clear" w:pos="1134"/>
          <w:tab w:val="left" w:pos="757" w:leader="none"/>
          <w:tab w:val="left" w:pos="758" w:leader="none"/>
        </w:tabs>
        <w:spacing w:lineRule="auto" w:line="276"/>
        <w:ind w:left="480" w:hanging="480"/>
        <w:jc w:val="both"/>
        <w:rPr>
          <w:sz w:val="24"/>
        </w:rPr>
      </w:pPr>
      <w:r>
        <w:rPr>
          <w:sz w:val="24"/>
        </w:rPr>
        <w:t xml:space="preserve">Z przeprowadzonego egzaminu klasyfikacyjnego sporządza się protokół zawierający </w:t>
        <w:br/>
        <w:t>w szczególności:</w:t>
      </w:r>
    </w:p>
    <w:p>
      <w:pPr>
        <w:pStyle w:val="ListParagraph"/>
        <w:numPr>
          <w:ilvl w:val="1"/>
          <w:numId w:val="62"/>
        </w:numPr>
        <w:tabs>
          <w:tab w:val="clear" w:pos="1134"/>
          <w:tab w:val="left" w:pos="746" w:leader="none"/>
        </w:tabs>
        <w:spacing w:lineRule="auto" w:line="276"/>
        <w:ind w:left="707" w:hanging="281"/>
        <w:jc w:val="both"/>
        <w:rPr>
          <w:sz w:val="24"/>
        </w:rPr>
      </w:pPr>
      <w:r>
        <w:rPr>
          <w:sz w:val="24"/>
        </w:rPr>
        <w:t>nazwę zajęć edukacyjnych, z których był przeprowadzony sprawdzian</w:t>
      </w:r>
    </w:p>
    <w:p>
      <w:pPr>
        <w:pStyle w:val="ListParagraph"/>
        <w:numPr>
          <w:ilvl w:val="1"/>
          <w:numId w:val="62"/>
        </w:numPr>
        <w:tabs>
          <w:tab w:val="clear" w:pos="1134"/>
          <w:tab w:val="left" w:pos="746" w:leader="none"/>
        </w:tabs>
        <w:spacing w:lineRule="auto" w:line="276"/>
        <w:ind w:left="707" w:right="118" w:hanging="281"/>
        <w:jc w:val="both"/>
        <w:rPr>
          <w:sz w:val="24"/>
        </w:rPr>
      </w:pPr>
      <w:r>
        <w:rPr>
          <w:sz w:val="24"/>
        </w:rPr>
        <w:t>imiona i nazwiska nauczycieli, o których mowa w ust. 10, a w przypadku egzaminu klasyfikacyjnego przeprowadzanego dla ucznia, o którym mowa w ust. 4 pkt 2 skład komisji;</w:t>
      </w:r>
    </w:p>
    <w:p>
      <w:pPr>
        <w:pStyle w:val="ListParagraph"/>
        <w:numPr>
          <w:ilvl w:val="1"/>
          <w:numId w:val="62"/>
        </w:numPr>
        <w:tabs>
          <w:tab w:val="clear" w:pos="1134"/>
          <w:tab w:val="left" w:pos="746" w:leader="none"/>
        </w:tabs>
        <w:spacing w:lineRule="auto" w:line="276"/>
        <w:ind w:left="707" w:hanging="281"/>
        <w:jc w:val="both"/>
        <w:rPr>
          <w:sz w:val="24"/>
        </w:rPr>
      </w:pPr>
      <w:r>
        <w:rPr>
          <w:sz w:val="24"/>
        </w:rPr>
        <w:t>termin egzaminu klasyfikacyjnego;</w:t>
      </w:r>
    </w:p>
    <w:p>
      <w:pPr>
        <w:pStyle w:val="ListParagraph"/>
        <w:numPr>
          <w:ilvl w:val="1"/>
          <w:numId w:val="62"/>
        </w:numPr>
        <w:tabs>
          <w:tab w:val="clear" w:pos="1134"/>
          <w:tab w:val="left" w:pos="746" w:leader="none"/>
        </w:tabs>
        <w:spacing w:lineRule="auto" w:line="276"/>
        <w:ind w:left="707" w:hanging="281"/>
        <w:jc w:val="both"/>
        <w:rPr>
          <w:sz w:val="24"/>
        </w:rPr>
      </w:pPr>
      <w:r>
        <w:rPr>
          <w:sz w:val="24"/>
        </w:rPr>
        <w:t>zadania (ćwiczenia)egzaminacyjne;</w:t>
      </w:r>
    </w:p>
    <w:p>
      <w:pPr>
        <w:pStyle w:val="ListParagraph"/>
        <w:numPr>
          <w:ilvl w:val="1"/>
          <w:numId w:val="62"/>
        </w:numPr>
        <w:tabs>
          <w:tab w:val="clear" w:pos="1134"/>
          <w:tab w:val="left" w:pos="746" w:leader="none"/>
        </w:tabs>
        <w:spacing w:lineRule="auto" w:line="276"/>
        <w:ind w:left="707" w:hanging="281"/>
        <w:jc w:val="both"/>
        <w:rPr>
          <w:sz w:val="24"/>
        </w:rPr>
      </w:pPr>
      <w:r>
        <w:rPr>
          <w:sz w:val="24"/>
        </w:rPr>
        <w:t>wyniki egzaminu klasyfikacyjnego oraz uzyskane oceny;</w:t>
      </w:r>
    </w:p>
    <w:p>
      <w:pPr>
        <w:pStyle w:val="Nagwek31"/>
        <w:numPr>
          <w:ilvl w:val="1"/>
          <w:numId w:val="62"/>
        </w:numPr>
        <w:tabs>
          <w:tab w:val="clear" w:pos="1134"/>
          <w:tab w:val="left" w:pos="746" w:leader="none"/>
        </w:tabs>
        <w:spacing w:lineRule="auto" w:line="276"/>
        <w:ind w:left="707" w:hanging="281"/>
        <w:jc w:val="both"/>
        <w:rPr>
          <w:b w:val="false"/>
          <w:b w:val="false"/>
          <w:i w:val="false"/>
          <w:i w:val="false"/>
        </w:rPr>
      </w:pPr>
      <w:r>
        <w:rPr>
          <w:b w:val="false"/>
          <w:i w:val="false"/>
        </w:rPr>
        <w:t>imię i nazwisko ucznia.</w:t>
      </w:r>
    </w:p>
    <w:p>
      <w:pPr>
        <w:pStyle w:val="Tretekstu"/>
        <w:spacing w:lineRule="auto" w:line="276"/>
        <w:ind w:left="0" w:hanging="0"/>
        <w:jc w:val="both"/>
        <w:rPr/>
      </w:pPr>
      <w:r>
        <w:rPr/>
        <w:t>Do protokołu dołącza się pisemne prace ucznia i zwięzłą informację o ustnych odpowiedziach ucznia i zwięzłą informację o wykonaniu przez ucznia zadania praktycznego. Protokół stanowi załącznik do arkusza ocen ucznia.</w:t>
      </w:r>
    </w:p>
    <w:p>
      <w:pPr>
        <w:pStyle w:val="Tretekstu"/>
        <w:spacing w:lineRule="auto" w:line="276"/>
        <w:ind w:left="464" w:right="-2" w:hanging="464"/>
        <w:jc w:val="both"/>
        <w:rPr/>
      </w:pPr>
      <w:r>
        <w:rPr/>
        <w:t>14a.Uczeń, który z przyczyn nieusprawiedliwionych nie przystąpił do egzaminu klasyfikacyjnego w wyznaczonym terminie, może przystąpić do niego w dodatkowym terminie wyznaczonym przez Dyrektora Szkoły.</w:t>
      </w:r>
    </w:p>
    <w:p>
      <w:pPr>
        <w:pStyle w:val="ListParagraph"/>
        <w:numPr>
          <w:ilvl w:val="0"/>
          <w:numId w:val="62"/>
        </w:numPr>
        <w:tabs>
          <w:tab w:val="clear" w:pos="1134"/>
          <w:tab w:val="left" w:pos="634" w:leader="none"/>
        </w:tabs>
        <w:spacing w:lineRule="auto" w:line="276"/>
        <w:ind w:left="464" w:right="-2" w:hanging="464"/>
        <w:jc w:val="both"/>
        <w:rPr>
          <w:sz w:val="24"/>
        </w:rPr>
      </w:pPr>
      <w:r>
        <w:rPr>
          <w:sz w:val="24"/>
        </w:rPr>
        <w:t>W przypadku nieklasyfikowania ucznia z zajęć edukacyjnych, w dokumentacji przebiegu nauczania zamiast oceny klasyfikacyjnej wpisuje się "nieklasyfikowany" albo „nieklasyfikowana”.</w:t>
      </w:r>
    </w:p>
    <w:p>
      <w:pPr>
        <w:pStyle w:val="Nagwek21"/>
        <w:spacing w:lineRule="auto" w:line="276"/>
        <w:ind w:left="4450" w:hanging="0"/>
        <w:jc w:val="both"/>
        <w:rPr/>
      </w:pPr>
      <w:bookmarkStart w:id="74" w:name="§_73"/>
      <w:bookmarkEnd w:id="74"/>
      <w:r>
        <w:rPr/>
        <w:t>§ 72</w:t>
      </w:r>
    </w:p>
    <w:p>
      <w:pPr>
        <w:pStyle w:val="ListParagraph"/>
        <w:numPr>
          <w:ilvl w:val="0"/>
          <w:numId w:val="61"/>
        </w:numPr>
        <w:tabs>
          <w:tab w:val="clear" w:pos="1134"/>
          <w:tab w:val="left" w:pos="634" w:leader="none"/>
        </w:tabs>
        <w:spacing w:lineRule="auto" w:line="276"/>
        <w:ind w:left="464" w:right="-2" w:hanging="464"/>
        <w:jc w:val="both"/>
        <w:rPr>
          <w:b/>
          <w:b/>
          <w:sz w:val="24"/>
        </w:rPr>
      </w:pPr>
      <w:r>
        <w:rPr>
          <w:b/>
          <w:sz w:val="24"/>
        </w:rPr>
        <w:t>(zmienia brzmienie) Ustalona przez nauczyciela albo uzyskana w wyniku egzaminu klasyfikacyjnego roczna ocena klasyfikacyjna z zajęć edukacyjnych jest ostateczna, z wyjątkiem oceny negatywnej, która może być zmieniona w wyniku egzaminu poprawkowego.</w:t>
      </w:r>
    </w:p>
    <w:p>
      <w:pPr>
        <w:pStyle w:val="ListParagraph"/>
        <w:numPr>
          <w:ilvl w:val="0"/>
          <w:numId w:val="61"/>
        </w:numPr>
        <w:tabs>
          <w:tab w:val="clear" w:pos="1134"/>
          <w:tab w:val="left" w:pos="634" w:leader="none"/>
        </w:tabs>
        <w:spacing w:lineRule="auto" w:line="276"/>
        <w:ind w:left="464" w:right="-2" w:hanging="464"/>
        <w:jc w:val="both"/>
        <w:rPr>
          <w:b/>
          <w:b/>
          <w:sz w:val="24"/>
        </w:rPr>
      </w:pPr>
      <w:r>
        <w:rPr>
          <w:b/>
          <w:sz w:val="24"/>
        </w:rPr>
        <w:t>(zmienia brzmienie) Ustalona przez nauczyciela albo uzyskana w wyniku egzaminu klasyfikacyjnego niedostateczna roczna (semestralna) ocena klasyfikacyjna z zajęć edukacyjnych może być zmieniona w wyniku egzaminu poprawkowego.</w:t>
      </w:r>
    </w:p>
    <w:p>
      <w:pPr>
        <w:pStyle w:val="ListParagraph"/>
        <w:numPr>
          <w:ilvl w:val="0"/>
          <w:numId w:val="61"/>
        </w:numPr>
        <w:tabs>
          <w:tab w:val="clear" w:pos="1134"/>
          <w:tab w:val="left" w:pos="634" w:leader="none"/>
        </w:tabs>
        <w:spacing w:lineRule="auto" w:line="276"/>
        <w:ind w:left="464" w:right="-2" w:hanging="464"/>
        <w:jc w:val="both"/>
        <w:rPr>
          <w:b/>
          <w:b/>
          <w:sz w:val="24"/>
        </w:rPr>
      </w:pPr>
      <w:r>
        <w:rPr>
          <w:b/>
          <w:sz w:val="24"/>
        </w:rPr>
        <w:t>(zmienia brzmienie) Ustalona przez wychowawcę klasy roczna ocena klasyfikacyjna zachowania jest ostateczna.</w:t>
      </w:r>
    </w:p>
    <w:p>
      <w:pPr>
        <w:pStyle w:val="Nagwek21"/>
        <w:spacing w:lineRule="auto" w:line="276"/>
        <w:ind w:left="4450" w:hanging="0"/>
        <w:jc w:val="both"/>
        <w:rPr/>
      </w:pPr>
      <w:bookmarkStart w:id="75" w:name="§_74"/>
      <w:bookmarkEnd w:id="75"/>
      <w:r>
        <w:rPr/>
        <w:t>§ 73</w:t>
      </w:r>
    </w:p>
    <w:p>
      <w:pPr>
        <w:pStyle w:val="ListParagraph"/>
        <w:numPr>
          <w:ilvl w:val="0"/>
          <w:numId w:val="60"/>
        </w:numPr>
        <w:tabs>
          <w:tab w:val="clear" w:pos="1134"/>
          <w:tab w:val="left" w:pos="634" w:leader="none"/>
        </w:tabs>
        <w:spacing w:lineRule="auto" w:line="276"/>
        <w:ind w:left="464" w:hanging="464"/>
        <w:jc w:val="both"/>
        <w:rPr>
          <w:sz w:val="24"/>
        </w:rPr>
      </w:pPr>
      <w:r>
        <w:rPr>
          <w:sz w:val="24"/>
        </w:rPr>
        <w:t xml:space="preserve">Uczeń lub jego rodzice (prawni opiekunowie) mogą zgłosić zastrzeżenia do Dyrektora </w:t>
      </w:r>
      <w:r>
        <w:rPr>
          <w:spacing w:val="-3"/>
          <w:sz w:val="24"/>
        </w:rPr>
        <w:t xml:space="preserve">Szkoły, </w:t>
      </w:r>
      <w:r>
        <w:rPr>
          <w:sz w:val="24"/>
        </w:rPr>
        <w:t xml:space="preserve">jeżeli uznają, że roczna (semestralna) ocena klasyfikacyjna z zajęć edukacyjnych lub roczna ocena klasyfikacyjna zachowania została ustalona niezgodnie z przepisami prawa dotyczącymi trybu ustalania tej </w:t>
      </w:r>
      <w:r>
        <w:rPr>
          <w:spacing w:val="-4"/>
          <w:sz w:val="24"/>
        </w:rPr>
        <w:t xml:space="preserve">oceny. </w:t>
      </w:r>
      <w:r>
        <w:rPr>
          <w:sz w:val="24"/>
        </w:rPr>
        <w:t>Zastrzeżenia mogą być zgłoszone w terminie do 7 dni po zakończeniu zajęć dydaktyczno-wychowawczych.</w:t>
      </w:r>
    </w:p>
    <w:p>
      <w:pPr>
        <w:pStyle w:val="ListParagraph"/>
        <w:numPr>
          <w:ilvl w:val="0"/>
          <w:numId w:val="60"/>
        </w:numPr>
        <w:tabs>
          <w:tab w:val="clear" w:pos="1134"/>
          <w:tab w:val="left" w:pos="633" w:leader="none"/>
          <w:tab w:val="left" w:pos="634" w:leader="none"/>
          <w:tab w:val="left" w:pos="1061" w:leader="none"/>
          <w:tab w:val="left" w:pos="2281" w:leader="none"/>
          <w:tab w:val="left" w:pos="3758" w:leader="none"/>
          <w:tab w:val="left" w:pos="4178" w:leader="none"/>
          <w:tab w:val="left" w:pos="5022" w:leader="none"/>
          <w:tab w:val="left" w:pos="6522" w:leader="none"/>
          <w:tab w:val="left" w:pos="7286" w:leader="none"/>
        </w:tabs>
        <w:spacing w:lineRule="auto" w:line="276"/>
        <w:ind w:left="428" w:hanging="428"/>
        <w:jc w:val="both"/>
        <w:rPr>
          <w:sz w:val="24"/>
        </w:rPr>
      </w:pPr>
      <w:r>
        <w:rPr>
          <w:sz w:val="24"/>
        </w:rPr>
        <w:t xml:space="preserve">W przypadku stwierdzenia, że roczna (semestralna) ocena klasyfikacyjna z zajęć edukacyjnych lub roczna ocena klasyfikacyjna z zachowania została ustalona niezgodnie </w:t>
        <w:br/>
        <w:t xml:space="preserve">z przepisami prawa dotyczącymi trybu ustalania tej </w:t>
      </w:r>
      <w:r>
        <w:rPr>
          <w:spacing w:val="-4"/>
          <w:sz w:val="24"/>
        </w:rPr>
        <w:t xml:space="preserve">oceny, </w:t>
      </w:r>
      <w:r>
        <w:rPr>
          <w:sz w:val="24"/>
        </w:rPr>
        <w:t>Dyrektor Szkoły powołuje komisję, która:</w:t>
      </w:r>
    </w:p>
    <w:p>
      <w:pPr>
        <w:pStyle w:val="ListParagraph"/>
        <w:numPr>
          <w:ilvl w:val="1"/>
          <w:numId w:val="60"/>
        </w:numPr>
        <w:tabs>
          <w:tab w:val="clear" w:pos="1134"/>
          <w:tab w:val="left" w:pos="1276" w:leader="none"/>
        </w:tabs>
        <w:spacing w:lineRule="auto" w:line="276"/>
        <w:ind w:left="993" w:hanging="426"/>
        <w:jc w:val="both"/>
        <w:rPr>
          <w:color w:val="000000"/>
          <w:sz w:val="24"/>
          <w:szCs w:val="24"/>
        </w:rPr>
      </w:pPr>
      <w:r>
        <w:rPr>
          <w:color w:val="000000"/>
          <w:sz w:val="24"/>
          <w:szCs w:val="24"/>
        </w:rPr>
        <w:t>w przypadku rocznej oceny klasyfikacyjnej z zajęć edukacyjnych – przeprowadza sprawdzian wiadomości i umiejętności ucznia, oraz ustala roczną ocenę klasyfikacyjną z danych zajęć edukacyjnych,</w:t>
      </w:r>
    </w:p>
    <w:p>
      <w:pPr>
        <w:pStyle w:val="ListParagraph"/>
        <w:numPr>
          <w:ilvl w:val="1"/>
          <w:numId w:val="60"/>
        </w:numPr>
        <w:tabs>
          <w:tab w:val="clear" w:pos="1134"/>
          <w:tab w:val="left" w:pos="746" w:leader="none"/>
          <w:tab w:val="left" w:pos="1276" w:leader="none"/>
          <w:tab w:val="left" w:pos="2349" w:leader="none"/>
          <w:tab w:val="left" w:pos="2991" w:leader="none"/>
          <w:tab w:val="left" w:pos="4114" w:leader="none"/>
          <w:tab w:val="left" w:pos="5676" w:leader="none"/>
          <w:tab w:val="left" w:pos="6839" w:leader="none"/>
          <w:tab w:val="left" w:pos="8467" w:leader="none"/>
        </w:tabs>
        <w:spacing w:lineRule="auto" w:line="276"/>
        <w:ind w:left="993" w:hanging="426"/>
        <w:jc w:val="both"/>
        <w:rPr>
          <w:sz w:val="24"/>
          <w:szCs w:val="24"/>
        </w:rPr>
      </w:pPr>
      <w:r>
        <w:rPr>
          <w:sz w:val="24"/>
          <w:szCs w:val="24"/>
        </w:rPr>
        <w:t xml:space="preserve">w przypadku rocznej oceny klasyfikacyjnej zachowania - ustala roczną ocenę klasyfikacyjną zachowania w drodze głosowania zwykłą większością głosów; </w:t>
        <w:br/>
        <w:t>w przypadku równej liczby głosów decyduje głos przewodniczącego komisji.</w:t>
      </w:r>
    </w:p>
    <w:p>
      <w:pPr>
        <w:pStyle w:val="ListParagraph"/>
        <w:numPr>
          <w:ilvl w:val="0"/>
          <w:numId w:val="60"/>
        </w:numPr>
        <w:tabs>
          <w:tab w:val="clear" w:pos="1134"/>
          <w:tab w:val="left" w:pos="633" w:leader="none"/>
          <w:tab w:val="left" w:pos="634" w:leader="none"/>
        </w:tabs>
        <w:spacing w:lineRule="auto" w:line="276"/>
        <w:ind w:left="464" w:hanging="464"/>
        <w:jc w:val="both"/>
        <w:rPr>
          <w:sz w:val="24"/>
          <w:szCs w:val="24"/>
        </w:rPr>
      </w:pPr>
      <w:r>
        <w:rPr>
          <w:sz w:val="24"/>
          <w:szCs w:val="24"/>
        </w:rPr>
        <w:t xml:space="preserve">Sprawdzian, o którym mowa w ust. 2 pkt 1, przeprowadza się nie później niż w terminie 5 dni od dnia zgłoszenia zastrzeżeń, o których mowa w ust. 1. </w:t>
      </w:r>
      <w:r>
        <w:rPr>
          <w:spacing w:val="-4"/>
          <w:sz w:val="24"/>
          <w:szCs w:val="24"/>
        </w:rPr>
        <w:t xml:space="preserve">Termin </w:t>
      </w:r>
      <w:r>
        <w:rPr>
          <w:sz w:val="24"/>
          <w:szCs w:val="24"/>
        </w:rPr>
        <w:t>sprawdzianu o którym mowa w ust. 2 pkt 1, uzgadnia się z uczniem i jego rodzicami (prawnymi opiekunami).</w:t>
      </w:r>
    </w:p>
    <w:p>
      <w:pPr>
        <w:pStyle w:val="ListParagraph"/>
        <w:numPr>
          <w:ilvl w:val="0"/>
          <w:numId w:val="60"/>
        </w:numPr>
        <w:tabs>
          <w:tab w:val="clear" w:pos="1134"/>
          <w:tab w:val="left" w:pos="633" w:leader="none"/>
          <w:tab w:val="left" w:pos="634" w:leader="none"/>
        </w:tabs>
        <w:spacing w:lineRule="auto" w:line="276"/>
        <w:ind w:left="464" w:hanging="464"/>
        <w:jc w:val="both"/>
        <w:rPr>
          <w:sz w:val="24"/>
        </w:rPr>
      </w:pPr>
      <w:r>
        <w:rPr>
          <w:sz w:val="24"/>
        </w:rPr>
        <w:t>W skład komisji wchodzą:</w:t>
      </w:r>
    </w:p>
    <w:p>
      <w:pPr>
        <w:pStyle w:val="Nagwek31"/>
        <w:numPr>
          <w:ilvl w:val="1"/>
          <w:numId w:val="60"/>
        </w:numPr>
        <w:tabs>
          <w:tab w:val="clear" w:pos="1134"/>
          <w:tab w:val="left" w:pos="746" w:leader="none"/>
          <w:tab w:val="left" w:pos="993" w:leader="none"/>
        </w:tabs>
        <w:spacing w:lineRule="auto" w:line="276"/>
        <w:ind w:left="746" w:hanging="179"/>
        <w:jc w:val="both"/>
        <w:rPr>
          <w:b w:val="false"/>
          <w:b w:val="false"/>
          <w:i w:val="false"/>
          <w:i w:val="false"/>
        </w:rPr>
      </w:pPr>
      <w:r>
        <w:rPr>
          <w:b w:val="false"/>
          <w:i w:val="false"/>
        </w:rPr>
        <w:t>w przypadku rocznej (semestralnej) oceny klasyfikacyjnej z zajęć edukacyjnych:</w:t>
      </w:r>
    </w:p>
    <w:p>
      <w:pPr>
        <w:pStyle w:val="ListParagraph"/>
        <w:numPr>
          <w:ilvl w:val="2"/>
          <w:numId w:val="60"/>
        </w:numPr>
        <w:tabs>
          <w:tab w:val="clear" w:pos="1134"/>
          <w:tab w:val="left" w:pos="1418" w:leader="none"/>
        </w:tabs>
        <w:spacing w:lineRule="auto" w:line="276"/>
        <w:ind w:left="1276" w:hanging="283"/>
        <w:jc w:val="both"/>
        <w:rPr>
          <w:sz w:val="24"/>
        </w:rPr>
      </w:pPr>
      <w:r>
        <w:rPr>
          <w:sz w:val="24"/>
        </w:rPr>
        <w:t>DyrektorSzkołyalbonauczycielzajmującywtejSzkoleinnestanowiskokierownicze- jako przewodniczący komisji,</w:t>
      </w:r>
    </w:p>
    <w:p>
      <w:pPr>
        <w:pStyle w:val="ListParagraph"/>
        <w:numPr>
          <w:ilvl w:val="2"/>
          <w:numId w:val="60"/>
        </w:numPr>
        <w:tabs>
          <w:tab w:val="clear" w:pos="1134"/>
          <w:tab w:val="left" w:pos="1030" w:leader="none"/>
          <w:tab w:val="left" w:pos="1276" w:leader="none"/>
        </w:tabs>
        <w:spacing w:lineRule="auto" w:line="276"/>
        <w:ind w:left="1030" w:hanging="37"/>
        <w:jc w:val="both"/>
        <w:rPr>
          <w:b/>
          <w:b/>
          <w:i/>
          <w:i/>
          <w:sz w:val="24"/>
        </w:rPr>
      </w:pPr>
      <w:r>
        <w:rPr>
          <w:sz w:val="24"/>
        </w:rPr>
        <w:t>nauczyciel prowadzący dane zajęcia edukacyjne,</w:t>
      </w:r>
    </w:p>
    <w:p>
      <w:pPr>
        <w:pStyle w:val="ListParagraph"/>
        <w:numPr>
          <w:ilvl w:val="2"/>
          <w:numId w:val="60"/>
        </w:numPr>
        <w:tabs>
          <w:tab w:val="clear" w:pos="1134"/>
          <w:tab w:val="left" w:pos="1276" w:leader="none"/>
        </w:tabs>
        <w:spacing w:lineRule="auto" w:line="276"/>
        <w:ind w:left="1276" w:right="-2" w:hanging="283"/>
        <w:jc w:val="both"/>
        <w:rPr>
          <w:sz w:val="24"/>
        </w:rPr>
      </w:pPr>
      <w:r>
        <w:rPr>
          <w:sz w:val="24"/>
        </w:rPr>
        <w:t>dwóch nauczycieli z danej lub innej szkoły tego samego typu, prowadzący takie same zajęcia edukacyjne;</w:t>
      </w:r>
    </w:p>
    <w:p>
      <w:pPr>
        <w:pStyle w:val="ListParagraph"/>
        <w:numPr>
          <w:ilvl w:val="1"/>
          <w:numId w:val="60"/>
        </w:numPr>
        <w:tabs>
          <w:tab w:val="clear" w:pos="1134"/>
          <w:tab w:val="left" w:pos="746" w:leader="none"/>
          <w:tab w:val="left" w:pos="993" w:leader="none"/>
        </w:tabs>
        <w:spacing w:lineRule="auto" w:line="276"/>
        <w:ind w:left="746" w:hanging="179"/>
        <w:jc w:val="both"/>
        <w:rPr>
          <w:sz w:val="24"/>
        </w:rPr>
      </w:pPr>
      <w:r>
        <w:rPr>
          <w:sz w:val="24"/>
        </w:rPr>
        <w:t>w przypadku rocznej oceny klasyfikacyjnej z zachowania:</w:t>
      </w:r>
    </w:p>
    <w:p>
      <w:pPr>
        <w:pStyle w:val="ListParagraph"/>
        <w:numPr>
          <w:ilvl w:val="2"/>
          <w:numId w:val="60"/>
        </w:numPr>
        <w:tabs>
          <w:tab w:val="clear" w:pos="1134"/>
          <w:tab w:val="left" w:pos="1276" w:leader="none"/>
          <w:tab w:val="left" w:pos="1418" w:leader="none"/>
        </w:tabs>
        <w:spacing w:lineRule="auto" w:line="276"/>
        <w:ind w:left="1276" w:right="-2" w:hanging="283"/>
        <w:jc w:val="both"/>
        <w:rPr>
          <w:sz w:val="24"/>
        </w:rPr>
      </w:pPr>
      <w:r>
        <w:rPr>
          <w:sz w:val="24"/>
        </w:rPr>
        <w:t>Dyrektor Szkoły albo nauczyciel zajmujący w tej Szkole inne stanowisko kierownicze jako przewodniczący komisji,</w:t>
      </w:r>
    </w:p>
    <w:p>
      <w:pPr>
        <w:pStyle w:val="ListParagraph"/>
        <w:numPr>
          <w:ilvl w:val="2"/>
          <w:numId w:val="60"/>
        </w:numPr>
        <w:tabs>
          <w:tab w:val="clear" w:pos="1134"/>
          <w:tab w:val="left" w:pos="1030" w:leader="none"/>
          <w:tab w:val="left" w:pos="1276" w:leader="none"/>
        </w:tabs>
        <w:spacing w:lineRule="auto" w:line="276"/>
        <w:ind w:left="1030" w:hanging="37"/>
        <w:jc w:val="both"/>
        <w:rPr>
          <w:sz w:val="24"/>
        </w:rPr>
      </w:pPr>
      <w:r>
        <w:rPr>
          <w:sz w:val="24"/>
        </w:rPr>
        <w:t xml:space="preserve">wychowawca </w:t>
      </w:r>
      <w:r>
        <w:rPr>
          <w:spacing w:val="-4"/>
          <w:sz w:val="24"/>
        </w:rPr>
        <w:t>klasy,</w:t>
      </w:r>
    </w:p>
    <w:p>
      <w:pPr>
        <w:pStyle w:val="ListParagraph"/>
        <w:numPr>
          <w:ilvl w:val="2"/>
          <w:numId w:val="60"/>
        </w:numPr>
        <w:tabs>
          <w:tab w:val="clear" w:pos="1134"/>
          <w:tab w:val="left" w:pos="1276" w:leader="none"/>
          <w:tab w:val="left" w:pos="1418" w:leader="none"/>
        </w:tabs>
        <w:spacing w:lineRule="auto" w:line="276"/>
        <w:ind w:left="1276" w:right="123" w:hanging="283"/>
        <w:jc w:val="both"/>
        <w:rPr>
          <w:sz w:val="24"/>
        </w:rPr>
      </w:pPr>
      <w:r>
        <w:rPr>
          <w:sz w:val="24"/>
        </w:rPr>
        <w:t xml:space="preserve">wskazany przez Dyrektora Szkoły nauczyciel prowadzący zajęcia edukacyjne </w:t>
        <w:br/>
        <w:t>w danej klasie,</w:t>
      </w:r>
    </w:p>
    <w:p>
      <w:pPr>
        <w:pStyle w:val="ListParagraph"/>
        <w:numPr>
          <w:ilvl w:val="2"/>
          <w:numId w:val="60"/>
        </w:numPr>
        <w:tabs>
          <w:tab w:val="clear" w:pos="1134"/>
          <w:tab w:val="left" w:pos="1030" w:leader="none"/>
          <w:tab w:val="left" w:pos="1276" w:leader="none"/>
        </w:tabs>
        <w:spacing w:lineRule="auto" w:line="276"/>
        <w:ind w:left="1030" w:hanging="37"/>
        <w:jc w:val="both"/>
        <w:rPr>
          <w:sz w:val="24"/>
        </w:rPr>
      </w:pPr>
      <w:r>
        <w:rPr>
          <w:sz w:val="24"/>
        </w:rPr>
        <w:t>pedagog,</w:t>
      </w:r>
    </w:p>
    <w:p>
      <w:pPr>
        <w:pStyle w:val="ListParagraph"/>
        <w:numPr>
          <w:ilvl w:val="2"/>
          <w:numId w:val="60"/>
        </w:numPr>
        <w:tabs>
          <w:tab w:val="clear" w:pos="1134"/>
          <w:tab w:val="left" w:pos="1030" w:leader="none"/>
          <w:tab w:val="left" w:pos="1276" w:leader="none"/>
        </w:tabs>
        <w:spacing w:lineRule="auto" w:line="276"/>
        <w:ind w:left="1030" w:hanging="37"/>
        <w:jc w:val="both"/>
        <w:rPr>
          <w:sz w:val="24"/>
        </w:rPr>
      </w:pPr>
      <w:r>
        <w:rPr>
          <w:sz w:val="24"/>
        </w:rPr>
        <w:t>przedstawiciel Samorządu Uczniowskiego,</w:t>
      </w:r>
    </w:p>
    <w:p>
      <w:pPr>
        <w:pStyle w:val="ListParagraph"/>
        <w:numPr>
          <w:ilvl w:val="2"/>
          <w:numId w:val="60"/>
        </w:numPr>
        <w:tabs>
          <w:tab w:val="clear" w:pos="1134"/>
          <w:tab w:val="left" w:pos="1030" w:leader="none"/>
          <w:tab w:val="left" w:pos="1276" w:leader="none"/>
        </w:tabs>
        <w:spacing w:lineRule="auto" w:line="276"/>
        <w:ind w:left="1030" w:hanging="37"/>
        <w:jc w:val="both"/>
        <w:rPr>
          <w:sz w:val="24"/>
        </w:rPr>
      </w:pPr>
      <w:r>
        <w:rPr>
          <w:sz w:val="24"/>
        </w:rPr>
        <w:t xml:space="preserve">przedstawiciel Rady </w:t>
      </w:r>
      <w:r>
        <w:rPr>
          <w:spacing w:val="-3"/>
          <w:sz w:val="24"/>
        </w:rPr>
        <w:t>Rodziców.</w:t>
      </w:r>
    </w:p>
    <w:p>
      <w:pPr>
        <w:pStyle w:val="ListParagraph"/>
        <w:numPr>
          <w:ilvl w:val="0"/>
          <w:numId w:val="60"/>
        </w:numPr>
        <w:tabs>
          <w:tab w:val="clear" w:pos="1134"/>
          <w:tab w:val="left" w:pos="633" w:leader="none"/>
          <w:tab w:val="left" w:pos="634" w:leader="none"/>
        </w:tabs>
        <w:spacing w:lineRule="auto" w:line="276"/>
        <w:ind w:left="464" w:right="118" w:hanging="464"/>
        <w:jc w:val="both"/>
        <w:rPr>
          <w:sz w:val="24"/>
        </w:rPr>
      </w:pPr>
      <w:r>
        <w:rPr>
          <w:sz w:val="24"/>
        </w:rPr>
        <w:t xml:space="preserve">Nauczyciel, o którym mowa w ust. 4 pkt 1 lit. b, może być zwolniony z udziału w pracy komisji na własną prośbę lub w innych, szczególnie uzasadnionych przypadkach. W takim przypadku dyrektor </w:t>
      </w:r>
      <w:r>
        <w:rPr>
          <w:rFonts w:ascii="Arial" w:hAnsi="Arial"/>
          <w:sz w:val="20"/>
        </w:rPr>
        <w:t xml:space="preserve">szkoły </w:t>
      </w:r>
      <w:r>
        <w:rPr>
          <w:sz w:val="24"/>
        </w:rPr>
        <w:t xml:space="preserve">powołuje innego nauczyciela prowadzącego takie same zajęcia edukacyjne, z tym że powołanie nauczyciela zatrudnionego w innej szkole  następuje </w:t>
        <w:br/>
        <w:t xml:space="preserve">w porozumieniu z dyrektorem tej </w:t>
      </w:r>
      <w:r>
        <w:rPr>
          <w:spacing w:val="-3"/>
          <w:sz w:val="24"/>
        </w:rPr>
        <w:t>szkoły.</w:t>
      </w:r>
    </w:p>
    <w:p>
      <w:pPr>
        <w:pStyle w:val="ListParagraph"/>
        <w:numPr>
          <w:ilvl w:val="0"/>
          <w:numId w:val="60"/>
        </w:numPr>
        <w:tabs>
          <w:tab w:val="clear" w:pos="1134"/>
          <w:tab w:val="left" w:pos="633" w:leader="none"/>
          <w:tab w:val="left" w:pos="634" w:leader="none"/>
        </w:tabs>
        <w:spacing w:lineRule="auto" w:line="276"/>
        <w:ind w:left="428" w:right="115" w:hanging="428"/>
        <w:jc w:val="both"/>
        <w:rPr>
          <w:b/>
          <w:b/>
          <w:sz w:val="24"/>
        </w:rPr>
      </w:pPr>
      <w:r>
        <w:rPr>
          <w:b/>
          <w:sz w:val="24"/>
        </w:rPr>
        <w:t xml:space="preserve">(zmienia brzmienie) Ustalona przez komisję roczna (semestralna) ocena klasyfikacyjna z zajęć edukacyjnych oraz roczna ocena klasyfikacyjna zachowania nie może być niższa od ustalonej wcześniej </w:t>
      </w:r>
      <w:r>
        <w:rPr>
          <w:b/>
          <w:spacing w:val="-4"/>
          <w:sz w:val="24"/>
        </w:rPr>
        <w:t xml:space="preserve">oceny. </w:t>
      </w:r>
      <w:r>
        <w:rPr>
          <w:b/>
          <w:sz w:val="24"/>
        </w:rPr>
        <w:t>Ocena ustalona przez komisję jest ostateczna, z wyjątkiem niedostatecznej rocznej (semestralnej) oceny klasyfikacyjnej z zajęć edukacyjnych, która może być zmieniona w wyniku egzaminu poprawkowego.</w:t>
      </w:r>
    </w:p>
    <w:p>
      <w:pPr>
        <w:pStyle w:val="ListParagraph"/>
        <w:numPr>
          <w:ilvl w:val="0"/>
          <w:numId w:val="60"/>
        </w:numPr>
        <w:tabs>
          <w:tab w:val="clear" w:pos="1134"/>
          <w:tab w:val="left" w:pos="633" w:leader="none"/>
          <w:tab w:val="left" w:pos="634" w:leader="none"/>
        </w:tabs>
        <w:spacing w:lineRule="auto" w:line="276"/>
        <w:ind w:left="464" w:hanging="464"/>
        <w:jc w:val="both"/>
        <w:rPr>
          <w:sz w:val="24"/>
        </w:rPr>
      </w:pPr>
      <w:r>
        <w:rPr>
          <w:sz w:val="24"/>
        </w:rPr>
        <w:t>Z prac komisji sporządza się protokół zawierający w szczególności:</w:t>
      </w:r>
    </w:p>
    <w:p>
      <w:pPr>
        <w:pStyle w:val="ListParagraph"/>
        <w:numPr>
          <w:ilvl w:val="1"/>
          <w:numId w:val="60"/>
        </w:numPr>
        <w:tabs>
          <w:tab w:val="clear" w:pos="1134"/>
          <w:tab w:val="left" w:pos="746" w:leader="none"/>
        </w:tabs>
        <w:spacing w:lineRule="auto" w:line="276"/>
        <w:jc w:val="both"/>
        <w:rPr>
          <w:sz w:val="24"/>
        </w:rPr>
      </w:pPr>
      <w:r>
        <w:rPr>
          <w:sz w:val="24"/>
        </w:rPr>
        <w:t>w przypadku rocznej (semestralnej) oceny klasyfikacyjnej z zajęć edukacyjnych:</w:t>
      </w:r>
    </w:p>
    <w:p>
      <w:pPr>
        <w:pStyle w:val="ListParagraph"/>
        <w:numPr>
          <w:ilvl w:val="2"/>
          <w:numId w:val="60"/>
        </w:numPr>
        <w:tabs>
          <w:tab w:val="clear" w:pos="1134"/>
          <w:tab w:val="left" w:pos="1030" w:leader="none"/>
          <w:tab w:val="left" w:pos="1276" w:leader="none"/>
        </w:tabs>
        <w:spacing w:lineRule="auto" w:line="276"/>
        <w:ind w:left="1030" w:hanging="37"/>
        <w:jc w:val="both"/>
        <w:rPr>
          <w:sz w:val="24"/>
        </w:rPr>
      </w:pPr>
      <w:r>
        <w:rPr>
          <w:sz w:val="24"/>
        </w:rPr>
        <w:t>nazwę zajęć edukacyjnych, z których był przeprowadzony sprawdzian,</w:t>
      </w:r>
    </w:p>
    <w:p>
      <w:pPr>
        <w:pStyle w:val="ListParagraph"/>
        <w:numPr>
          <w:ilvl w:val="2"/>
          <w:numId w:val="60"/>
        </w:numPr>
        <w:tabs>
          <w:tab w:val="clear" w:pos="1134"/>
          <w:tab w:val="left" w:pos="1030" w:leader="none"/>
          <w:tab w:val="left" w:pos="1276" w:leader="none"/>
        </w:tabs>
        <w:spacing w:lineRule="auto" w:line="276"/>
        <w:ind w:left="1030" w:hanging="37"/>
        <w:jc w:val="both"/>
        <w:rPr>
          <w:sz w:val="24"/>
        </w:rPr>
      </w:pPr>
      <w:r>
        <w:rPr>
          <w:sz w:val="24"/>
        </w:rPr>
        <w:t>skład komisji,</w:t>
      </w:r>
    </w:p>
    <w:p>
      <w:pPr>
        <w:pStyle w:val="ListParagraph"/>
        <w:numPr>
          <w:ilvl w:val="2"/>
          <w:numId w:val="60"/>
        </w:numPr>
        <w:tabs>
          <w:tab w:val="clear" w:pos="1134"/>
          <w:tab w:val="left" w:pos="1030" w:leader="none"/>
          <w:tab w:val="left" w:pos="1276" w:leader="none"/>
        </w:tabs>
        <w:spacing w:lineRule="auto" w:line="276"/>
        <w:ind w:left="1030" w:hanging="37"/>
        <w:jc w:val="both"/>
        <w:rPr>
          <w:sz w:val="24"/>
        </w:rPr>
      </w:pPr>
      <w:r>
        <w:rPr>
          <w:sz w:val="24"/>
        </w:rPr>
        <w:t>termin sprawdzianu, o którym mowa w ust. 2 pkt1,</w:t>
      </w:r>
    </w:p>
    <w:p>
      <w:pPr>
        <w:pStyle w:val="ListParagraph"/>
        <w:numPr>
          <w:ilvl w:val="2"/>
          <w:numId w:val="60"/>
        </w:numPr>
        <w:tabs>
          <w:tab w:val="clear" w:pos="1134"/>
          <w:tab w:val="left" w:pos="1030" w:leader="none"/>
          <w:tab w:val="left" w:pos="1276" w:leader="none"/>
        </w:tabs>
        <w:spacing w:lineRule="auto" w:line="276"/>
        <w:ind w:left="1030" w:hanging="37"/>
        <w:jc w:val="both"/>
        <w:rPr>
          <w:sz w:val="24"/>
        </w:rPr>
      </w:pPr>
      <w:r>
        <w:rPr>
          <w:sz w:val="24"/>
        </w:rPr>
        <w:t>zadania (pytania) sprawdzające,</w:t>
      </w:r>
    </w:p>
    <w:p>
      <w:pPr>
        <w:pStyle w:val="ListParagraph"/>
        <w:numPr>
          <w:ilvl w:val="2"/>
          <w:numId w:val="60"/>
        </w:numPr>
        <w:tabs>
          <w:tab w:val="clear" w:pos="1134"/>
          <w:tab w:val="left" w:pos="1030" w:leader="none"/>
          <w:tab w:val="left" w:pos="1276" w:leader="none"/>
        </w:tabs>
        <w:spacing w:lineRule="auto" w:line="276"/>
        <w:ind w:left="1030" w:hanging="37"/>
        <w:jc w:val="both"/>
        <w:rPr>
          <w:sz w:val="24"/>
        </w:rPr>
      </w:pPr>
      <w:r>
        <w:rPr>
          <w:sz w:val="24"/>
        </w:rPr>
        <w:t>wynik sprawdzianu oraz ustaloną ocenę;</w:t>
      </w:r>
    </w:p>
    <w:p>
      <w:pPr>
        <w:pStyle w:val="ListParagraph"/>
        <w:numPr>
          <w:ilvl w:val="1"/>
          <w:numId w:val="60"/>
        </w:numPr>
        <w:tabs>
          <w:tab w:val="clear" w:pos="1134"/>
          <w:tab w:val="left" w:pos="746" w:leader="none"/>
        </w:tabs>
        <w:spacing w:lineRule="auto" w:line="276"/>
        <w:jc w:val="both"/>
        <w:rPr>
          <w:sz w:val="24"/>
        </w:rPr>
      </w:pPr>
      <w:r>
        <w:rPr>
          <w:sz w:val="24"/>
        </w:rPr>
        <w:t>w przypadku rocznej oceny klasyfikacyjnej zachowania:</w:t>
      </w:r>
    </w:p>
    <w:p>
      <w:pPr>
        <w:pStyle w:val="ListParagraph"/>
        <w:numPr>
          <w:ilvl w:val="2"/>
          <w:numId w:val="60"/>
        </w:numPr>
        <w:tabs>
          <w:tab w:val="clear" w:pos="1134"/>
          <w:tab w:val="left" w:pos="993" w:leader="none"/>
          <w:tab w:val="left" w:pos="1276" w:leader="none"/>
        </w:tabs>
        <w:spacing w:lineRule="auto" w:line="276"/>
        <w:ind w:left="746" w:firstLine="449"/>
        <w:jc w:val="both"/>
        <w:rPr>
          <w:sz w:val="24"/>
        </w:rPr>
      </w:pPr>
      <w:r>
        <w:rPr>
          <w:sz w:val="24"/>
        </w:rPr>
        <w:t>skład komisji,</w:t>
      </w:r>
    </w:p>
    <w:p>
      <w:pPr>
        <w:pStyle w:val="ListParagraph"/>
        <w:numPr>
          <w:ilvl w:val="2"/>
          <w:numId w:val="60"/>
        </w:numPr>
        <w:tabs>
          <w:tab w:val="clear" w:pos="1134"/>
          <w:tab w:val="left" w:pos="1006" w:leader="none"/>
          <w:tab w:val="left" w:pos="1276" w:leader="none"/>
        </w:tabs>
        <w:spacing w:lineRule="auto" w:line="276"/>
        <w:ind w:left="746" w:firstLine="449"/>
        <w:jc w:val="both"/>
        <w:rPr>
          <w:sz w:val="24"/>
        </w:rPr>
      </w:pPr>
      <w:r>
        <w:rPr>
          <w:sz w:val="24"/>
        </w:rPr>
        <w:t>termin posiedzenia komisji,</w:t>
      </w:r>
    </w:p>
    <w:p>
      <w:pPr>
        <w:pStyle w:val="ListParagraph"/>
        <w:numPr>
          <w:ilvl w:val="2"/>
          <w:numId w:val="60"/>
        </w:numPr>
        <w:tabs>
          <w:tab w:val="clear" w:pos="1134"/>
          <w:tab w:val="left" w:pos="1006" w:leader="none"/>
          <w:tab w:val="left" w:pos="1276" w:leader="none"/>
        </w:tabs>
        <w:spacing w:lineRule="auto" w:line="276"/>
        <w:ind w:left="746" w:firstLine="449"/>
        <w:jc w:val="both"/>
        <w:rPr>
          <w:sz w:val="24"/>
        </w:rPr>
      </w:pPr>
      <w:r>
        <w:rPr>
          <w:sz w:val="24"/>
        </w:rPr>
        <w:t>wynik głosowania,</w:t>
      </w:r>
    </w:p>
    <w:p>
      <w:pPr>
        <w:pStyle w:val="ListParagraph"/>
        <w:numPr>
          <w:ilvl w:val="2"/>
          <w:numId w:val="60"/>
        </w:numPr>
        <w:tabs>
          <w:tab w:val="clear" w:pos="1134"/>
          <w:tab w:val="left" w:pos="1006" w:leader="none"/>
          <w:tab w:val="left" w:pos="1276" w:leader="none"/>
        </w:tabs>
        <w:spacing w:lineRule="auto" w:line="276"/>
        <w:ind w:left="1276" w:hanging="283"/>
        <w:jc w:val="both"/>
        <w:rPr>
          <w:sz w:val="24"/>
        </w:rPr>
      </w:pPr>
      <w:r>
        <w:rPr>
          <w:sz w:val="24"/>
        </w:rPr>
        <w:t>ustaloną ocenę z zachowania wraz z uzasadnieniem. Protokół stanowi załącznik arkusza ocen ucznia.</w:t>
      </w:r>
    </w:p>
    <w:p>
      <w:pPr>
        <w:pStyle w:val="ListParagraph"/>
        <w:numPr>
          <w:ilvl w:val="0"/>
          <w:numId w:val="60"/>
        </w:numPr>
        <w:tabs>
          <w:tab w:val="clear" w:pos="1134"/>
          <w:tab w:val="left" w:pos="634" w:leader="none"/>
        </w:tabs>
        <w:spacing w:lineRule="auto" w:line="276"/>
        <w:ind w:left="464" w:hanging="464"/>
        <w:jc w:val="both"/>
        <w:rPr>
          <w:sz w:val="24"/>
        </w:rPr>
      </w:pPr>
      <w:r>
        <w:rPr>
          <w:sz w:val="24"/>
        </w:rPr>
        <w:t>Do protokołu, o którym mowa w ust. 7 pkt 1, dołącza się pisemne prace ucznia i zwięzłą informację o ustnych odpowiedziach ucznia i zwięzłą informację o wykonaniu przez ucznia zadania praktycznego.</w:t>
      </w:r>
    </w:p>
    <w:p>
      <w:pPr>
        <w:pStyle w:val="ListParagraph"/>
        <w:numPr>
          <w:ilvl w:val="0"/>
          <w:numId w:val="60"/>
        </w:numPr>
        <w:tabs>
          <w:tab w:val="clear" w:pos="1134"/>
          <w:tab w:val="left" w:pos="634" w:leader="none"/>
        </w:tabs>
        <w:spacing w:lineRule="auto" w:line="276"/>
        <w:ind w:left="464" w:hanging="464"/>
        <w:jc w:val="both"/>
        <w:rPr>
          <w:sz w:val="24"/>
        </w:rPr>
      </w:pPr>
      <w:r>
        <w:rPr>
          <w:sz w:val="24"/>
        </w:rPr>
        <w:t xml:space="preserve">Uczeń, który z przyczyn usprawiedliwionych nie przystąpił do sprawdzianu, o którym mowa w ust. 2 pkt 1, w wyznaczonym terminie, może przystąpić do niego w dodatkowym terminie, wyznaczonym przez Dyrektora </w:t>
      </w:r>
      <w:r>
        <w:rPr>
          <w:spacing w:val="-3"/>
          <w:sz w:val="24"/>
        </w:rPr>
        <w:t>Szkoły.</w:t>
      </w:r>
    </w:p>
    <w:p>
      <w:pPr>
        <w:pStyle w:val="ListParagraph"/>
        <w:numPr>
          <w:ilvl w:val="0"/>
          <w:numId w:val="60"/>
        </w:numPr>
        <w:tabs>
          <w:tab w:val="clear" w:pos="1134"/>
          <w:tab w:val="left" w:pos="606" w:leader="none"/>
        </w:tabs>
        <w:spacing w:lineRule="auto" w:line="276"/>
        <w:ind w:left="464" w:hanging="464"/>
        <w:jc w:val="both"/>
        <w:rPr>
          <w:sz w:val="24"/>
        </w:rPr>
      </w:pPr>
      <w:r>
        <w:rPr>
          <w:sz w:val="24"/>
        </w:rPr>
        <w:t>Przepisy ust. 1 - 9 stosuje się odpowiednio w przypadku rocznej (semestralnej) oceny klasyfikacyjnej z zajęć edukacyjnych uzyskanej w wyniku egzaminu poprawkowego, z tym że termin do zgłoszenia zastrzeżeń wynosi 5 dni od dnia przeprowadzenia egzaminu poprawkowego. W tym przypadku, ocena ustalona przez komisję jest ostateczna.</w:t>
      </w:r>
      <w:bookmarkStart w:id="76" w:name="§_75"/>
      <w:bookmarkEnd w:id="76"/>
    </w:p>
    <w:p>
      <w:pPr>
        <w:pStyle w:val="ListParagraph"/>
        <w:tabs>
          <w:tab w:val="clear" w:pos="1134"/>
          <w:tab w:val="left" w:pos="606" w:leader="none"/>
        </w:tabs>
        <w:spacing w:lineRule="auto" w:line="276"/>
        <w:ind w:left="464" w:hanging="0"/>
        <w:jc w:val="both"/>
        <w:rPr>
          <w:sz w:val="24"/>
        </w:rPr>
      </w:pPr>
      <w:r>
        <w:rPr>
          <w:sz w:val="24"/>
        </w:rPr>
      </w:r>
    </w:p>
    <w:p>
      <w:pPr>
        <w:pStyle w:val="Nagwek21"/>
        <w:spacing w:lineRule="auto" w:line="276" w:before="190" w:after="0"/>
        <w:ind w:left="4450" w:hanging="0"/>
        <w:jc w:val="both"/>
        <w:rPr/>
      </w:pPr>
      <w:r>
        <w:rPr/>
        <w:t>§ 74</w:t>
      </w:r>
    </w:p>
    <w:p>
      <w:pPr>
        <w:pStyle w:val="ListParagraph"/>
        <w:numPr>
          <w:ilvl w:val="0"/>
          <w:numId w:val="59"/>
        </w:numPr>
        <w:tabs>
          <w:tab w:val="clear" w:pos="1134"/>
          <w:tab w:val="left" w:pos="464" w:leader="none"/>
        </w:tabs>
        <w:spacing w:lineRule="auto" w:line="276"/>
        <w:ind w:left="426" w:right="127" w:hanging="426"/>
        <w:jc w:val="both"/>
        <w:rPr>
          <w:sz w:val="24"/>
        </w:rPr>
      </w:pPr>
      <w:r>
        <w:rPr>
          <w:sz w:val="24"/>
        </w:rPr>
        <w:t xml:space="preserve">Uczeń klasy I-III Szkoły Podstawowej otrzymuje promocję do klasy programowo wyższej </w:t>
        <w:br/>
        <w:t>z zastrzeżeniem ust.7.</w:t>
      </w:r>
    </w:p>
    <w:p>
      <w:pPr>
        <w:pStyle w:val="ListParagraph"/>
        <w:numPr>
          <w:ilvl w:val="0"/>
          <w:numId w:val="59"/>
        </w:numPr>
        <w:tabs>
          <w:tab w:val="clear" w:pos="1134"/>
          <w:tab w:val="left" w:pos="464" w:leader="none"/>
        </w:tabs>
        <w:spacing w:lineRule="auto" w:line="276"/>
        <w:ind w:left="426" w:hanging="426"/>
        <w:jc w:val="both"/>
        <w:rPr>
          <w:sz w:val="24"/>
        </w:rPr>
      </w:pPr>
      <w:r>
        <w:rPr>
          <w:sz w:val="24"/>
        </w:rPr>
        <w:t xml:space="preserve">Na wniosek rodziców (prawnych opiekunów) i po uzyskaniu zgody wychowawcy </w:t>
      </w:r>
      <w:r>
        <w:rPr>
          <w:spacing w:val="-4"/>
          <w:sz w:val="24"/>
        </w:rPr>
        <w:t xml:space="preserve">klasy </w:t>
      </w:r>
      <w:r>
        <w:rPr>
          <w:sz w:val="24"/>
        </w:rPr>
        <w:t>lub na wniosek wychowawcy klasy i po uzyskaniu zgody rodziców (prawnych opiekunów) Rada Pedagogiczna może postanowić o promowaniu ucznia klasy I i II Szkoły Podstawowej do klasy programowo wyższej również w ciągu roku szkolnego.</w:t>
      </w:r>
    </w:p>
    <w:p>
      <w:pPr>
        <w:pStyle w:val="ListParagraph"/>
        <w:numPr>
          <w:ilvl w:val="0"/>
          <w:numId w:val="59"/>
        </w:numPr>
        <w:tabs>
          <w:tab w:val="clear" w:pos="1134"/>
          <w:tab w:val="left" w:pos="464" w:leader="none"/>
          <w:tab w:val="left" w:pos="2820" w:leader="none"/>
          <w:tab w:val="left" w:pos="4481" w:leader="none"/>
          <w:tab w:val="left" w:pos="5677" w:leader="none"/>
          <w:tab w:val="left" w:pos="7207" w:leader="none"/>
        </w:tabs>
        <w:spacing w:lineRule="auto" w:line="276"/>
        <w:ind w:left="426" w:right="140" w:hanging="426"/>
        <w:jc w:val="both"/>
        <w:rPr>
          <w:b/>
          <w:b/>
          <w:sz w:val="24"/>
          <w:szCs w:val="24"/>
        </w:rPr>
      </w:pPr>
      <w:r>
        <w:rPr>
          <w:b/>
          <w:sz w:val="24"/>
        </w:rPr>
        <w:t xml:space="preserve">(zmienia brzmienie) Począwszy od klasy IV Szkoły Podstawowej, uczeń otrzymuje promocję do klasy programowo wyższej (na semestr programowo wyższy), jeżeli ze wszystkich obowiązkowych zajęć edukacyjnych, określonych w szkolnym planie nauczania, uzyskał roczne (semestralne) </w:t>
      </w:r>
      <w:r>
        <w:rPr>
          <w:b/>
          <w:sz w:val="24"/>
          <w:szCs w:val="24"/>
        </w:rPr>
        <w:t xml:space="preserve">oceny klasyfikacyjne wyższe od oceny </w:t>
      </w:r>
      <w:r>
        <w:rPr>
          <w:b/>
          <w:spacing w:val="-1"/>
          <w:sz w:val="24"/>
          <w:szCs w:val="24"/>
        </w:rPr>
        <w:t>niedostatecznej.</w:t>
      </w:r>
    </w:p>
    <w:p>
      <w:pPr>
        <w:pStyle w:val="ListParagraph"/>
        <w:numPr>
          <w:ilvl w:val="0"/>
          <w:numId w:val="59"/>
        </w:numPr>
        <w:tabs>
          <w:tab w:val="clear" w:pos="1134"/>
          <w:tab w:val="left" w:pos="464" w:leader="none"/>
        </w:tabs>
        <w:spacing w:lineRule="auto" w:line="276"/>
        <w:ind w:left="426" w:hanging="426"/>
        <w:jc w:val="both"/>
        <w:rPr>
          <w:sz w:val="24"/>
        </w:rPr>
      </w:pPr>
      <w:r>
        <w:rPr>
          <w:sz w:val="24"/>
        </w:rPr>
        <w:t>Począwszy od klasy IV Szkoły Podstawowej, uczeń, który w wyniku klasyfikacji rocznej uzyskał z obowiązkowych zajęć edukacyjnych średnią ocen co najmniej 4,75 oraz co najmniej bardzo dobrą ocenę z zachowania, otrzymuje promocję do klasy programowo wyższej z wyróżnieniem.</w:t>
      </w:r>
    </w:p>
    <w:p>
      <w:pPr>
        <w:pStyle w:val="Tretekstu"/>
        <w:spacing w:lineRule="auto" w:line="276"/>
        <w:ind w:left="426" w:hanging="426"/>
        <w:jc w:val="both"/>
        <w:rPr/>
      </w:pPr>
      <w:r>
        <w:rPr/>
        <w:t>4a. Uczniowi, który uczęszczał na dodatkowe zajęcia edukacyjne lub religię albo etykę, do średniej ocen, o której mowa w ust.3, wlicza się także roczne oceny uzyskane z tych zajęć.</w:t>
      </w:r>
    </w:p>
    <w:p>
      <w:pPr>
        <w:pStyle w:val="ListParagraph"/>
        <w:numPr>
          <w:ilvl w:val="0"/>
          <w:numId w:val="59"/>
        </w:numPr>
        <w:tabs>
          <w:tab w:val="clear" w:pos="1134"/>
          <w:tab w:val="left" w:pos="464" w:leader="none"/>
        </w:tabs>
        <w:spacing w:lineRule="auto" w:line="276"/>
        <w:ind w:left="426" w:right="125" w:hanging="426"/>
        <w:jc w:val="both"/>
        <w:rPr>
          <w:sz w:val="24"/>
          <w:szCs w:val="24"/>
        </w:rPr>
      </w:pPr>
      <w:r>
        <w:rPr>
          <w:sz w:val="24"/>
        </w:rPr>
        <w:t xml:space="preserve">Ucznia z upośledzeniem umysłowym w stopniu umiarkowanym lub znacznym promuje się do klasy programowo wyższej, uwzględniając specyfikę kształcenia tego ucznia, </w:t>
        <w:br/>
      </w:r>
      <w:r>
        <w:rPr>
          <w:sz w:val="24"/>
          <w:szCs w:val="24"/>
        </w:rPr>
        <w:t>w porozumieniu z rodzicami (prawnymi opiekunami).</w:t>
      </w:r>
    </w:p>
    <w:p>
      <w:pPr>
        <w:pStyle w:val="ListParagraph"/>
        <w:numPr>
          <w:ilvl w:val="0"/>
          <w:numId w:val="59"/>
        </w:numPr>
        <w:tabs>
          <w:tab w:val="clear" w:pos="1134"/>
          <w:tab w:val="left" w:pos="464" w:leader="none"/>
        </w:tabs>
        <w:spacing w:lineRule="auto" w:line="276"/>
        <w:ind w:left="426" w:hanging="426"/>
        <w:jc w:val="both"/>
        <w:rPr>
          <w:sz w:val="24"/>
        </w:rPr>
      </w:pPr>
      <w:r>
        <w:rPr>
          <w:sz w:val="24"/>
        </w:rPr>
        <w:t xml:space="preserve">Laureaci konkursów przedmiotowych o zasięgu wojewódzkim i ponad wojewódzkim </w:t>
        <w:br/>
        <w:t xml:space="preserve">w Szkole Podstawowej oraz laureaci i finaliści olimpiad przedmiotowych otrzymują </w:t>
        <w:br/>
        <w:t xml:space="preserve">z danych zajęć edukacyjnych celującą roczną (semestralną) ocenę klasyfikacyjną. Uczeń, który tytuł laureata konkursu przedmiotowego o zasięgu wojewódzkim i ponad wojewódzkim bądź laureata lub finalisty olimpiady przedmiotowej uzyskał po ustaleniu albo uzyskaniu rocznej (semestralnej) oceny klasyfikacyjnej z zajęć edukacyjnych, otrzymuje </w:t>
        <w:br/>
        <w:t>z tych zajęć edukacyjnych celującą końcową ocenę klasyfikacyjną.</w:t>
      </w:r>
    </w:p>
    <w:p>
      <w:pPr>
        <w:pStyle w:val="ListParagraph"/>
        <w:numPr>
          <w:ilvl w:val="0"/>
          <w:numId w:val="59"/>
        </w:numPr>
        <w:tabs>
          <w:tab w:val="clear" w:pos="1134"/>
          <w:tab w:val="left" w:pos="464" w:leader="none"/>
        </w:tabs>
        <w:spacing w:lineRule="auto" w:line="276"/>
        <w:ind w:left="426" w:right="-2" w:hanging="426"/>
        <w:jc w:val="both"/>
        <w:rPr>
          <w:b/>
          <w:b/>
          <w:sz w:val="24"/>
        </w:rPr>
      </w:pPr>
      <w:r>
        <w:rPr>
          <w:b/>
          <w:sz w:val="24"/>
        </w:rPr>
        <w:t>(zmienia brzmienie) Uczeń, który nie spełnił warunków określonych w ust. 3, nie otrzymuje promocji do klasy programowo wyższej (na semestr programowo wyższy) i powtarza klasę (semestr).</w:t>
      </w:r>
    </w:p>
    <w:p>
      <w:pPr>
        <w:pStyle w:val="ListParagraph"/>
        <w:numPr>
          <w:ilvl w:val="0"/>
          <w:numId w:val="59"/>
        </w:numPr>
        <w:tabs>
          <w:tab w:val="clear" w:pos="1134"/>
          <w:tab w:val="left" w:pos="464" w:leader="none"/>
        </w:tabs>
        <w:spacing w:lineRule="auto" w:line="276"/>
        <w:ind w:left="426" w:right="-2" w:hanging="426"/>
        <w:jc w:val="both"/>
        <w:rPr>
          <w:color w:val="000000" w:themeColor="text1"/>
          <w:sz w:val="24"/>
          <w:szCs w:val="24"/>
        </w:rPr>
      </w:pPr>
      <w:r>
        <w:rPr>
          <w:sz w:val="24"/>
        </w:rPr>
        <w:t xml:space="preserve">W wyjątkowych przypadkach, Rada Pedagogiczna może postanowić o powtarzaniu klasy przez ucznia klasy I-III Szkoły Podstawowej, na wniosek wychowawcy klasy oraz po zasięgnięciu opinii rodziców (prawnych opiekunów) ucznia </w:t>
      </w:r>
      <w:r>
        <w:rPr>
          <w:color w:val="000000" w:themeColor="text1"/>
          <w:sz w:val="24"/>
          <w:szCs w:val="24"/>
          <w:shd w:fill="FFFFFF" w:val="clear"/>
        </w:rPr>
        <w:t xml:space="preserve">lub na wniosek </w:t>
      </w:r>
      <w:r>
        <w:fldChar w:fldCharType="begin"/>
      </w:r>
      <w:r>
        <w:rPr>
          <w:rStyle w:val="Czeinternetowe"/>
          <w:sz w:val="24"/>
          <w:u w:val="none"/>
          <w:shd w:fill="FFFFFF" w:val="clear"/>
          <w:szCs w:val="24"/>
          <w:rFonts w:eastAsia=""/>
          <w:color w:val="000000"/>
        </w:rPr>
        <w:instrText xml:space="preserve"> HYPERLINK "https://www.prawo.vulcan.edu.pl/przegdok.asp?qdatprz=25-08-2019&amp;qplikid=1" \l "P1A6" \n ostatnia</w:instrText>
      </w:r>
      <w:r>
        <w:rPr>
          <w:rStyle w:val="Czeinternetowe"/>
          <w:sz w:val="24"/>
          <w:u w:val="none"/>
          <w:shd w:fill="FFFFFF" w:val="clear"/>
          <w:szCs w:val="24"/>
          <w:rFonts w:eastAsia=""/>
          <w:color w:val="000000"/>
        </w:rPr>
        <w:fldChar w:fldCharType="separate"/>
      </w:r>
      <w:r>
        <w:rPr>
          <w:rStyle w:val="Czeinternetowe"/>
          <w:rFonts w:eastAsia="" w:eastAsiaTheme="majorEastAsia"/>
          <w:color w:val="000000" w:themeColor="text1"/>
          <w:sz w:val="24"/>
          <w:szCs w:val="24"/>
          <w:u w:val="none"/>
          <w:shd w:fill="FFFFFF" w:val="clear"/>
        </w:rPr>
        <w:t>rodziców</w:t>
      </w:r>
      <w:r>
        <w:rPr>
          <w:rStyle w:val="Czeinternetowe"/>
          <w:sz w:val="24"/>
          <w:u w:val="none"/>
          <w:shd w:fill="FFFFFF" w:val="clear"/>
          <w:szCs w:val="24"/>
          <w:rFonts w:eastAsia=""/>
          <w:color w:val="000000"/>
        </w:rPr>
        <w:fldChar w:fldCharType="end"/>
      </w:r>
      <w:r>
        <w:rPr>
          <w:color w:val="000000" w:themeColor="text1"/>
          <w:sz w:val="24"/>
          <w:szCs w:val="24"/>
          <w:shd w:fill="FFFFFF" w:val="clear"/>
        </w:rPr>
        <w:t xml:space="preserve"> </w:t>
      </w:r>
      <w:r>
        <w:fldChar w:fldCharType="begin"/>
      </w:r>
      <w:r>
        <w:rPr>
          <w:rStyle w:val="Czeinternetowe"/>
          <w:sz w:val="24"/>
          <w:u w:val="none"/>
          <w:shd w:fill="FFFFFF" w:val="clear"/>
          <w:szCs w:val="24"/>
          <w:rFonts w:eastAsia=""/>
          <w:color w:val="000000"/>
        </w:rPr>
        <w:instrText xml:space="preserve"> HYPERLINK "https://www.prawo.vulcan.edu.pl/przegdok.asp?qdatprz=25-08-2019&amp;qplikid=1" \l "P1A6" \n ostatnia</w:instrText>
      </w:r>
      <w:r>
        <w:rPr>
          <w:rStyle w:val="Czeinternetowe"/>
          <w:sz w:val="24"/>
          <w:u w:val="none"/>
          <w:shd w:fill="FFFFFF" w:val="clear"/>
          <w:szCs w:val="24"/>
          <w:rFonts w:eastAsia=""/>
          <w:color w:val="000000"/>
        </w:rPr>
        <w:fldChar w:fldCharType="separate"/>
      </w:r>
      <w:r>
        <w:rPr>
          <w:rStyle w:val="Czeinternetowe"/>
          <w:rFonts w:eastAsia="" w:eastAsiaTheme="majorEastAsia"/>
          <w:color w:val="000000" w:themeColor="text1"/>
          <w:sz w:val="24"/>
          <w:szCs w:val="24"/>
          <w:u w:val="none"/>
          <w:shd w:fill="FFFFFF" w:val="clear"/>
        </w:rPr>
        <w:t>ucznia</w:t>
      </w:r>
      <w:r>
        <w:rPr>
          <w:rStyle w:val="Czeinternetowe"/>
          <w:sz w:val="24"/>
          <w:u w:val="none"/>
          <w:shd w:fill="FFFFFF" w:val="clear"/>
          <w:szCs w:val="24"/>
          <w:rFonts w:eastAsia=""/>
          <w:color w:val="000000"/>
        </w:rPr>
        <w:fldChar w:fldCharType="end"/>
      </w:r>
      <w:r>
        <w:rPr>
          <w:color w:val="000000" w:themeColor="text1"/>
          <w:sz w:val="24"/>
          <w:szCs w:val="24"/>
          <w:shd w:fill="FFFFFF" w:val="clear"/>
        </w:rPr>
        <w:t xml:space="preserve"> po zasięgnięciu opinii wychowawcy oddziału</w:t>
      </w:r>
      <w:r>
        <w:rPr>
          <w:color w:val="000000" w:themeColor="text1"/>
          <w:sz w:val="24"/>
          <w:szCs w:val="24"/>
        </w:rPr>
        <w:t>.</w:t>
      </w:r>
    </w:p>
    <w:p>
      <w:pPr>
        <w:pStyle w:val="ListParagraph"/>
        <w:tabs>
          <w:tab w:val="clear" w:pos="1134"/>
          <w:tab w:val="left" w:pos="464" w:leader="none"/>
        </w:tabs>
        <w:spacing w:lineRule="auto" w:line="276"/>
        <w:ind w:left="426" w:right="-2" w:hanging="0"/>
        <w:jc w:val="both"/>
        <w:rPr>
          <w:color w:val="000000" w:themeColor="text1"/>
          <w:sz w:val="24"/>
          <w:szCs w:val="24"/>
        </w:rPr>
      </w:pPr>
      <w:r>
        <w:rPr>
          <w:color w:val="000000" w:themeColor="text1"/>
          <w:sz w:val="24"/>
          <w:szCs w:val="24"/>
        </w:rPr>
      </w:r>
    </w:p>
    <w:p>
      <w:pPr>
        <w:pStyle w:val="Nagwek21"/>
        <w:spacing w:lineRule="auto" w:line="276"/>
        <w:jc w:val="center"/>
        <w:rPr/>
      </w:pPr>
      <w:r>
        <w:rPr/>
        <w:t>§ 75</w:t>
      </w:r>
    </w:p>
    <w:p>
      <w:pPr>
        <w:pStyle w:val="Nagwek21"/>
        <w:numPr>
          <w:ilvl w:val="0"/>
          <w:numId w:val="181"/>
        </w:numPr>
        <w:spacing w:lineRule="auto" w:line="276"/>
        <w:ind w:left="426" w:hanging="426"/>
        <w:jc w:val="both"/>
        <w:rPr>
          <w:b w:val="false"/>
          <w:b w:val="false"/>
        </w:rPr>
      </w:pPr>
      <w:r>
        <w:rPr>
          <w:b w:val="false"/>
        </w:rPr>
        <w:t>Począwszy od klasy IV Szkoły Podstawowej, uczeń który w wyniku klasyfikacji rocznej(semestralnej) uzyskał ocenę niedostateczną z jednych lub dwóch obowiązkowych zajęć edukacyjnych, może zdawać egzamin poprawkowy z tych zajęć.</w:t>
      </w:r>
    </w:p>
    <w:p>
      <w:pPr>
        <w:pStyle w:val="Nagwek21"/>
        <w:numPr>
          <w:ilvl w:val="0"/>
          <w:numId w:val="181"/>
        </w:numPr>
        <w:spacing w:lineRule="auto" w:line="276"/>
        <w:ind w:left="426" w:hanging="426"/>
        <w:jc w:val="both"/>
        <w:rPr>
          <w:b w:val="false"/>
          <w:b w:val="false"/>
        </w:rPr>
      </w:pPr>
      <w:r>
        <w:rPr>
          <w:b w:val="false"/>
        </w:rPr>
        <w:t>Egzamin poprawkowy składa się z części pisemnej oraz z części ustnej, z wyjątkiem egzaminu z plastyki, muzyki, zajęć artystycznych, techniki, zajęć technicznych, informatyki, zajęć komputerowych oraz wychowania fizycznego, z których egzamin ma przede wszystkim formę zadań praktycznych.</w:t>
      </w:r>
    </w:p>
    <w:p>
      <w:pPr>
        <w:pStyle w:val="Nagwek21"/>
        <w:numPr>
          <w:ilvl w:val="0"/>
          <w:numId w:val="181"/>
        </w:numPr>
        <w:spacing w:lineRule="auto" w:line="276"/>
        <w:ind w:left="426" w:hanging="426"/>
        <w:jc w:val="both"/>
        <w:rPr>
          <w:b w:val="false"/>
          <w:b w:val="false"/>
        </w:rPr>
      </w:pPr>
      <w:r>
        <w:rPr>
          <w:b w:val="false"/>
        </w:rPr>
        <w:t>Termin egzaminu poprawkowego wyznacza Dyrektor Szkoły do dnia zakończenia rocznych zajęć dydaktyczno-wychowawczych. Egzamin poprawkowy przeprowadza się w ostatnim tygodniu ferii.</w:t>
      </w:r>
    </w:p>
    <w:p>
      <w:pPr>
        <w:pStyle w:val="Nagwek21"/>
        <w:numPr>
          <w:ilvl w:val="0"/>
          <w:numId w:val="181"/>
        </w:numPr>
        <w:spacing w:lineRule="auto" w:line="276"/>
        <w:ind w:left="426" w:hanging="426"/>
        <w:jc w:val="both"/>
        <w:rPr>
          <w:b w:val="false"/>
          <w:b w:val="false"/>
        </w:rPr>
      </w:pPr>
      <w:r>
        <w:rPr>
          <w:b w:val="false"/>
        </w:rPr>
        <w:t xml:space="preserve">Egzamin poprawkowy przeprowadza komisja powołana przez Dyrektora </w:t>
      </w:r>
      <w:r>
        <w:rPr>
          <w:b w:val="false"/>
          <w:spacing w:val="-3"/>
        </w:rPr>
        <w:t xml:space="preserve">Szkoły. </w:t>
      </w:r>
      <w:r>
        <w:rPr>
          <w:b w:val="false"/>
        </w:rPr>
        <w:t>W skład komisji wchodzą:</w:t>
      </w:r>
    </w:p>
    <w:p>
      <w:pPr>
        <w:pStyle w:val="ListParagraph"/>
        <w:numPr>
          <w:ilvl w:val="1"/>
          <w:numId w:val="58"/>
        </w:numPr>
        <w:tabs>
          <w:tab w:val="clear" w:pos="1134"/>
          <w:tab w:val="left" w:pos="746" w:leader="none"/>
        </w:tabs>
        <w:spacing w:lineRule="auto" w:line="276"/>
        <w:ind w:left="746" w:right="127" w:hanging="282"/>
        <w:jc w:val="both"/>
        <w:rPr>
          <w:sz w:val="24"/>
        </w:rPr>
      </w:pPr>
      <w:r>
        <w:rPr>
          <w:sz w:val="24"/>
        </w:rPr>
        <w:t>Dyrektor Szkoły albo nauczyciel zajmujący w tej szkole inne stanowisko kierownicze jako przewodniczący komisji;</w:t>
      </w:r>
    </w:p>
    <w:p>
      <w:pPr>
        <w:pStyle w:val="ListParagraph"/>
        <w:numPr>
          <w:ilvl w:val="1"/>
          <w:numId w:val="58"/>
        </w:numPr>
        <w:tabs>
          <w:tab w:val="clear" w:pos="1134"/>
          <w:tab w:val="left" w:pos="746" w:leader="none"/>
        </w:tabs>
        <w:spacing w:lineRule="auto" w:line="276"/>
        <w:jc w:val="both"/>
        <w:rPr>
          <w:sz w:val="24"/>
        </w:rPr>
      </w:pPr>
      <w:r>
        <w:rPr>
          <w:sz w:val="24"/>
        </w:rPr>
        <w:t>nauczyciel prowadzący dane zajęcia edukacyjne – jako egzaminujący;</w:t>
      </w:r>
    </w:p>
    <w:p>
      <w:pPr>
        <w:pStyle w:val="ListParagraph"/>
        <w:numPr>
          <w:ilvl w:val="1"/>
          <w:numId w:val="58"/>
        </w:numPr>
        <w:tabs>
          <w:tab w:val="clear" w:pos="1134"/>
          <w:tab w:val="left" w:pos="746" w:leader="none"/>
        </w:tabs>
        <w:spacing w:lineRule="auto" w:line="276"/>
        <w:jc w:val="both"/>
        <w:rPr>
          <w:sz w:val="24"/>
        </w:rPr>
      </w:pPr>
      <w:r>
        <w:rPr>
          <w:sz w:val="24"/>
        </w:rPr>
        <w:t>nauczyciel prowadzący takie same lub pokrewne zajęcia edukacyjne - jako członek komisji.</w:t>
      </w:r>
    </w:p>
    <w:p>
      <w:pPr>
        <w:pStyle w:val="ListParagraph"/>
        <w:numPr>
          <w:ilvl w:val="0"/>
          <w:numId w:val="181"/>
        </w:numPr>
        <w:tabs>
          <w:tab w:val="clear" w:pos="1134"/>
          <w:tab w:val="left" w:pos="142" w:leader="none"/>
        </w:tabs>
        <w:spacing w:lineRule="auto" w:line="276"/>
        <w:ind w:left="426" w:hanging="426"/>
        <w:jc w:val="both"/>
        <w:rPr>
          <w:sz w:val="24"/>
        </w:rPr>
      </w:pPr>
      <w:r>
        <w:rPr>
          <w:sz w:val="24"/>
        </w:rPr>
        <w:t xml:space="preserve">Nauczyciel, o którym mowa w ust. 4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w:t>
      </w:r>
      <w:r>
        <w:rPr>
          <w:spacing w:val="-3"/>
          <w:sz w:val="24"/>
        </w:rPr>
        <w:t>Szkoły.</w:t>
      </w:r>
    </w:p>
    <w:p>
      <w:pPr>
        <w:pStyle w:val="ListParagraph"/>
        <w:numPr>
          <w:ilvl w:val="0"/>
          <w:numId w:val="181"/>
        </w:numPr>
        <w:tabs>
          <w:tab w:val="clear" w:pos="1134"/>
          <w:tab w:val="left" w:pos="142" w:leader="none"/>
        </w:tabs>
        <w:spacing w:lineRule="auto" w:line="276"/>
        <w:ind w:left="426" w:hanging="426"/>
        <w:jc w:val="both"/>
        <w:rPr>
          <w:sz w:val="24"/>
        </w:rPr>
      </w:pPr>
      <w:r>
        <w:rPr>
          <w:sz w:val="24"/>
        </w:rPr>
        <w:t xml:space="preserve">Z przeprowadzonego egzaminu poprawkowego sporządza się protokół </w:t>
      </w:r>
      <w:r>
        <w:rPr>
          <w:spacing w:val="-1"/>
          <w:sz w:val="24"/>
        </w:rPr>
        <w:t xml:space="preserve">zawierający </w:t>
        <w:br/>
      </w:r>
      <w:r>
        <w:rPr>
          <w:sz w:val="24"/>
        </w:rPr>
        <w:t>w szczególności:</w:t>
      </w:r>
    </w:p>
    <w:p>
      <w:pPr>
        <w:pStyle w:val="ListParagraph"/>
        <w:tabs>
          <w:tab w:val="clear" w:pos="1134"/>
          <w:tab w:val="left" w:pos="746" w:leader="none"/>
        </w:tabs>
        <w:spacing w:lineRule="auto" w:line="276"/>
        <w:ind w:left="746" w:hanging="0"/>
        <w:jc w:val="both"/>
        <w:rPr>
          <w:sz w:val="24"/>
        </w:rPr>
      </w:pPr>
      <w:r>
        <w:rPr>
          <w:sz w:val="24"/>
        </w:rPr>
        <w:t>1)</w:t>
        <w:tab/>
        <w:t>nazwę zajęć edukacyjnych, z których był przeprowadzony sprawdzian:</w:t>
      </w:r>
    </w:p>
    <w:p>
      <w:pPr>
        <w:pStyle w:val="ListParagraph"/>
        <w:tabs>
          <w:tab w:val="clear" w:pos="1134"/>
          <w:tab w:val="left" w:pos="746" w:leader="none"/>
        </w:tabs>
        <w:spacing w:lineRule="auto" w:line="276"/>
        <w:ind w:left="746" w:hanging="0"/>
        <w:jc w:val="both"/>
        <w:rPr>
          <w:sz w:val="24"/>
        </w:rPr>
      </w:pPr>
      <w:r>
        <w:rPr>
          <w:sz w:val="24"/>
        </w:rPr>
        <w:t>2)</w:t>
        <w:tab/>
        <w:t>skład komisji;</w:t>
      </w:r>
    </w:p>
    <w:p>
      <w:pPr>
        <w:pStyle w:val="ListParagraph"/>
        <w:tabs>
          <w:tab w:val="clear" w:pos="1134"/>
          <w:tab w:val="left" w:pos="746" w:leader="none"/>
        </w:tabs>
        <w:spacing w:lineRule="auto" w:line="276"/>
        <w:ind w:left="746" w:hanging="0"/>
        <w:jc w:val="both"/>
        <w:rPr>
          <w:sz w:val="24"/>
        </w:rPr>
      </w:pPr>
      <w:r>
        <w:rPr>
          <w:sz w:val="24"/>
        </w:rPr>
        <w:t>3)</w:t>
        <w:tab/>
        <w:t>termin egzaminu poprawkowego;</w:t>
      </w:r>
    </w:p>
    <w:p>
      <w:pPr>
        <w:pStyle w:val="ListParagraph"/>
        <w:tabs>
          <w:tab w:val="clear" w:pos="1134"/>
          <w:tab w:val="left" w:pos="746" w:leader="none"/>
        </w:tabs>
        <w:spacing w:lineRule="auto" w:line="276"/>
        <w:ind w:left="746" w:hanging="0"/>
        <w:jc w:val="both"/>
        <w:rPr>
          <w:sz w:val="24"/>
        </w:rPr>
      </w:pPr>
      <w:r>
        <w:rPr>
          <w:sz w:val="24"/>
        </w:rPr>
        <w:t>4)</w:t>
        <w:tab/>
        <w:t>pytania egzaminacyjne;</w:t>
      </w:r>
    </w:p>
    <w:p>
      <w:pPr>
        <w:pStyle w:val="ListParagraph"/>
        <w:tabs>
          <w:tab w:val="clear" w:pos="1134"/>
          <w:tab w:val="left" w:pos="746" w:leader="none"/>
        </w:tabs>
        <w:spacing w:lineRule="auto" w:line="276"/>
        <w:ind w:left="746" w:hanging="0"/>
        <w:jc w:val="both"/>
        <w:rPr>
          <w:sz w:val="24"/>
        </w:rPr>
      </w:pPr>
      <w:r>
        <w:rPr>
          <w:sz w:val="24"/>
        </w:rPr>
        <w:t>5)</w:t>
        <w:tab/>
        <w:t>wynik egzaminu poprawkowego oraz uzyskaną ocenę;</w:t>
      </w:r>
    </w:p>
    <w:p>
      <w:pPr>
        <w:pStyle w:val="Nagwek31"/>
        <w:tabs>
          <w:tab w:val="clear" w:pos="1134"/>
          <w:tab w:val="left" w:pos="746" w:leader="none"/>
        </w:tabs>
        <w:spacing w:lineRule="auto" w:line="276"/>
        <w:ind w:left="746" w:hanging="0"/>
        <w:jc w:val="both"/>
        <w:rPr/>
      </w:pPr>
      <w:r>
        <w:rPr>
          <w:b w:val="false"/>
          <w:i w:val="false"/>
        </w:rPr>
        <w:t>6)</w:t>
      </w:r>
      <w:r>
        <w:rPr>
          <w:b w:val="false"/>
        </w:rPr>
        <w:tab/>
      </w:r>
      <w:r>
        <w:rPr>
          <w:b w:val="false"/>
          <w:i w:val="false"/>
        </w:rPr>
        <w:t>imię i nazwisko ucznia</w:t>
      </w:r>
      <w:r>
        <w:rPr/>
        <w:t>.</w:t>
      </w:r>
    </w:p>
    <w:p>
      <w:pPr>
        <w:pStyle w:val="Tretekstu"/>
        <w:spacing w:lineRule="auto" w:line="276" w:before="134" w:after="0"/>
        <w:ind w:left="426" w:right="123" w:hanging="0"/>
        <w:jc w:val="both"/>
        <w:rPr/>
      </w:pPr>
      <w:r>
        <w:rPr/>
        <w:t>Do protokołu dołącza się pisemne prace ucznia i zwięzłą informację o ustnych odpowiedziach ucznia i zwięzłą informację o wykonaniu przez ucznia zadania praktycznego. Protokół stanowi załącznik do arkusza ocen ucznia.</w:t>
      </w:r>
    </w:p>
    <w:p>
      <w:pPr>
        <w:pStyle w:val="ListParagraph"/>
        <w:numPr>
          <w:ilvl w:val="0"/>
          <w:numId w:val="181"/>
        </w:numPr>
        <w:tabs>
          <w:tab w:val="clear" w:pos="1134"/>
          <w:tab w:val="left" w:pos="464" w:leader="none"/>
        </w:tabs>
        <w:spacing w:lineRule="auto" w:line="276"/>
        <w:ind w:left="426" w:right="119" w:hanging="426"/>
        <w:jc w:val="both"/>
        <w:rPr>
          <w:sz w:val="24"/>
        </w:rPr>
      </w:pPr>
      <w:r>
        <w:rPr>
          <w:sz w:val="24"/>
        </w:rPr>
        <w:t xml:space="preserve">Uczeń, który z przyczyn usprawiedliwionych nie przystąpił do egzaminu poprawkowego w wyznaczonym terminie, może przystąpić do niego w dodatkowym terminie, wyznaczonym przez Dyrektora </w:t>
      </w:r>
      <w:r>
        <w:rPr>
          <w:spacing w:val="-3"/>
          <w:sz w:val="24"/>
        </w:rPr>
        <w:t xml:space="preserve">Szkoły, </w:t>
      </w:r>
      <w:r>
        <w:rPr>
          <w:sz w:val="24"/>
        </w:rPr>
        <w:t>nie później niż do końca września.</w:t>
      </w:r>
    </w:p>
    <w:p>
      <w:pPr>
        <w:pStyle w:val="ListParagraph"/>
        <w:numPr>
          <w:ilvl w:val="0"/>
          <w:numId w:val="181"/>
        </w:numPr>
        <w:tabs>
          <w:tab w:val="clear" w:pos="1134"/>
          <w:tab w:val="left" w:pos="464" w:leader="none"/>
        </w:tabs>
        <w:spacing w:lineRule="auto" w:line="276"/>
        <w:ind w:left="426" w:right="119" w:hanging="426"/>
        <w:jc w:val="both"/>
        <w:rPr>
          <w:sz w:val="24"/>
        </w:rPr>
      </w:pPr>
      <w:r>
        <w:rPr>
          <w:sz w:val="24"/>
        </w:rPr>
        <w:t xml:space="preserve">Uczeń, który nie zdał egzaminu poprawkowego, nie otrzymuje promocji do klasy </w:t>
      </w:r>
      <w:r>
        <w:rPr>
          <w:sz w:val="24"/>
          <w:szCs w:val="24"/>
        </w:rPr>
        <w:t>programowo wyższej (na semestr programowo wyższy) i powtarza klasę (semestr),</w:t>
        <w:br/>
        <w:t>z zastrzeżeniem ust. 9.</w:t>
      </w:r>
    </w:p>
    <w:p>
      <w:pPr>
        <w:pStyle w:val="ListParagraph"/>
        <w:numPr>
          <w:ilvl w:val="0"/>
          <w:numId w:val="181"/>
        </w:numPr>
        <w:tabs>
          <w:tab w:val="clear" w:pos="1134"/>
          <w:tab w:val="left" w:pos="464" w:leader="none"/>
        </w:tabs>
        <w:spacing w:lineRule="auto" w:line="276"/>
        <w:ind w:left="426" w:right="119" w:hanging="426"/>
        <w:jc w:val="both"/>
        <w:rPr>
          <w:sz w:val="24"/>
        </w:rPr>
      </w:pPr>
      <w:r>
        <w:rPr>
          <w:sz w:val="24"/>
        </w:rPr>
        <w:t xml:space="preserve">Uwzględniając możliwości edukacyjne ucznia Szkoły Podstawowej Rada Pedagogiczna może jeden raz w ciągu danego etapu edukacyjnego promować do klasy programowo wyższej ucznia, który nie zdał egzaminu poprawkowego z jednych obowiązkowych </w:t>
      </w:r>
      <w:r>
        <w:rPr>
          <w:sz w:val="24"/>
          <w:szCs w:val="24"/>
        </w:rPr>
        <w:t>zajęć edukacyjnych pod warunkiem, że te obowiązkowe zajęcia edukacyjne są zgodnie ze szkolnym planem nauczania, realizowane w klasie programowo wyższej.</w:t>
      </w:r>
      <w:bookmarkStart w:id="77" w:name="§_76_a"/>
      <w:bookmarkEnd w:id="77"/>
    </w:p>
    <w:p>
      <w:pPr>
        <w:pStyle w:val="Normal"/>
        <w:tabs>
          <w:tab w:val="clear" w:pos="1134"/>
          <w:tab w:val="left" w:pos="464" w:leader="none"/>
        </w:tabs>
        <w:spacing w:lineRule="auto" w:line="276"/>
        <w:ind w:left="180" w:right="121" w:hanging="0"/>
        <w:jc w:val="both"/>
        <w:rPr>
          <w:sz w:val="24"/>
          <w:szCs w:val="24"/>
        </w:rPr>
      </w:pPr>
      <w:r>
        <w:rPr>
          <w:sz w:val="24"/>
          <w:szCs w:val="24"/>
        </w:rPr>
      </w:r>
    </w:p>
    <w:p>
      <w:pPr>
        <w:pStyle w:val="Normal"/>
        <w:tabs>
          <w:tab w:val="clear" w:pos="1134"/>
          <w:tab w:val="left" w:pos="464" w:leader="none"/>
        </w:tabs>
        <w:spacing w:lineRule="auto" w:line="276"/>
        <w:jc w:val="center"/>
        <w:rPr>
          <w:sz w:val="24"/>
          <w:szCs w:val="24"/>
        </w:rPr>
      </w:pPr>
      <w:r>
        <w:rPr>
          <w:b/>
          <w:sz w:val="24"/>
          <w:szCs w:val="24"/>
        </w:rPr>
        <w:t>§ 75 a</w:t>
      </w:r>
      <w:r>
        <w:rPr>
          <w:sz w:val="24"/>
          <w:szCs w:val="24"/>
        </w:rPr>
        <w:t xml:space="preserve"> (uchylony)</w:t>
      </w:r>
    </w:p>
    <w:p>
      <w:pPr>
        <w:pStyle w:val="Nagwek31"/>
        <w:tabs>
          <w:tab w:val="clear" w:pos="1134"/>
          <w:tab w:val="left" w:pos="606" w:leader="none"/>
        </w:tabs>
        <w:spacing w:lineRule="auto" w:line="276"/>
        <w:ind w:left="0" w:hanging="0"/>
        <w:jc w:val="both"/>
        <w:rPr>
          <w:sz w:val="20"/>
          <w:szCs w:val="20"/>
        </w:rPr>
      </w:pPr>
      <w:r>
        <w:rPr>
          <w:sz w:val="20"/>
          <w:szCs w:val="20"/>
        </w:rPr>
      </w:r>
    </w:p>
    <w:p>
      <w:pPr>
        <w:pStyle w:val="Normal"/>
        <w:spacing w:lineRule="auto" w:line="276"/>
        <w:jc w:val="center"/>
        <w:rPr>
          <w:b/>
          <w:b/>
          <w:sz w:val="24"/>
        </w:rPr>
      </w:pPr>
      <w:bookmarkStart w:id="78" w:name="§_77"/>
      <w:bookmarkEnd w:id="78"/>
      <w:r>
        <w:rPr>
          <w:b/>
          <w:sz w:val="24"/>
        </w:rPr>
        <w:t>§ 76</w:t>
      </w:r>
    </w:p>
    <w:p>
      <w:pPr>
        <w:pStyle w:val="ListParagraph"/>
        <w:numPr>
          <w:ilvl w:val="0"/>
          <w:numId w:val="57"/>
        </w:numPr>
        <w:tabs>
          <w:tab w:val="clear" w:pos="1134"/>
          <w:tab w:val="left" w:pos="464" w:leader="none"/>
        </w:tabs>
        <w:spacing w:lineRule="auto" w:line="276"/>
        <w:ind w:left="464" w:hanging="464"/>
        <w:jc w:val="both"/>
        <w:rPr>
          <w:sz w:val="24"/>
        </w:rPr>
      </w:pPr>
      <w:r>
        <w:rPr>
          <w:sz w:val="24"/>
        </w:rPr>
        <w:t>Uczeń kończy Szkołę Podstawową:</w:t>
      </w:r>
    </w:p>
    <w:p>
      <w:pPr>
        <w:pStyle w:val="ListParagraph"/>
        <w:numPr>
          <w:ilvl w:val="1"/>
          <w:numId w:val="57"/>
        </w:numPr>
        <w:tabs>
          <w:tab w:val="clear" w:pos="1134"/>
          <w:tab w:val="left" w:pos="740" w:leader="none"/>
        </w:tabs>
        <w:spacing w:lineRule="auto" w:line="276"/>
        <w:ind w:left="740" w:right="114" w:hanging="276"/>
        <w:jc w:val="both"/>
        <w:rPr>
          <w:b/>
          <w:b/>
          <w:sz w:val="24"/>
        </w:rPr>
      </w:pPr>
      <w:r>
        <w:rPr>
          <w:b/>
          <w:sz w:val="24"/>
        </w:rPr>
        <w:t>(zmienia brzmienie) Jeżeli w wyniku klasyfikacji końcowej, na którą składają się roczne (semestralne) oceny klasyfikacyjne z obowiązkowych zajęć edukacyjnych uzyskane w klasie programowo najwyższej (semestrze programowo najwyższym) i roczne (semestralne) oceny klasyfikacyjne z obowiązkowych zajęć edukacyjnych, których realizacja zakończyła się w klasach programowo niższych ( semestrach programowo niższych) w szkole danego typu, uzyskał oceny klasyfikacyjne z zajęć edukacyjnych wyższe od oceny niedostatecznej.</w:t>
      </w:r>
    </w:p>
    <w:p>
      <w:pPr>
        <w:pStyle w:val="ListParagraph"/>
        <w:numPr>
          <w:ilvl w:val="0"/>
          <w:numId w:val="57"/>
        </w:numPr>
        <w:tabs>
          <w:tab w:val="clear" w:pos="1134"/>
          <w:tab w:val="left" w:pos="464" w:leader="none"/>
        </w:tabs>
        <w:spacing w:lineRule="auto" w:line="276"/>
        <w:ind w:left="464" w:right="117" w:hanging="464"/>
        <w:jc w:val="both"/>
        <w:rPr>
          <w:sz w:val="24"/>
        </w:rPr>
      </w:pPr>
      <w:r>
        <w:rPr>
          <w:sz w:val="24"/>
        </w:rPr>
        <w:t>Uczeń kończy Szkołę Podstawową z wyróżnieniem, jeżeli w wyniku klasyfikacji końcowej, o której mowa w ust. 1 pkt 1, uzyskał z obowiązkowych zajęć edukacyjnych średnią ocen co najmniej 4,75 oraz co najmniej bardzo dobrą ocenę zachowania.</w:t>
      </w:r>
    </w:p>
    <w:p>
      <w:pPr>
        <w:pStyle w:val="ListParagraph"/>
        <w:numPr>
          <w:ilvl w:val="0"/>
          <w:numId w:val="57"/>
        </w:numPr>
        <w:tabs>
          <w:tab w:val="clear" w:pos="1134"/>
          <w:tab w:val="left" w:pos="464" w:leader="none"/>
        </w:tabs>
        <w:spacing w:lineRule="auto" w:line="276"/>
        <w:ind w:left="464" w:right="117" w:hanging="464"/>
        <w:jc w:val="both"/>
        <w:rPr>
          <w:sz w:val="24"/>
        </w:rPr>
      </w:pPr>
      <w:r>
        <w:rPr>
          <w:sz w:val="24"/>
        </w:rPr>
        <w:t xml:space="preserve">O ukończeniu szkoły przez ucznia z upośledzeniem umysłowym w stopniu umiarkowanym lub znacznym postanawia na zakończenie klasy programowo najwyższej Rada Pedagogiczna, uwzględniając specyfikę kształcenia tego ucznia, w porozumieniu </w:t>
        <w:br/>
      </w:r>
      <w:r>
        <w:rPr>
          <w:sz w:val="24"/>
          <w:szCs w:val="24"/>
        </w:rPr>
        <w:t>z rodzicami (prawnymi opiekunami).</w:t>
      </w:r>
    </w:p>
    <w:p>
      <w:pPr>
        <w:pStyle w:val="ListParagraph"/>
        <w:numPr>
          <w:ilvl w:val="0"/>
          <w:numId w:val="57"/>
        </w:numPr>
        <w:tabs>
          <w:tab w:val="clear" w:pos="1134"/>
          <w:tab w:val="left" w:pos="464" w:leader="none"/>
        </w:tabs>
        <w:spacing w:lineRule="auto" w:line="276"/>
        <w:ind w:left="464" w:right="117" w:hanging="464"/>
        <w:jc w:val="both"/>
        <w:rPr>
          <w:sz w:val="24"/>
          <w:szCs w:val="24"/>
        </w:rPr>
      </w:pPr>
      <w:r>
        <w:rPr>
          <w:sz w:val="24"/>
          <w:szCs w:val="24"/>
        </w:rPr>
        <w:t xml:space="preserve">Uczniowi, który w wyniku klasyfikacji semestralnej lub rocznej uzyskał średnią ocen co najmniej 5,0 oraz uczniowi, który osiągnął wysokie wyniki w sporcie przysługuje jednorazowe stypendium. </w:t>
      </w:r>
      <w:r>
        <w:rPr>
          <w:spacing w:val="-4"/>
          <w:sz w:val="24"/>
          <w:szCs w:val="24"/>
        </w:rPr>
        <w:t xml:space="preserve">Warunki </w:t>
      </w:r>
      <w:r>
        <w:rPr>
          <w:sz w:val="24"/>
          <w:szCs w:val="24"/>
        </w:rPr>
        <w:t xml:space="preserve">przyznawania uczniom stypendiów określone są </w:t>
        <w:br/>
        <w:t xml:space="preserve">w obowiązującym w Szkole Regulaminie przyznawania stypendium za wyniki w nauce </w:t>
        <w:br/>
        <w:t>i osiągnięcia sportowe w Szkole Podstawowej im. Józefa Niećko</w:t>
      </w:r>
      <w:r>
        <w:rPr>
          <w:b/>
          <w:sz w:val="24"/>
          <w:szCs w:val="24"/>
        </w:rPr>
        <w:t xml:space="preserve"> </w:t>
      </w:r>
      <w:r>
        <w:rPr>
          <w:sz w:val="24"/>
          <w:szCs w:val="24"/>
        </w:rPr>
        <w:t>w Rudnie.</w:t>
      </w:r>
    </w:p>
    <w:p>
      <w:pPr>
        <w:pStyle w:val="Nagwek21"/>
        <w:tabs>
          <w:tab w:val="clear" w:pos="1134"/>
          <w:tab w:val="left" w:pos="480" w:leader="none"/>
          <w:tab w:val="center" w:pos="4283" w:leader="none"/>
        </w:tabs>
        <w:spacing w:lineRule="auto" w:line="276"/>
        <w:jc w:val="center"/>
        <w:rPr>
          <w:color w:val="000000" w:themeColor="text1"/>
        </w:rPr>
      </w:pPr>
      <w:r>
        <w:rPr>
          <w:color w:val="000000" w:themeColor="text1"/>
        </w:rPr>
        <w:t xml:space="preserve">§ 77 </w:t>
      </w:r>
      <w:r>
        <w:rPr>
          <w:b w:val="false"/>
          <w:color w:val="000000" w:themeColor="text1"/>
        </w:rPr>
        <w:t>(uchylony)</w:t>
      </w:r>
    </w:p>
    <w:p>
      <w:pPr>
        <w:pStyle w:val="Tretekstu"/>
        <w:spacing w:lineRule="auto" w:line="276"/>
        <w:ind w:left="0" w:hanging="0"/>
        <w:rPr>
          <w:b/>
          <w:b/>
        </w:rPr>
      </w:pPr>
      <w:r>
        <w:rPr>
          <w:b/>
        </w:rPr>
      </w:r>
    </w:p>
    <w:p>
      <w:pPr>
        <w:pStyle w:val="Tretekstu"/>
        <w:spacing w:lineRule="auto" w:line="276"/>
        <w:ind w:left="0" w:hanging="0"/>
        <w:jc w:val="center"/>
        <w:rPr>
          <w:b/>
          <w:b/>
        </w:rPr>
      </w:pPr>
      <w:r>
        <w:rPr>
          <w:b/>
        </w:rPr>
        <w:t>§ 78</w:t>
      </w:r>
    </w:p>
    <w:p>
      <w:pPr>
        <w:pStyle w:val="Tretekstu"/>
        <w:spacing w:lineRule="auto" w:line="276"/>
        <w:ind w:left="0" w:hanging="0"/>
        <w:jc w:val="center"/>
        <w:rPr>
          <w:b/>
          <w:b/>
          <w:sz w:val="26"/>
          <w:szCs w:val="26"/>
        </w:rPr>
      </w:pPr>
      <w:r>
        <w:rPr>
          <w:b/>
          <w:sz w:val="26"/>
          <w:szCs w:val="26"/>
        </w:rPr>
        <w:t>Egzamin ósmoklasisty</w:t>
      </w:r>
    </w:p>
    <w:p>
      <w:pPr>
        <w:pStyle w:val="ListParagraph"/>
        <w:numPr>
          <w:ilvl w:val="0"/>
          <w:numId w:val="65"/>
        </w:numPr>
        <w:tabs>
          <w:tab w:val="clear" w:pos="1134"/>
          <w:tab w:val="left" w:pos="477" w:leader="none"/>
        </w:tabs>
        <w:spacing w:lineRule="auto" w:line="276"/>
        <w:ind w:left="643" w:right="244" w:hanging="476"/>
        <w:jc w:val="both"/>
        <w:rPr>
          <w:rFonts w:ascii="Arial" w:hAnsi="Arial"/>
          <w:sz w:val="20"/>
        </w:rPr>
      </w:pPr>
      <w:r>
        <w:rPr>
          <w:sz w:val="24"/>
        </w:rPr>
        <w:t>W ostatnim roku nauki w Szkole przeprowadzany jest egzamin ósmoklasisty. Egzamin jest przeprowadzany na podstawie wymagań określonych w podstawie programowej kształcenia ogólnego dla Szkoły Podstawowej oraz sprawdza, w jakim stopniu uczeń spełnia te wymagania.</w:t>
      </w:r>
    </w:p>
    <w:p>
      <w:pPr>
        <w:pStyle w:val="ListParagraph"/>
        <w:numPr>
          <w:ilvl w:val="0"/>
          <w:numId w:val="65"/>
        </w:numPr>
        <w:tabs>
          <w:tab w:val="clear" w:pos="1134"/>
          <w:tab w:val="left" w:pos="477" w:leader="none"/>
        </w:tabs>
        <w:spacing w:lineRule="auto" w:line="276"/>
        <w:ind w:left="643" w:right="141" w:hanging="476"/>
        <w:jc w:val="both"/>
        <w:rPr>
          <w:rFonts w:ascii="Arial" w:hAnsi="Arial"/>
          <w:sz w:val="20"/>
        </w:rPr>
      </w:pPr>
      <w:r>
        <w:rPr>
          <w:sz w:val="24"/>
        </w:rPr>
        <w:t>Egzamin ósmoklasisty jest przeprowadzany formie pisemnej i obejmuje następujące przedmioty obowiązkowe:</w:t>
      </w:r>
    </w:p>
    <w:p>
      <w:pPr>
        <w:pStyle w:val="ListParagraph"/>
        <w:numPr>
          <w:ilvl w:val="0"/>
          <w:numId w:val="64"/>
        </w:numPr>
        <w:tabs>
          <w:tab w:val="clear" w:pos="1134"/>
          <w:tab w:val="left" w:pos="477" w:leader="none"/>
          <w:tab w:val="left" w:pos="851" w:leader="none"/>
        </w:tabs>
        <w:spacing w:lineRule="auto" w:line="276"/>
        <w:ind w:left="359" w:right="141" w:firstLine="91"/>
        <w:jc w:val="both"/>
        <w:rPr>
          <w:sz w:val="24"/>
        </w:rPr>
      </w:pPr>
      <w:r>
        <w:rPr>
          <w:sz w:val="24"/>
        </w:rPr>
        <w:t>język polski;</w:t>
      </w:r>
    </w:p>
    <w:p>
      <w:pPr>
        <w:pStyle w:val="ListParagraph"/>
        <w:numPr>
          <w:ilvl w:val="0"/>
          <w:numId w:val="64"/>
        </w:numPr>
        <w:tabs>
          <w:tab w:val="clear" w:pos="1134"/>
          <w:tab w:val="left" w:pos="477" w:leader="none"/>
          <w:tab w:val="left" w:pos="851" w:leader="none"/>
        </w:tabs>
        <w:spacing w:lineRule="auto" w:line="276"/>
        <w:ind w:left="359" w:right="141" w:firstLine="91"/>
        <w:jc w:val="both"/>
        <w:rPr>
          <w:sz w:val="24"/>
        </w:rPr>
      </w:pPr>
      <w:r>
        <w:rPr>
          <w:sz w:val="24"/>
        </w:rPr>
        <w:t>matematykę;</w:t>
      </w:r>
    </w:p>
    <w:p>
      <w:pPr>
        <w:pStyle w:val="ListParagraph"/>
        <w:numPr>
          <w:ilvl w:val="0"/>
          <w:numId w:val="64"/>
        </w:numPr>
        <w:tabs>
          <w:tab w:val="clear" w:pos="1134"/>
          <w:tab w:val="left" w:pos="477" w:leader="none"/>
          <w:tab w:val="left" w:pos="851" w:leader="none"/>
        </w:tabs>
        <w:spacing w:lineRule="auto" w:line="276"/>
        <w:ind w:left="359" w:right="141" w:firstLine="91"/>
        <w:jc w:val="both"/>
        <w:rPr>
          <w:sz w:val="24"/>
        </w:rPr>
      </w:pPr>
      <w:r>
        <w:rPr>
          <w:sz w:val="24"/>
        </w:rPr>
        <w:t>język obcy nowożytny</w:t>
      </w:r>
    </w:p>
    <w:p>
      <w:pPr>
        <w:pStyle w:val="ListParagraph"/>
        <w:numPr>
          <w:ilvl w:val="0"/>
          <w:numId w:val="64"/>
        </w:numPr>
        <w:tabs>
          <w:tab w:val="clear" w:pos="1134"/>
          <w:tab w:val="left" w:pos="851" w:leader="none"/>
        </w:tabs>
        <w:spacing w:lineRule="auto" w:line="276"/>
        <w:ind w:left="851" w:right="141" w:hanging="425"/>
        <w:jc w:val="both"/>
        <w:rPr>
          <w:color w:val="000000" w:themeColor="text1"/>
          <w:sz w:val="24"/>
          <w:szCs w:val="24"/>
        </w:rPr>
      </w:pPr>
      <w:r>
        <w:rPr>
          <w:color w:val="000000" w:themeColor="text1"/>
          <w:sz w:val="24"/>
          <w:szCs w:val="24"/>
        </w:rPr>
        <w:t>jeden przedmiot do wyboru spośród przedmiotów: biologia, chemia, fizyka, geografia lub historia od roku szkolnego 2022/23.</w:t>
      </w:r>
    </w:p>
    <w:p>
      <w:pPr>
        <w:pStyle w:val="ListParagraph"/>
        <w:numPr>
          <w:ilvl w:val="0"/>
          <w:numId w:val="65"/>
        </w:numPr>
        <w:tabs>
          <w:tab w:val="clear" w:pos="1134"/>
          <w:tab w:val="left" w:pos="477" w:leader="none"/>
          <w:tab w:val="left" w:pos="993" w:leader="none"/>
        </w:tabs>
        <w:spacing w:lineRule="auto" w:line="276"/>
        <w:ind w:left="426" w:right="141" w:hanging="426"/>
        <w:jc w:val="both"/>
        <w:rPr>
          <w:color w:val="000000" w:themeColor="text1"/>
          <w:sz w:val="24"/>
          <w:szCs w:val="24"/>
        </w:rPr>
      </w:pPr>
      <w:r>
        <w:fldChar w:fldCharType="begin"/>
      </w:r>
      <w:r>
        <w:rPr>
          <w:sz w:val="24"/>
          <w:szCs w:val="24"/>
          <w:color w:val="000000"/>
        </w:rPr>
        <w:instrText xml:space="preserve"> HYPERLINK "https://www.prawo.vulcan.edu.pl/przegdok.asp?qdatprz=25-08-2019&amp;qplikid=1" \l "P1A6" \n ostatnia</w:instrText>
      </w:r>
      <w:r>
        <w:rPr>
          <w:sz w:val="24"/>
          <w:szCs w:val="24"/>
          <w:color w:val="000000"/>
        </w:rPr>
        <w:fldChar w:fldCharType="separate"/>
      </w:r>
      <w:r>
        <w:rPr>
          <w:color w:val="000000" w:themeColor="text1"/>
          <w:sz w:val="24"/>
          <w:szCs w:val="24"/>
        </w:rPr>
        <w:t>Egzamin ósmoklasisty</w:t>
      </w:r>
      <w:r>
        <w:rPr>
          <w:sz w:val="24"/>
          <w:szCs w:val="24"/>
          <w:color w:val="000000"/>
        </w:rPr>
        <w:fldChar w:fldCharType="end"/>
      </w:r>
      <w:r>
        <w:rPr>
          <w:color w:val="000000" w:themeColor="text1"/>
          <w:sz w:val="24"/>
          <w:szCs w:val="24"/>
        </w:rPr>
        <w:t> z języka obcego nowożytnego jest przeprowadzany na podstawie wymagań określonych w </w:t>
      </w:r>
      <w:r>
        <w:fldChar w:fldCharType="begin"/>
      </w:r>
      <w:r>
        <w:rPr>
          <w:sz w:val="24"/>
          <w:szCs w:val="24"/>
          <w:color w:val="000000"/>
        </w:rPr>
        <w:instrText xml:space="preserve"> HYPERLINK "https://www.prawo.vulcan.edu.pl/przegdok.asp?qdatprz=25-08-2019&amp;qplikid=1" \l "P1A6" \n ostatnia</w:instrText>
      </w:r>
      <w:r>
        <w:rPr>
          <w:sz w:val="24"/>
          <w:szCs w:val="24"/>
          <w:color w:val="000000"/>
        </w:rPr>
        <w:fldChar w:fldCharType="separate"/>
      </w:r>
      <w:r>
        <w:rPr>
          <w:color w:val="000000" w:themeColor="text1"/>
          <w:sz w:val="24"/>
          <w:szCs w:val="24"/>
        </w:rPr>
        <w:t>podstawie programowej kształcenia ogólnego</w:t>
      </w:r>
      <w:r>
        <w:rPr>
          <w:sz w:val="24"/>
          <w:szCs w:val="24"/>
          <w:color w:val="000000"/>
        </w:rPr>
        <w:fldChar w:fldCharType="end"/>
      </w:r>
      <w:r>
        <w:rPr>
          <w:color w:val="000000" w:themeColor="text1"/>
          <w:sz w:val="24"/>
          <w:szCs w:val="24"/>
        </w:rPr>
        <w:t> dla języka obcego nowożytnego nauczanego od klasy IV </w:t>
      </w:r>
      <w:r>
        <w:fldChar w:fldCharType="begin"/>
      </w:r>
      <w:r>
        <w:rPr>
          <w:sz w:val="24"/>
          <w:szCs w:val="24"/>
          <w:color w:val="000000"/>
        </w:rPr>
        <w:instrText xml:space="preserve"> HYPERLINK "https://www.prawo.vulcan.edu.pl/przegdok.asp?qdatprz=25-08-2019&amp;qplikid=1" \l "P1A6" \n ostatnia</w:instrText>
      </w:r>
      <w:r>
        <w:rPr>
          <w:sz w:val="24"/>
          <w:szCs w:val="24"/>
          <w:color w:val="000000"/>
        </w:rPr>
        <w:fldChar w:fldCharType="separate"/>
      </w:r>
      <w:r>
        <w:rPr>
          <w:color w:val="000000" w:themeColor="text1"/>
          <w:sz w:val="24"/>
          <w:szCs w:val="24"/>
        </w:rPr>
        <w:t>szkoły podstawowej</w:t>
      </w:r>
      <w:r>
        <w:rPr>
          <w:sz w:val="24"/>
          <w:szCs w:val="24"/>
          <w:color w:val="000000"/>
        </w:rPr>
        <w:fldChar w:fldCharType="end"/>
      </w:r>
      <w:r>
        <w:rPr>
          <w:color w:val="000000" w:themeColor="text1"/>
          <w:sz w:val="24"/>
          <w:szCs w:val="24"/>
        </w:rPr>
        <w:t>, stanowiącego kontynuację nauczania tego języka w klasach I-III.</w:t>
      </w:r>
    </w:p>
    <w:p>
      <w:pPr>
        <w:pStyle w:val="ListParagraph"/>
        <w:numPr>
          <w:ilvl w:val="0"/>
          <w:numId w:val="65"/>
        </w:numPr>
        <w:tabs>
          <w:tab w:val="clear" w:pos="1134"/>
          <w:tab w:val="left" w:pos="477" w:leader="none"/>
          <w:tab w:val="left" w:pos="993" w:leader="none"/>
        </w:tabs>
        <w:spacing w:lineRule="auto" w:line="276"/>
        <w:ind w:left="426" w:right="141" w:hanging="426"/>
        <w:jc w:val="both"/>
        <w:rPr>
          <w:color w:val="000000" w:themeColor="text1"/>
          <w:sz w:val="24"/>
          <w:szCs w:val="24"/>
        </w:rPr>
      </w:pPr>
      <w:r>
        <w:fldChar w:fldCharType="begin"/>
      </w:r>
      <w:r>
        <w:rPr>
          <w:sz w:val="24"/>
          <w:szCs w:val="24"/>
          <w:color w:val="000000"/>
        </w:rPr>
        <w:instrText xml:space="preserve"> HYPERLINK "https://www.prawo.vulcan.edu.pl/przegdok.asp?qdatprz=25-08-2019&amp;qplikid=1" \l "P1A6" \n ostatnia</w:instrText>
      </w:r>
      <w:r>
        <w:rPr>
          <w:sz w:val="24"/>
          <w:szCs w:val="24"/>
          <w:color w:val="000000"/>
        </w:rPr>
        <w:fldChar w:fldCharType="separate"/>
      </w:r>
      <w:r>
        <w:rPr>
          <w:color w:val="000000" w:themeColor="text1"/>
          <w:sz w:val="24"/>
          <w:szCs w:val="24"/>
        </w:rPr>
        <w:t>Uczeń</w:t>
      </w:r>
      <w:r>
        <w:rPr>
          <w:sz w:val="24"/>
          <w:szCs w:val="24"/>
          <w:color w:val="000000"/>
        </w:rPr>
        <w:fldChar w:fldCharType="end"/>
      </w:r>
      <w:r>
        <w:rPr>
          <w:color w:val="000000" w:themeColor="text1"/>
          <w:sz w:val="24"/>
          <w:szCs w:val="24"/>
        </w:rPr>
        <w:t xml:space="preserve"> przystępuje do </w:t>
      </w:r>
      <w:r>
        <w:fldChar w:fldCharType="begin"/>
      </w:r>
      <w:r>
        <w:rPr>
          <w:sz w:val="24"/>
          <w:szCs w:val="24"/>
          <w:color w:val="000000"/>
        </w:rPr>
        <w:instrText xml:space="preserve"> HYPERLINK "https://www.prawo.vulcan.edu.pl/przegdok.asp?qdatprz=25-08-2019&amp;qplikid=1" \l "P1A6" \n ostatnia</w:instrText>
      </w:r>
      <w:r>
        <w:rPr>
          <w:sz w:val="24"/>
          <w:szCs w:val="24"/>
          <w:color w:val="000000"/>
        </w:rPr>
        <w:fldChar w:fldCharType="separate"/>
      </w:r>
      <w:r>
        <w:rPr>
          <w:color w:val="000000" w:themeColor="text1"/>
          <w:sz w:val="24"/>
          <w:szCs w:val="24"/>
        </w:rPr>
        <w:t>egzaminu ósmoklasisty</w:t>
      </w:r>
      <w:r>
        <w:rPr>
          <w:sz w:val="24"/>
          <w:szCs w:val="24"/>
          <w:color w:val="000000"/>
        </w:rPr>
        <w:fldChar w:fldCharType="end"/>
      </w:r>
      <w:r>
        <w:rPr>
          <w:color w:val="000000" w:themeColor="text1"/>
          <w:sz w:val="24"/>
          <w:szCs w:val="24"/>
        </w:rPr>
        <w:t xml:space="preserve"> z języka obcego nowożytnego, którego uczy się w </w:t>
      </w:r>
      <w:r>
        <w:fldChar w:fldCharType="begin"/>
      </w:r>
      <w:r>
        <w:rPr>
          <w:sz w:val="24"/>
          <w:szCs w:val="24"/>
          <w:color w:val="000000"/>
        </w:rPr>
        <w:instrText xml:space="preserve"> HYPERLINK "https://www.prawo.vulcan.edu.pl/przegdok.asp?qdatprz=25-08-2019&amp;qplikid=1" \l "P1A6" \n ostatnia</w:instrText>
      </w:r>
      <w:r>
        <w:rPr>
          <w:sz w:val="24"/>
          <w:szCs w:val="24"/>
          <w:color w:val="000000"/>
        </w:rPr>
        <w:fldChar w:fldCharType="separate"/>
      </w:r>
      <w:r>
        <w:rPr>
          <w:color w:val="000000" w:themeColor="text1"/>
          <w:sz w:val="24"/>
          <w:szCs w:val="24"/>
        </w:rPr>
        <w:t>szkole</w:t>
      </w:r>
      <w:r>
        <w:rPr>
          <w:sz w:val="24"/>
          <w:szCs w:val="24"/>
          <w:color w:val="000000"/>
        </w:rPr>
        <w:fldChar w:fldCharType="end"/>
      </w:r>
      <w:r>
        <w:rPr>
          <w:color w:val="000000" w:themeColor="text1"/>
          <w:sz w:val="24"/>
          <w:szCs w:val="24"/>
        </w:rPr>
        <w:t xml:space="preserve"> w ramach obowiązkowych zajęć edukacyjnych.</w:t>
      </w:r>
    </w:p>
    <w:p>
      <w:pPr>
        <w:pStyle w:val="ListParagraph"/>
        <w:tabs>
          <w:tab w:val="clear" w:pos="1134"/>
          <w:tab w:val="left" w:pos="477" w:leader="none"/>
        </w:tabs>
        <w:spacing w:lineRule="auto" w:line="276"/>
        <w:ind w:left="476" w:right="141" w:hanging="0"/>
        <w:jc w:val="both"/>
        <w:rPr>
          <w:color w:val="000000" w:themeColor="text1"/>
          <w:sz w:val="20"/>
        </w:rPr>
      </w:pPr>
      <w:r>
        <w:rPr>
          <w:color w:val="000000" w:themeColor="text1"/>
          <w:sz w:val="24"/>
          <w:szCs w:val="24"/>
        </w:rPr>
        <w:t>Rodzice ucznia składają Dyrektorowi Szkoły, nie później niż do dnia 30 września roku szkolnego, którym jest przeprowadzany egzamin ósmoklasisty</w:t>
      </w:r>
      <w:r>
        <w:rPr>
          <w:color w:val="000000" w:themeColor="text1"/>
          <w:sz w:val="24"/>
        </w:rPr>
        <w:t>, pisemną deklarację:</w:t>
      </w:r>
    </w:p>
    <w:p>
      <w:pPr>
        <w:pStyle w:val="ListParagraph"/>
        <w:numPr>
          <w:ilvl w:val="0"/>
          <w:numId w:val="72"/>
        </w:numPr>
        <w:tabs>
          <w:tab w:val="clear" w:pos="1134"/>
          <w:tab w:val="left" w:pos="477" w:leader="none"/>
          <w:tab w:val="left" w:pos="851" w:leader="none"/>
          <w:tab w:val="left" w:pos="1276" w:leader="none"/>
        </w:tabs>
        <w:spacing w:lineRule="auto" w:line="276"/>
        <w:ind w:left="851" w:right="141" w:hanging="284"/>
        <w:jc w:val="both"/>
        <w:rPr>
          <w:color w:val="000000" w:themeColor="text1"/>
          <w:sz w:val="24"/>
        </w:rPr>
      </w:pPr>
      <w:r>
        <w:rPr>
          <w:color w:val="000000" w:themeColor="text1"/>
          <w:sz w:val="24"/>
        </w:rPr>
        <w:t>wskazującą język obcy nowożytny, z którego uczeń przystąpi do egzaminu (uczeń przystępuje do egzaminu z języka nowożytnego, którego uczy się w szkole w ramach obowiązkowych zajęć edukacyjnych).</w:t>
      </w:r>
    </w:p>
    <w:p>
      <w:pPr>
        <w:pStyle w:val="ListParagraph"/>
        <w:numPr>
          <w:ilvl w:val="0"/>
          <w:numId w:val="65"/>
        </w:numPr>
        <w:tabs>
          <w:tab w:val="clear" w:pos="1134"/>
          <w:tab w:val="left" w:pos="477" w:leader="none"/>
        </w:tabs>
        <w:spacing w:lineRule="auto" w:line="276"/>
        <w:ind w:left="426" w:right="141" w:hanging="426"/>
        <w:jc w:val="both"/>
        <w:rPr>
          <w:rFonts w:ascii="Arial" w:hAnsi="Arial"/>
          <w:color w:val="000000" w:themeColor="text1"/>
          <w:sz w:val="20"/>
        </w:rPr>
      </w:pPr>
      <w:r>
        <w:rPr>
          <w:color w:val="000000" w:themeColor="text1"/>
          <w:sz w:val="24"/>
        </w:rPr>
        <w:t xml:space="preserve">Rodzice ucznia mogą złożyć Dyrektorowi Szkoły, nie później niż na 3 miesiące przed terminem egzaminu pisemną informację o zmianie języka obcego wskazanego </w:t>
        <w:br/>
        <w:t>w deklaracji, zmianie przedmiotu do wyboru.</w:t>
      </w:r>
    </w:p>
    <w:p>
      <w:pPr>
        <w:pStyle w:val="ListParagraph"/>
        <w:numPr>
          <w:ilvl w:val="0"/>
          <w:numId w:val="65"/>
        </w:numPr>
        <w:tabs>
          <w:tab w:val="clear" w:pos="1134"/>
          <w:tab w:val="left" w:pos="477" w:leader="none"/>
        </w:tabs>
        <w:spacing w:lineRule="auto" w:line="276"/>
        <w:ind w:left="643" w:right="141" w:hanging="643"/>
        <w:jc w:val="both"/>
        <w:rPr>
          <w:rFonts w:ascii="Arial" w:hAnsi="Arial"/>
          <w:sz w:val="20"/>
        </w:rPr>
      </w:pPr>
      <w:r>
        <w:rPr>
          <w:sz w:val="24"/>
        </w:rPr>
        <w:t>(zmienia brzmienie na) Egzamin ósmoklasisty jest przeprowadzany:</w:t>
      </w:r>
    </w:p>
    <w:p>
      <w:pPr>
        <w:pStyle w:val="ListParagraph"/>
        <w:numPr>
          <w:ilvl w:val="0"/>
          <w:numId w:val="71"/>
        </w:numPr>
        <w:tabs>
          <w:tab w:val="clear" w:pos="1134"/>
          <w:tab w:val="left" w:pos="477" w:leader="none"/>
          <w:tab w:val="left" w:pos="993" w:leader="none"/>
        </w:tabs>
        <w:spacing w:lineRule="auto" w:line="276"/>
        <w:ind w:left="476" w:right="141" w:firstLine="91"/>
        <w:jc w:val="both"/>
        <w:rPr>
          <w:sz w:val="24"/>
        </w:rPr>
      </w:pPr>
      <w:r>
        <w:rPr>
          <w:sz w:val="24"/>
        </w:rPr>
        <w:t>w terminie głównym – w maju</w:t>
      </w:r>
    </w:p>
    <w:p>
      <w:pPr>
        <w:pStyle w:val="ListParagraph"/>
        <w:numPr>
          <w:ilvl w:val="0"/>
          <w:numId w:val="71"/>
        </w:numPr>
        <w:tabs>
          <w:tab w:val="clear" w:pos="1134"/>
          <w:tab w:val="left" w:pos="477" w:leader="none"/>
          <w:tab w:val="left" w:pos="993" w:leader="none"/>
        </w:tabs>
        <w:spacing w:lineRule="auto" w:line="276"/>
        <w:ind w:left="476" w:right="141" w:firstLine="91"/>
        <w:jc w:val="both"/>
        <w:rPr>
          <w:sz w:val="24"/>
        </w:rPr>
      </w:pPr>
      <w:r>
        <w:rPr>
          <w:sz w:val="24"/>
        </w:rPr>
        <w:t>w terminie dodatkowym – w czerwcu.</w:t>
      </w:r>
    </w:p>
    <w:p>
      <w:pPr>
        <w:pStyle w:val="ListParagraph"/>
        <w:numPr>
          <w:ilvl w:val="0"/>
          <w:numId w:val="65"/>
        </w:numPr>
        <w:tabs>
          <w:tab w:val="clear" w:pos="1134"/>
          <w:tab w:val="left" w:pos="477" w:leader="none"/>
        </w:tabs>
        <w:spacing w:lineRule="auto" w:line="276"/>
        <w:ind w:left="643" w:right="141" w:hanging="643"/>
        <w:jc w:val="both"/>
        <w:rPr>
          <w:rFonts w:ascii="Arial" w:hAnsi="Arial"/>
          <w:sz w:val="20"/>
        </w:rPr>
      </w:pPr>
      <w:r>
        <w:rPr>
          <w:sz w:val="24"/>
        </w:rPr>
        <w:t>Uczeń, który z przyczyn losowych lub zdrowotnych, w terminie głównym:</w:t>
      </w:r>
    </w:p>
    <w:p>
      <w:pPr>
        <w:pStyle w:val="ListParagraph"/>
        <w:numPr>
          <w:ilvl w:val="0"/>
          <w:numId w:val="70"/>
        </w:numPr>
        <w:tabs>
          <w:tab w:val="clear" w:pos="1134"/>
          <w:tab w:val="left" w:pos="477" w:leader="none"/>
          <w:tab w:val="left" w:pos="993" w:leader="none"/>
        </w:tabs>
        <w:spacing w:lineRule="auto" w:line="276"/>
        <w:ind w:left="476" w:right="141" w:firstLine="91"/>
        <w:jc w:val="both"/>
        <w:rPr>
          <w:sz w:val="24"/>
        </w:rPr>
      </w:pPr>
      <w:r>
        <w:rPr>
          <w:sz w:val="24"/>
        </w:rPr>
        <w:t>nie przystąpił do egzaminu z danego przedmiotu lub przedmiotów albo;</w:t>
      </w:r>
    </w:p>
    <w:p>
      <w:pPr>
        <w:pStyle w:val="ListParagraph"/>
        <w:numPr>
          <w:ilvl w:val="0"/>
          <w:numId w:val="70"/>
        </w:numPr>
        <w:tabs>
          <w:tab w:val="clear" w:pos="1134"/>
          <w:tab w:val="left" w:pos="477" w:leader="none"/>
          <w:tab w:val="left" w:pos="993" w:leader="none"/>
        </w:tabs>
        <w:spacing w:lineRule="auto" w:line="276"/>
        <w:ind w:left="476" w:right="141" w:firstLine="91"/>
        <w:jc w:val="both"/>
        <w:rPr>
          <w:sz w:val="24"/>
        </w:rPr>
      </w:pPr>
      <w:r>
        <w:rPr>
          <w:sz w:val="24"/>
        </w:rPr>
        <w:t>przerwał egzamin z danego przedmiotu lub przedmiotów – przystępuje do egzaminu z tego przedmiotu lub przedmiotów w terminie dodatkowym w Szkole.</w:t>
      </w:r>
    </w:p>
    <w:p>
      <w:pPr>
        <w:pStyle w:val="ListParagraph"/>
        <w:numPr>
          <w:ilvl w:val="0"/>
          <w:numId w:val="65"/>
        </w:numPr>
        <w:tabs>
          <w:tab w:val="clear" w:pos="1134"/>
          <w:tab w:val="left" w:pos="426" w:leader="none"/>
        </w:tabs>
        <w:spacing w:lineRule="auto" w:line="276"/>
        <w:ind w:left="426" w:hanging="426"/>
        <w:jc w:val="both"/>
        <w:rPr/>
      </w:pPr>
      <w:r>
        <w:rPr>
          <w:sz w:val="24"/>
        </w:rPr>
        <w:t>Wyniki egzaminu są przedstawiane w procentach i na skali centylowej.</w:t>
      </w:r>
    </w:p>
    <w:p>
      <w:pPr>
        <w:pStyle w:val="ListParagraph"/>
        <w:numPr>
          <w:ilvl w:val="0"/>
          <w:numId w:val="98"/>
        </w:numPr>
        <w:tabs>
          <w:tab w:val="clear" w:pos="1134"/>
          <w:tab w:val="left" w:pos="477" w:leader="none"/>
        </w:tabs>
        <w:spacing w:lineRule="auto" w:line="276"/>
        <w:ind w:left="993" w:right="141" w:hanging="426"/>
        <w:jc w:val="both"/>
        <w:rPr>
          <w:sz w:val="24"/>
        </w:rPr>
      </w:pPr>
      <w:r>
        <w:rPr>
          <w:sz w:val="24"/>
        </w:rPr>
        <w:t>Wyniki egzaminu w procentach ustala Dyrektor okręgowej komisji egzaminacyjnej na podstawie:</w:t>
      </w:r>
    </w:p>
    <w:p>
      <w:pPr>
        <w:pStyle w:val="Tretekstu"/>
        <w:numPr>
          <w:ilvl w:val="0"/>
          <w:numId w:val="97"/>
        </w:numPr>
        <w:spacing w:lineRule="auto" w:line="276"/>
        <w:ind w:left="1134" w:right="141" w:hanging="425"/>
        <w:jc w:val="both"/>
        <w:rPr/>
      </w:pPr>
      <w:r>
        <w:rPr/>
        <w:t>liczby punktów przyznanych przez egzaminatorów sprawdzających prace egzaminacyjne;</w:t>
      </w:r>
    </w:p>
    <w:p>
      <w:pPr>
        <w:pStyle w:val="Tretekstu"/>
        <w:numPr>
          <w:ilvl w:val="0"/>
          <w:numId w:val="97"/>
        </w:numPr>
        <w:spacing w:lineRule="auto" w:line="276"/>
        <w:ind w:left="1134" w:right="141" w:hanging="425"/>
        <w:jc w:val="both"/>
        <w:rPr/>
      </w:pPr>
      <w:r>
        <w:rPr/>
        <w:t>elektronicznego odczytu karty odpowiedzi - przypadku wykorzystania do sprawdzania prac egzaminacyjnych narzędzi elektronicznych.</w:t>
      </w:r>
    </w:p>
    <w:p>
      <w:pPr>
        <w:pStyle w:val="ListParagraph"/>
        <w:numPr>
          <w:ilvl w:val="0"/>
          <w:numId w:val="98"/>
        </w:numPr>
        <w:tabs>
          <w:tab w:val="clear" w:pos="1134"/>
          <w:tab w:val="left" w:pos="477" w:leader="none"/>
          <w:tab w:val="left" w:pos="993" w:leader="none"/>
        </w:tabs>
        <w:spacing w:lineRule="auto" w:line="276"/>
        <w:ind w:left="720" w:hanging="153"/>
        <w:jc w:val="both"/>
        <w:rPr>
          <w:sz w:val="24"/>
        </w:rPr>
      </w:pPr>
      <w:r>
        <w:rPr>
          <w:sz w:val="24"/>
        </w:rPr>
        <w:t>Wyniki z egzaminu ósmoklasisty obejmują:</w:t>
      </w:r>
    </w:p>
    <w:p>
      <w:pPr>
        <w:pStyle w:val="ListParagraph"/>
        <w:numPr>
          <w:ilvl w:val="0"/>
          <w:numId w:val="99"/>
        </w:numPr>
        <w:tabs>
          <w:tab w:val="clear" w:pos="1134"/>
          <w:tab w:val="left" w:pos="851" w:leader="none"/>
        </w:tabs>
        <w:spacing w:lineRule="auto" w:line="276"/>
        <w:ind w:left="1134" w:hanging="425"/>
        <w:jc w:val="both"/>
        <w:rPr>
          <w:sz w:val="24"/>
        </w:rPr>
      </w:pPr>
      <w:r>
        <w:rPr>
          <w:sz w:val="24"/>
        </w:rPr>
        <w:t>wynik z języka polskiego;</w:t>
      </w:r>
    </w:p>
    <w:p>
      <w:pPr>
        <w:pStyle w:val="ListParagraph"/>
        <w:numPr>
          <w:ilvl w:val="0"/>
          <w:numId w:val="99"/>
        </w:numPr>
        <w:tabs>
          <w:tab w:val="clear" w:pos="1134"/>
          <w:tab w:val="left" w:pos="851" w:leader="none"/>
        </w:tabs>
        <w:spacing w:lineRule="auto" w:line="276"/>
        <w:ind w:left="1134" w:hanging="425"/>
        <w:jc w:val="both"/>
        <w:rPr>
          <w:sz w:val="24"/>
        </w:rPr>
      </w:pPr>
      <w:r>
        <w:rPr>
          <w:sz w:val="24"/>
        </w:rPr>
        <w:t>wynik z matematyki;</w:t>
      </w:r>
    </w:p>
    <w:p>
      <w:pPr>
        <w:pStyle w:val="ListParagraph"/>
        <w:numPr>
          <w:ilvl w:val="0"/>
          <w:numId w:val="99"/>
        </w:numPr>
        <w:tabs>
          <w:tab w:val="clear" w:pos="1134"/>
          <w:tab w:val="left" w:pos="851" w:leader="none"/>
        </w:tabs>
        <w:spacing w:lineRule="auto" w:line="276"/>
        <w:ind w:left="1134" w:hanging="425"/>
        <w:jc w:val="both"/>
        <w:rPr>
          <w:sz w:val="24"/>
        </w:rPr>
      </w:pPr>
      <w:r>
        <w:rPr>
          <w:sz w:val="24"/>
        </w:rPr>
        <w:t>wynik z języka obcego nowożytnego.</w:t>
      </w:r>
    </w:p>
    <w:p>
      <w:pPr>
        <w:pStyle w:val="ListParagraph"/>
        <w:numPr>
          <w:ilvl w:val="0"/>
          <w:numId w:val="98"/>
        </w:numPr>
        <w:tabs>
          <w:tab w:val="clear" w:pos="1134"/>
          <w:tab w:val="left" w:pos="477" w:leader="none"/>
          <w:tab w:val="left" w:pos="993" w:leader="none"/>
        </w:tabs>
        <w:spacing w:lineRule="auto" w:line="276"/>
        <w:ind w:left="720" w:hanging="153"/>
        <w:jc w:val="both"/>
        <w:rPr>
          <w:sz w:val="24"/>
        </w:rPr>
      </w:pPr>
      <w:r>
        <w:rPr>
          <w:sz w:val="24"/>
        </w:rPr>
        <w:t>Wyniki z egzaminu ósmoklasisty nie wpływają na ukończenie Szkoły.</w:t>
      </w:r>
    </w:p>
    <w:p>
      <w:pPr>
        <w:pStyle w:val="ListParagraph"/>
        <w:numPr>
          <w:ilvl w:val="0"/>
          <w:numId w:val="98"/>
        </w:numPr>
        <w:tabs>
          <w:tab w:val="clear" w:pos="1134"/>
          <w:tab w:val="left" w:pos="477" w:leader="none"/>
          <w:tab w:val="left" w:pos="993" w:leader="none"/>
        </w:tabs>
        <w:spacing w:lineRule="auto" w:line="276"/>
        <w:ind w:left="720" w:hanging="153"/>
        <w:jc w:val="both"/>
        <w:rPr>
          <w:sz w:val="24"/>
        </w:rPr>
      </w:pPr>
      <w:r>
        <w:rPr>
          <w:sz w:val="24"/>
        </w:rPr>
        <w:t xml:space="preserve">Dyrektor Szkoły przekazuje uczniowi lub jego rodzicom zaświadczenie </w:t>
        <w:br/>
        <w:t>o szczegółowych wynikach egzaminu ósmoklasisty, wydane przez okręgową komisję egzaminacyjną.</w:t>
      </w:r>
    </w:p>
    <w:p>
      <w:pPr>
        <w:pStyle w:val="ListParagraph"/>
        <w:numPr>
          <w:ilvl w:val="0"/>
          <w:numId w:val="65"/>
        </w:numPr>
        <w:tabs>
          <w:tab w:val="clear" w:pos="1134"/>
          <w:tab w:val="left" w:pos="567" w:leader="none"/>
        </w:tabs>
        <w:spacing w:lineRule="auto" w:line="276"/>
        <w:ind w:left="643" w:hanging="643"/>
        <w:jc w:val="both"/>
        <w:rPr>
          <w:sz w:val="24"/>
        </w:rPr>
      </w:pPr>
      <w:r>
        <w:rPr>
          <w:sz w:val="24"/>
        </w:rPr>
        <w:t>Szczegółowe zasady oraz przebieg egzaminu ósmoklasisty określa okręgowa komisja egzaminacyjna.</w:t>
      </w:r>
    </w:p>
    <w:p>
      <w:pPr>
        <w:pStyle w:val="ListParagraph"/>
        <w:numPr>
          <w:ilvl w:val="0"/>
          <w:numId w:val="65"/>
        </w:numPr>
        <w:tabs>
          <w:tab w:val="clear" w:pos="1134"/>
          <w:tab w:val="left" w:pos="567" w:leader="none"/>
        </w:tabs>
        <w:spacing w:lineRule="auto" w:line="276"/>
        <w:ind w:left="643" w:right="-142" w:hanging="643"/>
        <w:jc w:val="both"/>
        <w:rPr>
          <w:sz w:val="24"/>
        </w:rPr>
      </w:pPr>
      <w:r>
        <w:rPr>
          <w:sz w:val="24"/>
        </w:rPr>
        <w:t>Dyrektor Szkoły odpowiada za organizację i prawidłowy przebieg egzaminu ósmoklasisty.</w:t>
      </w:r>
    </w:p>
    <w:p>
      <w:pPr>
        <w:pStyle w:val="ListParagraph"/>
        <w:numPr>
          <w:ilvl w:val="0"/>
          <w:numId w:val="65"/>
        </w:numPr>
        <w:tabs>
          <w:tab w:val="clear" w:pos="1134"/>
          <w:tab w:val="left" w:pos="567" w:leader="none"/>
        </w:tabs>
        <w:spacing w:lineRule="auto" w:line="276"/>
        <w:ind w:left="643" w:hanging="643"/>
        <w:jc w:val="both"/>
        <w:rPr>
          <w:sz w:val="24"/>
        </w:rPr>
      </w:pPr>
      <w:r>
        <w:rPr>
          <w:sz w:val="24"/>
        </w:rPr>
        <w:t>W szczególnych przypadkach wynikających ze stanu zdrowia lub niepełnosprawności ucznia, za zgodą Dyrektora okręgowej komisji egzaminacyjnej, egzamin ósmoklasisty może być przeprowadzony w innym miejscu niż Szkoła.</w:t>
      </w:r>
    </w:p>
    <w:p>
      <w:pPr>
        <w:pStyle w:val="Tretekstu"/>
        <w:numPr>
          <w:ilvl w:val="0"/>
          <w:numId w:val="182"/>
        </w:numPr>
        <w:tabs>
          <w:tab w:val="clear" w:pos="1134"/>
          <w:tab w:val="left" w:pos="851" w:leader="none"/>
        </w:tabs>
        <w:spacing w:lineRule="auto" w:line="276"/>
        <w:ind w:left="1134" w:hanging="425"/>
        <w:jc w:val="both"/>
        <w:rPr/>
      </w:pPr>
      <w:r>
        <w:rPr/>
        <w:t>Wniosek o wyrażenie zgody, o której mowa w ust. 11, składa do Dyrektora okręgowej komisji egzaminacyjnej Dyrektor Szkoły w porozumieniu z rodzicami ucznia albo pełnoletnim uczniem nie później niż na 3 miesiące przed terminem egzaminu ósmoklasisty.</w:t>
      </w:r>
    </w:p>
    <w:p>
      <w:pPr>
        <w:pStyle w:val="Tretekstu"/>
        <w:numPr>
          <w:ilvl w:val="0"/>
          <w:numId w:val="182"/>
        </w:numPr>
        <w:tabs>
          <w:tab w:val="clear" w:pos="1134"/>
          <w:tab w:val="left" w:pos="851" w:leader="none"/>
        </w:tabs>
        <w:spacing w:lineRule="auto" w:line="276"/>
        <w:ind w:left="1134" w:hanging="425"/>
        <w:jc w:val="both"/>
        <w:rPr/>
      </w:pPr>
      <w:r>
        <w:rPr/>
        <w:t>W uzasadnionych przypadkach wniosek o wyrażenie zgody, o której mowa w ust. 11, może być złożony w terminie późniejszym niż określony w ust. 11.1</w:t>
      </w:r>
    </w:p>
    <w:p>
      <w:pPr>
        <w:pStyle w:val="ListParagraph"/>
        <w:numPr>
          <w:ilvl w:val="0"/>
          <w:numId w:val="182"/>
        </w:numPr>
        <w:tabs>
          <w:tab w:val="clear" w:pos="1134"/>
          <w:tab w:val="left" w:pos="837" w:leader="none"/>
        </w:tabs>
        <w:spacing w:lineRule="auto" w:line="276"/>
        <w:ind w:left="1134" w:hanging="425"/>
        <w:jc w:val="both"/>
        <w:rPr>
          <w:sz w:val="24"/>
        </w:rPr>
      </w:pPr>
      <w:r>
        <w:rPr>
          <w:sz w:val="24"/>
        </w:rPr>
        <w:t>Zaświadczenie o stanie zdrowia, przedkłada się Dyrektorowi Szkoły nie później niż do dnia 15 października roku szkolnego, w którym uczeń przystępuje do egzaminu ósmoklasisty.</w:t>
      </w:r>
    </w:p>
    <w:p>
      <w:pPr>
        <w:pStyle w:val="ListParagraph"/>
        <w:numPr>
          <w:ilvl w:val="0"/>
          <w:numId w:val="182"/>
        </w:numPr>
        <w:tabs>
          <w:tab w:val="clear" w:pos="1134"/>
          <w:tab w:val="left" w:pos="736" w:leader="none"/>
          <w:tab w:val="left" w:pos="851" w:leader="none"/>
        </w:tabs>
        <w:spacing w:lineRule="auto" w:line="276"/>
        <w:ind w:left="1134" w:hanging="425"/>
        <w:jc w:val="both"/>
        <w:rPr>
          <w:sz w:val="24"/>
        </w:rPr>
      </w:pPr>
      <w:r>
        <w:rPr>
          <w:sz w:val="24"/>
        </w:rPr>
        <w:t>Zaświadczenie o stanie zdrowia, może być przedłożone w terminie późniejszym, niezwłocznie po jego otrzymaniu.</w:t>
      </w:r>
    </w:p>
    <w:p>
      <w:pPr>
        <w:pStyle w:val="NoSpacing"/>
        <w:numPr>
          <w:ilvl w:val="0"/>
          <w:numId w:val="182"/>
        </w:numPr>
        <w:tabs>
          <w:tab w:val="clear" w:pos="1134"/>
          <w:tab w:val="left" w:pos="851" w:leader="none"/>
        </w:tabs>
        <w:spacing w:lineRule="auto" w:line="276"/>
        <w:ind w:left="1134" w:hanging="425"/>
        <w:jc w:val="both"/>
        <w:rPr>
          <w:sz w:val="24"/>
          <w:szCs w:val="24"/>
        </w:rPr>
      </w:pPr>
      <w:r>
        <w:rPr>
          <w:sz w:val="24"/>
          <w:szCs w:val="24"/>
        </w:rPr>
        <w:t xml:space="preserve">Opinię Poradni Psychologiczno-Pedagogicznej, w tym Poradni Specjalistycznej, </w:t>
        <w:br/>
        <w:t>o specyficznych trudnościach w uczeniu się przedkłada się Dyrektorowi Szkoły nie później niż do dnia 15 października roku szkolnego, w którym uczeń przystępuje do egzaminu ósmoklasisty.</w:t>
      </w:r>
    </w:p>
    <w:p>
      <w:pPr>
        <w:pStyle w:val="ListParagraph"/>
        <w:numPr>
          <w:ilvl w:val="0"/>
          <w:numId w:val="65"/>
        </w:numPr>
        <w:tabs>
          <w:tab w:val="clear" w:pos="1134"/>
          <w:tab w:val="left" w:pos="837" w:leader="none"/>
        </w:tabs>
        <w:spacing w:lineRule="auto" w:line="276"/>
        <w:ind w:left="643" w:hanging="643"/>
        <w:jc w:val="both"/>
        <w:rPr>
          <w:sz w:val="24"/>
        </w:rPr>
      </w:pPr>
      <w:r>
        <w:rPr>
          <w:sz w:val="24"/>
        </w:rPr>
        <w:t>Dyrektor Szkoły lub upoważniony przez niego nauczyciel informuje na piśmie rodziców ucznia albo pełnoletniego ucznia o wskazanym przez Radę Pedagogiczną sposobie lub sposobach dostosowania warunków lub formy przeprowadzania egzaminu ósmoklasisty do jego potrzeb edukacyjnych i możliwości psychofizycznych, nie później niż do dnia 20 listopada roku szkolnego, w którym uczeń przystępuje do egzaminu ósmoklasisty.</w:t>
      </w:r>
    </w:p>
    <w:p>
      <w:pPr>
        <w:pStyle w:val="Tretekstu"/>
        <w:numPr>
          <w:ilvl w:val="0"/>
          <w:numId w:val="183"/>
        </w:numPr>
        <w:spacing w:lineRule="auto" w:line="276"/>
        <w:jc w:val="both"/>
        <w:rPr/>
      </w:pPr>
      <w:r>
        <w:rPr/>
        <w:t>Jeżeli konieczność dostosowania warunków lub formy przeprowadzania egzaminu ósmoklasisty dla ucznia, wystąpiła po przekazaniu wykazu uczniów przystępujących do egzaminu, Dyrektor Szkoły lub upoważniony przez niego nauczyciel informuje niezwłocznie na piśmie rodziców ucznia albo pełnoletniego ucznia o wskazanym przez Radę Pedagogiczną sposobie lub sposobach dostosowania warunków lub formy przeprowadzania egzaminu ósmoklasisty. Dyrektor Szkoły informuje niezwłocznie Dyrektora Okręgowej Komisji Egzaminacyjnej o konieczności dostosowania formy przeprowadzania egzaminu ósmoklasisty dla danego ucznia i przekazuje dane osobowe tego ucznia.</w:t>
      </w:r>
    </w:p>
    <w:p>
      <w:pPr>
        <w:pStyle w:val="Tretekstu"/>
        <w:numPr>
          <w:ilvl w:val="0"/>
          <w:numId w:val="205"/>
        </w:numPr>
        <w:spacing w:lineRule="auto" w:line="276"/>
        <w:ind w:left="720" w:right="93" w:hanging="720"/>
        <w:jc w:val="both"/>
        <w:rPr/>
      </w:pPr>
      <w:r>
        <w:rPr/>
        <w:t xml:space="preserve">Dyrektor Szkoły, na podstawie złożonych deklaracji i informacji sporządza wykaz uczniów przystępujących do egzaminu ósmoklasisty. </w:t>
      </w:r>
    </w:p>
    <w:p>
      <w:pPr>
        <w:pStyle w:val="Tretekstu"/>
        <w:spacing w:lineRule="auto" w:line="276"/>
        <w:ind w:left="720" w:right="93" w:hanging="0"/>
        <w:jc w:val="both"/>
        <w:rPr/>
      </w:pPr>
      <w:r>
        <w:rPr/>
        <w:t>Wykaz zawiera:</w:t>
      </w:r>
    </w:p>
    <w:p>
      <w:pPr>
        <w:pStyle w:val="ListParagraph"/>
        <w:numPr>
          <w:ilvl w:val="0"/>
          <w:numId w:val="69"/>
        </w:numPr>
        <w:tabs>
          <w:tab w:val="clear" w:pos="1134"/>
          <w:tab w:val="left" w:pos="737" w:leader="none"/>
          <w:tab w:val="left" w:pos="993" w:leader="none"/>
        </w:tabs>
        <w:spacing w:lineRule="auto" w:line="276" w:before="5" w:after="0"/>
        <w:ind w:left="1134" w:hanging="283"/>
        <w:jc w:val="both"/>
        <w:rPr>
          <w:sz w:val="24"/>
        </w:rPr>
      </w:pPr>
      <w:r>
        <w:rPr>
          <w:sz w:val="24"/>
        </w:rPr>
        <w:t>dane uczniów: imię (imiona) i nazwisko, numer PESEL, a w przypadku braku numeru PESEL – serię i numer paszportu lub innego dokumentu potwierdzającego tożsamość,</w:t>
      </w:r>
    </w:p>
    <w:p>
      <w:pPr>
        <w:pStyle w:val="ListParagraph"/>
        <w:numPr>
          <w:ilvl w:val="0"/>
          <w:numId w:val="69"/>
        </w:numPr>
        <w:tabs>
          <w:tab w:val="left" w:pos="1134" w:leader="none"/>
        </w:tabs>
        <w:spacing w:lineRule="auto" w:line="276" w:before="5" w:after="0"/>
        <w:ind w:left="1134" w:hanging="283"/>
        <w:jc w:val="both"/>
        <w:rPr>
          <w:sz w:val="24"/>
        </w:rPr>
      </w:pPr>
      <w:r>
        <w:rPr>
          <w:sz w:val="24"/>
        </w:rPr>
        <w:t>datę i miejsce urodzenia, płeć, oznaczenie oddziału i numer ucznia w dzienniku lekcyjnym;</w:t>
      </w:r>
    </w:p>
    <w:p>
      <w:pPr>
        <w:pStyle w:val="Nagwek11"/>
        <w:spacing w:lineRule="auto" w:line="276"/>
        <w:ind w:left="0" w:hanging="0"/>
        <w:jc w:val="both"/>
        <w:rPr>
          <w:sz w:val="24"/>
          <w:szCs w:val="24"/>
        </w:rPr>
      </w:pPr>
      <w:r>
        <w:rPr>
          <w:sz w:val="24"/>
          <w:szCs w:val="24"/>
        </w:rPr>
      </w:r>
    </w:p>
    <w:p>
      <w:pPr>
        <w:pStyle w:val="Nagwek21"/>
        <w:spacing w:lineRule="auto" w:line="276"/>
        <w:ind w:left="4450" w:hanging="4450"/>
        <w:jc w:val="center"/>
        <w:rPr/>
      </w:pPr>
      <w:bookmarkStart w:id="79" w:name="§_79"/>
      <w:bookmarkEnd w:id="79"/>
      <w:r>
        <w:rPr/>
        <w:t xml:space="preserve">§ 79 </w:t>
      </w:r>
      <w:r>
        <w:rPr>
          <w:b w:val="false"/>
        </w:rPr>
        <w:t>(uchylony)</w:t>
      </w:r>
    </w:p>
    <w:p>
      <w:pPr>
        <w:pStyle w:val="Tretekstu"/>
        <w:spacing w:lineRule="auto" w:line="276" w:before="3" w:after="0"/>
        <w:ind w:left="0" w:hanging="4450"/>
        <w:jc w:val="center"/>
        <w:rPr/>
      </w:pPr>
      <w:r>
        <w:rPr/>
      </w:r>
    </w:p>
    <w:p>
      <w:pPr>
        <w:pStyle w:val="Nagwek21"/>
        <w:spacing w:lineRule="auto" w:line="276"/>
        <w:ind w:left="4390" w:hanging="4450"/>
        <w:jc w:val="center"/>
        <w:rPr/>
      </w:pPr>
      <w:bookmarkStart w:id="80" w:name="§_79a"/>
      <w:bookmarkEnd w:id="80"/>
      <w:r>
        <w:rPr/>
        <w:t xml:space="preserve">§ 79a </w:t>
      </w:r>
      <w:r>
        <w:rPr>
          <w:b w:val="false"/>
        </w:rPr>
        <w:t>(uchylony)</w:t>
      </w:r>
    </w:p>
    <w:p>
      <w:pPr>
        <w:pStyle w:val="Nagwek21"/>
        <w:spacing w:lineRule="auto" w:line="276"/>
        <w:ind w:left="4390" w:hanging="4450"/>
        <w:jc w:val="center"/>
        <w:rPr/>
      </w:pPr>
      <w:r>
        <w:rPr/>
      </w:r>
    </w:p>
    <w:p>
      <w:pPr>
        <w:pStyle w:val="Nagwek21"/>
        <w:spacing w:lineRule="auto" w:line="276" w:before="1" w:after="0"/>
        <w:ind w:left="4450" w:hanging="4450"/>
        <w:jc w:val="center"/>
        <w:rPr/>
      </w:pPr>
      <w:bookmarkStart w:id="81" w:name="§_80"/>
      <w:bookmarkEnd w:id="81"/>
      <w:r>
        <w:rPr/>
        <w:t>§ 80</w:t>
      </w:r>
    </w:p>
    <w:p>
      <w:pPr>
        <w:pStyle w:val="ListParagraph"/>
        <w:numPr>
          <w:ilvl w:val="0"/>
          <w:numId w:val="68"/>
        </w:numPr>
        <w:tabs>
          <w:tab w:val="clear" w:pos="1134"/>
          <w:tab w:val="left" w:pos="420" w:leader="none"/>
        </w:tabs>
        <w:spacing w:lineRule="auto" w:line="276"/>
        <w:ind w:left="464" w:hanging="464"/>
        <w:jc w:val="both"/>
        <w:rPr>
          <w:sz w:val="24"/>
        </w:rPr>
      </w:pPr>
      <w:r>
        <w:rPr>
          <w:sz w:val="24"/>
        </w:rPr>
        <w:t>Uczeń jest oceniany w ciągu roku szkolnego według skali ( patrz § 68 ust.2).</w:t>
      </w:r>
    </w:p>
    <w:p>
      <w:pPr>
        <w:pStyle w:val="Tretekstu"/>
        <w:numPr>
          <w:ilvl w:val="0"/>
          <w:numId w:val="68"/>
        </w:numPr>
        <w:spacing w:lineRule="auto" w:line="276"/>
        <w:ind w:left="464" w:hanging="464"/>
        <w:jc w:val="both"/>
        <w:rPr/>
      </w:pPr>
      <w:r>
        <w:rPr/>
        <w:t>W cyklu nauczania danego przedmiotu na poziomie Szkoły Podstawowej przewidywane są następujące metody oceniania osiągnięć uczniów w ciągu każdego semestru, podzielonych na grupy.</w:t>
      </w:r>
    </w:p>
    <w:p>
      <w:pPr>
        <w:pStyle w:val="ListParagraph"/>
        <w:numPr>
          <w:ilvl w:val="0"/>
          <w:numId w:val="66"/>
        </w:numPr>
        <w:tabs>
          <w:tab w:val="clear" w:pos="1134"/>
          <w:tab w:val="left" w:pos="746" w:leader="none"/>
        </w:tabs>
        <w:spacing w:lineRule="auto" w:line="276"/>
        <w:ind w:left="746" w:firstLine="300"/>
        <w:jc w:val="both"/>
        <w:rPr>
          <w:sz w:val="24"/>
        </w:rPr>
      </w:pPr>
      <w:r>
        <w:rPr>
          <w:sz w:val="24"/>
        </w:rPr>
        <w:t>sprawdzian (z działów) - praktyczne, pisemne,</w:t>
      </w:r>
    </w:p>
    <w:p>
      <w:pPr>
        <w:pStyle w:val="ListParagraph"/>
        <w:numPr>
          <w:ilvl w:val="0"/>
          <w:numId w:val="66"/>
        </w:numPr>
        <w:tabs>
          <w:tab w:val="clear" w:pos="1134"/>
          <w:tab w:val="left" w:pos="746" w:leader="none"/>
        </w:tabs>
        <w:spacing w:lineRule="auto" w:line="276"/>
        <w:ind w:left="746" w:firstLine="300"/>
        <w:jc w:val="both"/>
        <w:rPr>
          <w:sz w:val="24"/>
        </w:rPr>
      </w:pPr>
      <w:r>
        <w:rPr>
          <w:sz w:val="24"/>
        </w:rPr>
        <w:t>kartkówki (po kilku lekcjach) - praktyczne, pisemne,</w:t>
      </w:r>
    </w:p>
    <w:p>
      <w:pPr>
        <w:pStyle w:val="ListParagraph"/>
        <w:numPr>
          <w:ilvl w:val="0"/>
          <w:numId w:val="66"/>
        </w:numPr>
        <w:tabs>
          <w:tab w:val="clear" w:pos="1134"/>
          <w:tab w:val="left" w:pos="746" w:leader="none"/>
        </w:tabs>
        <w:spacing w:lineRule="auto" w:line="276"/>
        <w:ind w:left="164" w:right="122" w:firstLine="300"/>
        <w:jc w:val="both"/>
        <w:rPr>
          <w:b/>
          <w:b/>
          <w:sz w:val="24"/>
        </w:rPr>
      </w:pPr>
      <w:r>
        <w:rPr>
          <w:sz w:val="24"/>
        </w:rPr>
        <w:t>aktywność na lekcji (w tym odpowiedzi, ćwiczenia, prace domowe),</w:t>
      </w:r>
    </w:p>
    <w:p>
      <w:pPr>
        <w:pStyle w:val="ListParagraph"/>
        <w:numPr>
          <w:ilvl w:val="0"/>
          <w:numId w:val="66"/>
        </w:numPr>
        <w:tabs>
          <w:tab w:val="clear" w:pos="1134"/>
          <w:tab w:val="left" w:pos="746" w:leader="none"/>
        </w:tabs>
        <w:spacing w:lineRule="auto" w:line="276"/>
        <w:ind w:left="164" w:right="122" w:firstLine="300"/>
        <w:jc w:val="both"/>
        <w:rPr>
          <w:b/>
          <w:b/>
          <w:sz w:val="24"/>
        </w:rPr>
      </w:pPr>
      <w:r>
        <w:rPr>
          <w:sz w:val="24"/>
        </w:rPr>
        <w:t>zeszyt przedmiotowy.</w:t>
      </w:r>
    </w:p>
    <w:p>
      <w:pPr>
        <w:pStyle w:val="ListParagraph"/>
        <w:numPr>
          <w:ilvl w:val="0"/>
          <w:numId w:val="68"/>
        </w:numPr>
        <w:tabs>
          <w:tab w:val="clear" w:pos="1134"/>
          <w:tab w:val="left" w:pos="746" w:leader="none"/>
        </w:tabs>
        <w:spacing w:lineRule="auto" w:line="276"/>
        <w:ind w:left="464" w:hanging="464"/>
        <w:jc w:val="both"/>
        <w:rPr>
          <w:sz w:val="24"/>
          <w:szCs w:val="24"/>
        </w:rPr>
      </w:pPr>
      <w:r>
        <w:rPr>
          <w:sz w:val="24"/>
        </w:rPr>
        <w:t xml:space="preserve">Ocena semestralna i końcoworoczna jest wypadkową ocen ucznia ze sprawdzianów, kartkówek, aktywności, zeszytu i zeszytu ćwiczeń z wagą znaczeniową ocen zgodną </w:t>
        <w:br/>
        <w:t xml:space="preserve">z kolejnością powyższego wyszczególnienia. Nauczyciel powinien także uwzględnić </w:t>
        <w:br/>
        <w:t xml:space="preserve">w ocenie postępy ucznia w nauce i jego zaangażowanie w realizację </w:t>
      </w:r>
      <w:r>
        <w:rPr>
          <w:sz w:val="24"/>
          <w:szCs w:val="24"/>
        </w:rPr>
        <w:t xml:space="preserve">zadań </w:t>
        <w:br/>
        <w:t xml:space="preserve">i systematyczność pracy. Szczegółowe zasady oceniania z przedmiotu określa nauczyciel </w:t>
        <w:br/>
        <w:t>w przedmiotowym systemie oceniania.</w:t>
      </w:r>
    </w:p>
    <w:p>
      <w:pPr>
        <w:pStyle w:val="Tretekstu"/>
        <w:numPr>
          <w:ilvl w:val="0"/>
          <w:numId w:val="68"/>
        </w:numPr>
        <w:spacing w:lineRule="auto" w:line="276"/>
        <w:ind w:left="464" w:right="-6" w:hanging="464"/>
        <w:jc w:val="both"/>
        <w:rPr/>
      </w:pPr>
      <w:r>
        <w:rPr/>
        <w:t>Oceny cząstkowe odnoszone będą do następującej skali ocen:</w:t>
      </w:r>
    </w:p>
    <w:p>
      <w:pPr>
        <w:pStyle w:val="Tretekstu"/>
        <w:numPr>
          <w:ilvl w:val="1"/>
          <w:numId w:val="100"/>
        </w:numPr>
        <w:spacing w:lineRule="auto" w:line="276"/>
        <w:ind w:left="1134" w:right="-6" w:hanging="283"/>
        <w:jc w:val="both"/>
        <w:rPr/>
      </w:pPr>
      <w:r>
        <w:rPr/>
        <w:t>Celująca – 6,00 – 5,75</w:t>
      </w:r>
    </w:p>
    <w:p>
      <w:pPr>
        <w:pStyle w:val="Tretekstu"/>
        <w:numPr>
          <w:ilvl w:val="1"/>
          <w:numId w:val="100"/>
        </w:numPr>
        <w:spacing w:lineRule="auto" w:line="276"/>
        <w:ind w:left="1134" w:right="-6" w:hanging="283"/>
        <w:jc w:val="both"/>
        <w:rPr/>
      </w:pPr>
      <w:r>
        <w:rPr/>
        <w:t>Bardzo dobra – 5,74 – 4,75</w:t>
      </w:r>
    </w:p>
    <w:p>
      <w:pPr>
        <w:pStyle w:val="Tretekstu"/>
        <w:numPr>
          <w:ilvl w:val="1"/>
          <w:numId w:val="100"/>
        </w:numPr>
        <w:spacing w:lineRule="auto" w:line="276"/>
        <w:ind w:left="1134" w:right="-6" w:hanging="283"/>
        <w:jc w:val="both"/>
        <w:rPr/>
      </w:pPr>
      <w:r>
        <w:rPr/>
        <w:t>Dobra – 4,74 – 3,75</w:t>
      </w:r>
    </w:p>
    <w:p>
      <w:pPr>
        <w:pStyle w:val="Tretekstu"/>
        <w:numPr>
          <w:ilvl w:val="1"/>
          <w:numId w:val="100"/>
        </w:numPr>
        <w:spacing w:lineRule="auto" w:line="276"/>
        <w:ind w:left="1134" w:right="-6" w:hanging="283"/>
        <w:jc w:val="both"/>
        <w:rPr/>
      </w:pPr>
      <w:r>
        <w:rPr/>
        <w:t>Dostateczna – 3,74 – 2,75</w:t>
      </w:r>
    </w:p>
    <w:p>
      <w:pPr>
        <w:pStyle w:val="Tretekstu"/>
        <w:numPr>
          <w:ilvl w:val="1"/>
          <w:numId w:val="100"/>
        </w:numPr>
        <w:spacing w:lineRule="auto" w:line="276"/>
        <w:ind w:left="1134" w:right="-6" w:hanging="283"/>
        <w:jc w:val="both"/>
        <w:rPr/>
      </w:pPr>
      <w:r>
        <w:rPr/>
        <w:t>Dopuszczająca – 2,74 – 1,75</w:t>
      </w:r>
    </w:p>
    <w:p>
      <w:pPr>
        <w:pStyle w:val="Tretekstu"/>
        <w:numPr>
          <w:ilvl w:val="1"/>
          <w:numId w:val="100"/>
        </w:numPr>
        <w:spacing w:lineRule="auto" w:line="276"/>
        <w:ind w:left="1134" w:right="-6" w:hanging="283"/>
        <w:jc w:val="both"/>
        <w:rPr/>
      </w:pPr>
      <w:r>
        <w:rPr/>
        <w:t>Niedostateczna - &lt; 1,75</w:t>
      </w:r>
    </w:p>
    <w:p>
      <w:pPr>
        <w:pStyle w:val="Tretekstu"/>
        <w:numPr>
          <w:ilvl w:val="1"/>
          <w:numId w:val="60"/>
        </w:numPr>
        <w:spacing w:lineRule="auto" w:line="276"/>
        <w:ind w:left="746" w:right="-6" w:hanging="282"/>
        <w:jc w:val="both"/>
        <w:rPr>
          <w:bCs/>
          <w:color w:val="000000" w:themeColor="text1"/>
        </w:rPr>
      </w:pPr>
      <w:r>
        <w:rPr>
          <w:bCs/>
          <w:color w:val="000000" w:themeColor="text1"/>
        </w:rPr>
        <w:t>Oceny cząstkowe mogą być podawane z plusami i minusami</w:t>
      </w:r>
    </w:p>
    <w:p>
      <w:pPr>
        <w:pStyle w:val="Tretekstu"/>
        <w:numPr>
          <w:ilvl w:val="1"/>
          <w:numId w:val="60"/>
        </w:numPr>
        <w:spacing w:lineRule="auto" w:line="276"/>
        <w:ind w:left="746" w:right="-6" w:hanging="282"/>
        <w:jc w:val="both"/>
        <w:rPr>
          <w:color w:val="000000" w:themeColor="text1"/>
        </w:rPr>
      </w:pPr>
      <w:r>
        <w:rPr>
          <w:bCs/>
          <w:color w:val="000000" w:themeColor="text1"/>
        </w:rPr>
        <w:t>Oceny końcowe są podawane w pełnych jednostkach.</w:t>
      </w:r>
    </w:p>
    <w:p>
      <w:pPr>
        <w:pStyle w:val="ListParagraph"/>
        <w:numPr>
          <w:ilvl w:val="0"/>
          <w:numId w:val="184"/>
        </w:numPr>
        <w:tabs>
          <w:tab w:val="clear" w:pos="1134"/>
          <w:tab w:val="left" w:pos="426" w:leader="none"/>
        </w:tabs>
        <w:spacing w:lineRule="auto" w:line="276"/>
        <w:ind w:left="426" w:hanging="426"/>
        <w:jc w:val="both"/>
        <w:rPr>
          <w:sz w:val="24"/>
        </w:rPr>
      </w:pPr>
      <w:r>
        <w:rPr>
          <w:sz w:val="24"/>
        </w:rPr>
        <w:t xml:space="preserve">Każda ocena cząstkowa, śródroczna i końcoworoczna powinna być umotywowana tylko zainteresowanemu uczniowi, jego rodzicom (prawnym opiekunom). Przy motywowaniu oceny nie powinny znajdować się inni uczniowie lub inne </w:t>
      </w:r>
      <w:r>
        <w:rPr>
          <w:spacing w:val="-4"/>
          <w:sz w:val="24"/>
        </w:rPr>
        <w:t>osoby.</w:t>
      </w:r>
    </w:p>
    <w:p>
      <w:pPr>
        <w:pStyle w:val="ListParagraph"/>
        <w:numPr>
          <w:ilvl w:val="0"/>
          <w:numId w:val="184"/>
        </w:numPr>
        <w:tabs>
          <w:tab w:val="clear" w:pos="1134"/>
          <w:tab w:val="left" w:pos="426" w:leader="none"/>
        </w:tabs>
        <w:spacing w:lineRule="auto" w:line="276"/>
        <w:ind w:left="426" w:hanging="426"/>
        <w:jc w:val="both"/>
        <w:rPr>
          <w:sz w:val="24"/>
        </w:rPr>
      </w:pPr>
      <w:r>
        <w:rPr>
          <w:color w:val="000000" w:themeColor="text1"/>
          <w:sz w:val="24"/>
        </w:rPr>
        <w:t>W ciągu tygodnia można w danej klasie przeprowadzić trzy sprawdziany 45 minutowe, wcześniej zapowiedziane i poprzedzone lekcją powtórzeniową. W danym dniu można przeprowadzić tylko jeden sprawdzian.</w:t>
      </w:r>
    </w:p>
    <w:p>
      <w:pPr>
        <w:pStyle w:val="ListParagraph"/>
        <w:numPr>
          <w:ilvl w:val="0"/>
          <w:numId w:val="184"/>
        </w:numPr>
        <w:tabs>
          <w:tab w:val="clear" w:pos="1134"/>
          <w:tab w:val="left" w:pos="426" w:leader="none"/>
        </w:tabs>
        <w:spacing w:lineRule="auto" w:line="276"/>
        <w:ind w:left="426" w:hanging="426"/>
        <w:jc w:val="both"/>
        <w:rPr>
          <w:sz w:val="24"/>
        </w:rPr>
      </w:pPr>
      <w:r>
        <w:rPr>
          <w:sz w:val="24"/>
        </w:rPr>
        <w:t>Dyktando nie jest traktowane jako sprawdzian.</w:t>
      </w:r>
    </w:p>
    <w:p>
      <w:pPr>
        <w:pStyle w:val="ListParagraph"/>
        <w:numPr>
          <w:ilvl w:val="0"/>
          <w:numId w:val="184"/>
        </w:numPr>
        <w:tabs>
          <w:tab w:val="clear" w:pos="1134"/>
          <w:tab w:val="left" w:pos="426" w:leader="none"/>
        </w:tabs>
        <w:spacing w:lineRule="auto" w:line="276"/>
        <w:ind w:left="426" w:hanging="426"/>
        <w:jc w:val="both"/>
        <w:rPr>
          <w:sz w:val="24"/>
        </w:rPr>
      </w:pPr>
      <w:r>
        <w:rPr>
          <w:color w:val="000000" w:themeColor="text1"/>
          <w:sz w:val="24"/>
        </w:rPr>
        <w:t>Krótkie kartkówki obejmujące materiał z trzech ostatnich lekcji nie są równoznaczne ze sprawdzianem i nie muszą być zapowiadane.</w:t>
      </w:r>
    </w:p>
    <w:p>
      <w:pPr>
        <w:pStyle w:val="Nagwek21"/>
        <w:spacing w:lineRule="auto" w:line="276" w:before="1" w:after="0"/>
        <w:ind w:left="0" w:hanging="0"/>
        <w:jc w:val="center"/>
        <w:rPr/>
      </w:pPr>
      <w:r>
        <w:rPr/>
        <w:t>§ 81</w:t>
      </w:r>
    </w:p>
    <w:p>
      <w:pPr>
        <w:pStyle w:val="Normal"/>
        <w:spacing w:lineRule="auto" w:line="276"/>
        <w:jc w:val="both"/>
        <w:rPr>
          <w:sz w:val="24"/>
          <w:szCs w:val="24"/>
        </w:rPr>
      </w:pPr>
      <w:r>
        <w:rPr>
          <w:sz w:val="24"/>
          <w:szCs w:val="24"/>
        </w:rPr>
        <w:t>Kryteria oceniania osiągnięć uczniów</w:t>
      </w:r>
    </w:p>
    <w:p>
      <w:pPr>
        <w:pStyle w:val="ListParagraph"/>
        <w:numPr>
          <w:ilvl w:val="0"/>
          <w:numId w:val="67"/>
        </w:numPr>
        <w:tabs>
          <w:tab w:val="clear" w:pos="1134"/>
          <w:tab w:val="left" w:pos="464" w:leader="none"/>
        </w:tabs>
        <w:spacing w:lineRule="auto" w:line="276"/>
        <w:ind w:left="464" w:hanging="464"/>
        <w:jc w:val="both"/>
        <w:rPr>
          <w:b/>
          <w:b/>
          <w:sz w:val="24"/>
          <w:szCs w:val="24"/>
        </w:rPr>
      </w:pPr>
      <w:r>
        <w:rPr>
          <w:sz w:val="24"/>
          <w:szCs w:val="24"/>
        </w:rPr>
        <w:t xml:space="preserve">Poziom wymagań wykraczający poza program nauczania </w:t>
      </w:r>
      <w:r>
        <w:rPr>
          <w:b/>
          <w:sz w:val="24"/>
          <w:szCs w:val="24"/>
        </w:rPr>
        <w:t>- ocena celująca</w:t>
      </w:r>
      <w:r>
        <w:rPr>
          <w:sz w:val="24"/>
          <w:szCs w:val="24"/>
        </w:rPr>
        <w:t>.</w:t>
      </w:r>
      <w:r>
        <w:rPr>
          <w:b/>
          <w:sz w:val="24"/>
          <w:szCs w:val="24"/>
        </w:rPr>
        <w:t xml:space="preserve"> </w:t>
      </w:r>
    </w:p>
    <w:p>
      <w:pPr>
        <w:pStyle w:val="ListParagraph"/>
        <w:tabs>
          <w:tab w:val="clear" w:pos="1134"/>
          <w:tab w:val="left" w:pos="464" w:leader="none"/>
        </w:tabs>
        <w:spacing w:lineRule="auto" w:line="276"/>
        <w:ind w:left="464" w:right="2159" w:hanging="0"/>
        <w:jc w:val="both"/>
        <w:rPr>
          <w:sz w:val="24"/>
          <w:szCs w:val="24"/>
        </w:rPr>
      </w:pPr>
      <w:r>
        <w:rPr>
          <w:sz w:val="24"/>
          <w:szCs w:val="24"/>
        </w:rPr>
        <w:t>Ocenę tę otrzymuje uczeń, który:</w:t>
      </w:r>
    </w:p>
    <w:p>
      <w:pPr>
        <w:pStyle w:val="ListParagraph"/>
        <w:numPr>
          <w:ilvl w:val="1"/>
          <w:numId w:val="67"/>
        </w:numPr>
        <w:tabs>
          <w:tab w:val="clear" w:pos="1134"/>
          <w:tab w:val="left" w:pos="746" w:leader="none"/>
        </w:tabs>
        <w:spacing w:lineRule="auto" w:line="276"/>
        <w:jc w:val="both"/>
        <w:rPr>
          <w:sz w:val="24"/>
          <w:szCs w:val="24"/>
        </w:rPr>
      </w:pPr>
      <w:r>
        <w:rPr>
          <w:sz w:val="24"/>
          <w:szCs w:val="24"/>
        </w:rPr>
        <w:t>posiada wiedzę wykraczającą znacznie poza zakres podstaw programowych,</w:t>
      </w:r>
    </w:p>
    <w:p>
      <w:pPr>
        <w:pStyle w:val="ListParagraph"/>
        <w:numPr>
          <w:ilvl w:val="1"/>
          <w:numId w:val="67"/>
        </w:numPr>
        <w:tabs>
          <w:tab w:val="clear" w:pos="1134"/>
          <w:tab w:val="left" w:pos="746" w:leader="none"/>
        </w:tabs>
        <w:spacing w:lineRule="auto" w:line="276"/>
        <w:ind w:left="746" w:right="125" w:hanging="282"/>
        <w:jc w:val="both"/>
        <w:rPr>
          <w:sz w:val="24"/>
          <w:szCs w:val="24"/>
        </w:rPr>
      </w:pPr>
      <w:r>
        <w:rPr>
          <w:sz w:val="24"/>
          <w:szCs w:val="24"/>
        </w:rPr>
        <w:t>poszerza swoje zainteresowania poprzez znajomość dodatkowych lektur i potrafi zdobyte wiadomości wykorzystać w lekcji,</w:t>
      </w:r>
    </w:p>
    <w:p>
      <w:pPr>
        <w:pStyle w:val="ListParagraph"/>
        <w:numPr>
          <w:ilvl w:val="1"/>
          <w:numId w:val="67"/>
        </w:numPr>
        <w:tabs>
          <w:tab w:val="clear" w:pos="1134"/>
          <w:tab w:val="left" w:pos="746" w:leader="none"/>
        </w:tabs>
        <w:spacing w:lineRule="auto" w:line="276"/>
        <w:jc w:val="both"/>
        <w:rPr>
          <w:sz w:val="24"/>
          <w:szCs w:val="24"/>
        </w:rPr>
      </w:pPr>
      <w:r>
        <w:rPr>
          <w:sz w:val="24"/>
          <w:szCs w:val="24"/>
        </w:rPr>
        <w:t>biegle rozwiązuje problemy teoretyczne i praktyczne, proponuje rozwiązania nie typowe,</w:t>
      </w:r>
    </w:p>
    <w:p>
      <w:pPr>
        <w:pStyle w:val="ListParagraph"/>
        <w:numPr>
          <w:ilvl w:val="1"/>
          <w:numId w:val="67"/>
        </w:numPr>
        <w:tabs>
          <w:tab w:val="clear" w:pos="1134"/>
          <w:tab w:val="left" w:pos="746" w:leader="none"/>
        </w:tabs>
        <w:spacing w:lineRule="auto" w:line="276"/>
        <w:ind w:left="746" w:right="122" w:hanging="282"/>
        <w:jc w:val="both"/>
        <w:rPr>
          <w:sz w:val="24"/>
          <w:szCs w:val="24"/>
        </w:rPr>
      </w:pPr>
      <w:r>
        <w:rPr>
          <w:sz w:val="24"/>
          <w:szCs w:val="24"/>
        </w:rPr>
        <w:t>osiąga sukcesy w konkursach szkolnych, zawodach sportowych (szczebel Gminy lub wyższy),</w:t>
      </w:r>
    </w:p>
    <w:p>
      <w:pPr>
        <w:pStyle w:val="ListParagraph"/>
        <w:numPr>
          <w:ilvl w:val="1"/>
          <w:numId w:val="67"/>
        </w:numPr>
        <w:tabs>
          <w:tab w:val="clear" w:pos="1134"/>
          <w:tab w:val="left" w:pos="746" w:leader="none"/>
        </w:tabs>
        <w:spacing w:lineRule="auto" w:line="276"/>
        <w:jc w:val="both"/>
        <w:rPr>
          <w:sz w:val="24"/>
          <w:szCs w:val="24"/>
        </w:rPr>
      </w:pPr>
      <w:r>
        <w:rPr>
          <w:sz w:val="24"/>
          <w:szCs w:val="24"/>
        </w:rPr>
        <w:t>wykonuje dobrowolnie dodatkowe zadania o podwyższonym stopniu trudności,</w:t>
      </w:r>
    </w:p>
    <w:p>
      <w:pPr>
        <w:pStyle w:val="ListParagraph"/>
        <w:numPr>
          <w:ilvl w:val="1"/>
          <w:numId w:val="67"/>
        </w:numPr>
        <w:tabs>
          <w:tab w:val="clear" w:pos="1134"/>
          <w:tab w:val="left" w:pos="746" w:leader="none"/>
        </w:tabs>
        <w:spacing w:lineRule="auto" w:line="276"/>
        <w:jc w:val="both"/>
        <w:rPr>
          <w:sz w:val="24"/>
          <w:szCs w:val="24"/>
        </w:rPr>
      </w:pPr>
      <w:r>
        <w:rPr>
          <w:sz w:val="24"/>
          <w:szCs w:val="24"/>
        </w:rPr>
        <w:t>formułuje i przedstawia własne opinie na forum publicznym.</w:t>
      </w:r>
    </w:p>
    <w:p>
      <w:pPr>
        <w:pStyle w:val="ListParagraph"/>
        <w:numPr>
          <w:ilvl w:val="0"/>
          <w:numId w:val="67"/>
        </w:numPr>
        <w:tabs>
          <w:tab w:val="clear" w:pos="1134"/>
          <w:tab w:val="left" w:pos="464" w:leader="none"/>
        </w:tabs>
        <w:spacing w:lineRule="auto" w:line="276"/>
        <w:ind w:left="634" w:right="-6" w:hanging="634"/>
        <w:jc w:val="both"/>
        <w:rPr>
          <w:b/>
          <w:b/>
          <w:sz w:val="24"/>
          <w:szCs w:val="24"/>
        </w:rPr>
      </w:pPr>
      <w:r>
        <w:rPr>
          <w:sz w:val="24"/>
          <w:szCs w:val="24"/>
        </w:rPr>
        <w:t xml:space="preserve">Poziom wymagań dopełniających – </w:t>
      </w:r>
      <w:r>
        <w:rPr>
          <w:b/>
          <w:sz w:val="24"/>
          <w:szCs w:val="24"/>
        </w:rPr>
        <w:t xml:space="preserve">ocena bardzo dobra. </w:t>
      </w:r>
    </w:p>
    <w:p>
      <w:pPr>
        <w:pStyle w:val="ListParagraph"/>
        <w:tabs>
          <w:tab w:val="clear" w:pos="1134"/>
          <w:tab w:val="left" w:pos="464" w:leader="none"/>
        </w:tabs>
        <w:spacing w:lineRule="auto" w:line="276"/>
        <w:ind w:left="634" w:right="-6" w:hanging="0"/>
        <w:jc w:val="both"/>
        <w:rPr>
          <w:sz w:val="24"/>
          <w:szCs w:val="24"/>
        </w:rPr>
      </w:pPr>
      <w:r>
        <w:rPr>
          <w:sz w:val="24"/>
          <w:szCs w:val="24"/>
        </w:rPr>
        <w:t>Ocenę tę otrzymuje uczeń, który:</w:t>
      </w:r>
    </w:p>
    <w:p>
      <w:pPr>
        <w:pStyle w:val="ListParagraph"/>
        <w:numPr>
          <w:ilvl w:val="1"/>
          <w:numId w:val="67"/>
        </w:numPr>
        <w:tabs>
          <w:tab w:val="clear" w:pos="1134"/>
          <w:tab w:val="left" w:pos="746" w:leader="none"/>
        </w:tabs>
        <w:spacing w:lineRule="auto" w:line="276" w:before="1" w:after="0"/>
        <w:jc w:val="both"/>
        <w:rPr>
          <w:sz w:val="24"/>
          <w:szCs w:val="24"/>
        </w:rPr>
      </w:pPr>
      <w:r>
        <w:rPr>
          <w:sz w:val="24"/>
          <w:szCs w:val="24"/>
        </w:rPr>
        <w:t>wykazuje duże zainteresowanie przedmiotem,</w:t>
      </w:r>
    </w:p>
    <w:p>
      <w:pPr>
        <w:pStyle w:val="ListParagraph"/>
        <w:numPr>
          <w:ilvl w:val="1"/>
          <w:numId w:val="67"/>
        </w:numPr>
        <w:tabs>
          <w:tab w:val="clear" w:pos="1134"/>
          <w:tab w:val="left" w:pos="746" w:leader="none"/>
        </w:tabs>
        <w:spacing w:lineRule="auto" w:line="276"/>
        <w:jc w:val="both"/>
        <w:rPr>
          <w:sz w:val="24"/>
          <w:szCs w:val="24"/>
        </w:rPr>
      </w:pPr>
      <w:r>
        <w:rPr>
          <w:sz w:val="24"/>
          <w:szCs w:val="24"/>
        </w:rPr>
        <w:t>bierze aktywny udział w procesie lekcyjnym,</w:t>
      </w:r>
    </w:p>
    <w:p>
      <w:pPr>
        <w:pStyle w:val="ListParagraph"/>
        <w:numPr>
          <w:ilvl w:val="1"/>
          <w:numId w:val="67"/>
        </w:numPr>
        <w:tabs>
          <w:tab w:val="clear" w:pos="1134"/>
          <w:tab w:val="left" w:pos="746" w:leader="none"/>
        </w:tabs>
        <w:spacing w:lineRule="auto" w:line="276"/>
        <w:jc w:val="both"/>
        <w:rPr>
          <w:sz w:val="24"/>
          <w:szCs w:val="24"/>
        </w:rPr>
      </w:pPr>
      <w:r>
        <w:rPr>
          <w:sz w:val="24"/>
          <w:szCs w:val="24"/>
        </w:rPr>
        <w:t>systematycznie przygotowuje się do zajęć lekcyjnych.</w:t>
      </w:r>
    </w:p>
    <w:p>
      <w:pPr>
        <w:pStyle w:val="ListParagraph"/>
        <w:numPr>
          <w:ilvl w:val="0"/>
          <w:numId w:val="67"/>
        </w:numPr>
        <w:tabs>
          <w:tab w:val="clear" w:pos="1134"/>
          <w:tab w:val="left" w:pos="464" w:leader="none"/>
        </w:tabs>
        <w:spacing w:lineRule="auto" w:line="276"/>
        <w:ind w:left="464" w:right="-6" w:hanging="464"/>
        <w:jc w:val="both"/>
        <w:rPr>
          <w:b/>
          <w:b/>
          <w:sz w:val="24"/>
          <w:szCs w:val="24"/>
        </w:rPr>
      </w:pPr>
      <w:r>
        <w:rPr>
          <w:sz w:val="24"/>
          <w:szCs w:val="24"/>
        </w:rPr>
        <w:t xml:space="preserve">Poziom wymagań rozszerzających – </w:t>
      </w:r>
      <w:r>
        <w:rPr>
          <w:b/>
          <w:sz w:val="24"/>
          <w:szCs w:val="24"/>
        </w:rPr>
        <w:t>ocena dobra.</w:t>
      </w:r>
    </w:p>
    <w:p>
      <w:pPr>
        <w:pStyle w:val="ListParagraph"/>
        <w:tabs>
          <w:tab w:val="clear" w:pos="1134"/>
          <w:tab w:val="left" w:pos="464" w:leader="none"/>
        </w:tabs>
        <w:spacing w:lineRule="auto" w:line="276"/>
        <w:ind w:left="464" w:right="-6" w:hanging="0"/>
        <w:jc w:val="both"/>
        <w:rPr>
          <w:sz w:val="24"/>
          <w:szCs w:val="24"/>
        </w:rPr>
      </w:pPr>
      <w:r>
        <w:rPr>
          <w:sz w:val="24"/>
          <w:szCs w:val="24"/>
        </w:rPr>
        <w:t xml:space="preserve"> </w:t>
      </w:r>
      <w:r>
        <w:rPr>
          <w:sz w:val="24"/>
          <w:szCs w:val="24"/>
        </w:rPr>
        <w:t>Ocenę tę otrzymuje uczeń, który:</w:t>
      </w:r>
    </w:p>
    <w:p>
      <w:pPr>
        <w:pStyle w:val="ListParagraph"/>
        <w:numPr>
          <w:ilvl w:val="1"/>
          <w:numId w:val="67"/>
        </w:numPr>
        <w:tabs>
          <w:tab w:val="clear" w:pos="1134"/>
          <w:tab w:val="left" w:pos="746" w:leader="none"/>
        </w:tabs>
        <w:spacing w:lineRule="auto" w:line="276"/>
        <w:jc w:val="both"/>
        <w:rPr>
          <w:sz w:val="24"/>
          <w:szCs w:val="24"/>
        </w:rPr>
      </w:pPr>
      <w:r>
        <w:rPr>
          <w:sz w:val="24"/>
          <w:szCs w:val="24"/>
        </w:rPr>
        <w:t>poprawnie stosuje wiadomości zdobyte w trakcie nauczania,</w:t>
      </w:r>
    </w:p>
    <w:p>
      <w:pPr>
        <w:pStyle w:val="ListParagraph"/>
        <w:numPr>
          <w:ilvl w:val="1"/>
          <w:numId w:val="67"/>
        </w:numPr>
        <w:tabs>
          <w:tab w:val="clear" w:pos="1134"/>
          <w:tab w:val="left" w:pos="746" w:leader="none"/>
          <w:tab w:val="left" w:pos="9072" w:leader="none"/>
        </w:tabs>
        <w:spacing w:lineRule="auto" w:line="276"/>
        <w:ind w:left="746" w:right="118" w:hanging="282"/>
        <w:jc w:val="both"/>
        <w:rPr>
          <w:sz w:val="24"/>
          <w:szCs w:val="24"/>
        </w:rPr>
      </w:pPr>
      <w:r>
        <w:rPr>
          <w:sz w:val="24"/>
          <w:szCs w:val="24"/>
        </w:rPr>
        <w:t>zdobyte wiadomości i umiejętności stosuje do samodzielnego rozwiązywania typowych zadań teoretycznych i praktycznych,</w:t>
      </w:r>
    </w:p>
    <w:p>
      <w:pPr>
        <w:pStyle w:val="ListParagraph"/>
        <w:numPr>
          <w:ilvl w:val="1"/>
          <w:numId w:val="67"/>
        </w:numPr>
        <w:tabs>
          <w:tab w:val="clear" w:pos="1134"/>
          <w:tab w:val="left" w:pos="746" w:leader="none"/>
          <w:tab w:val="left" w:pos="3225" w:leader="none"/>
          <w:tab w:val="left" w:pos="5116" w:leader="none"/>
          <w:tab w:val="left" w:pos="6701" w:leader="none"/>
          <w:tab w:val="left" w:pos="8433" w:leader="none"/>
        </w:tabs>
        <w:spacing w:lineRule="auto" w:line="276"/>
        <w:jc w:val="both"/>
        <w:rPr>
          <w:sz w:val="24"/>
          <w:szCs w:val="24"/>
        </w:rPr>
      </w:pPr>
      <w:r>
        <w:rPr>
          <w:sz w:val="24"/>
          <w:szCs w:val="24"/>
        </w:rPr>
        <w:t xml:space="preserve">prawidłowo posługuje się terminologią właściwą dla poszczególnych </w:t>
      </w:r>
      <w:r>
        <w:rPr>
          <w:spacing w:val="-1"/>
          <w:sz w:val="24"/>
          <w:szCs w:val="24"/>
        </w:rPr>
        <w:t xml:space="preserve">przedmiotów </w:t>
      </w:r>
      <w:r>
        <w:rPr>
          <w:sz w:val="24"/>
          <w:szCs w:val="24"/>
        </w:rPr>
        <w:t>nauczania.</w:t>
      </w:r>
    </w:p>
    <w:p>
      <w:pPr>
        <w:pStyle w:val="ListParagraph"/>
        <w:numPr>
          <w:ilvl w:val="0"/>
          <w:numId w:val="67"/>
        </w:numPr>
        <w:tabs>
          <w:tab w:val="clear" w:pos="1134"/>
          <w:tab w:val="left" w:pos="464" w:leader="none"/>
        </w:tabs>
        <w:spacing w:lineRule="auto" w:line="276"/>
        <w:ind w:left="464" w:hanging="464"/>
        <w:jc w:val="both"/>
        <w:rPr>
          <w:sz w:val="24"/>
          <w:szCs w:val="24"/>
        </w:rPr>
      </w:pPr>
      <w:r>
        <w:rPr>
          <w:sz w:val="24"/>
          <w:szCs w:val="24"/>
        </w:rPr>
        <w:t xml:space="preserve">Poziom wymagań podstawowych - </w:t>
      </w:r>
      <w:r>
        <w:rPr>
          <w:b/>
          <w:sz w:val="24"/>
          <w:szCs w:val="24"/>
        </w:rPr>
        <w:t>ocena dostateczna.</w:t>
      </w:r>
    </w:p>
    <w:p>
      <w:pPr>
        <w:pStyle w:val="ListParagraph"/>
        <w:tabs>
          <w:tab w:val="clear" w:pos="1134"/>
          <w:tab w:val="left" w:pos="464" w:leader="none"/>
        </w:tabs>
        <w:spacing w:lineRule="auto" w:line="276"/>
        <w:ind w:left="464" w:hanging="0"/>
        <w:jc w:val="both"/>
        <w:rPr>
          <w:sz w:val="24"/>
          <w:szCs w:val="24"/>
        </w:rPr>
      </w:pPr>
      <w:r>
        <w:rPr>
          <w:sz w:val="24"/>
          <w:szCs w:val="24"/>
        </w:rPr>
        <w:t>Ocenę tę otrzymuje uczeń, który:</w:t>
      </w:r>
    </w:p>
    <w:p>
      <w:pPr>
        <w:pStyle w:val="ListParagraph"/>
        <w:numPr>
          <w:ilvl w:val="1"/>
          <w:numId w:val="67"/>
        </w:numPr>
        <w:tabs>
          <w:tab w:val="clear" w:pos="1134"/>
          <w:tab w:val="left" w:pos="746" w:leader="none"/>
          <w:tab w:val="left" w:pos="9072" w:leader="none"/>
        </w:tabs>
        <w:spacing w:lineRule="auto" w:line="276"/>
        <w:ind w:left="746" w:right="119" w:hanging="282"/>
        <w:jc w:val="both"/>
        <w:rPr>
          <w:sz w:val="24"/>
          <w:szCs w:val="24"/>
        </w:rPr>
      </w:pPr>
      <w:r>
        <w:rPr>
          <w:sz w:val="24"/>
          <w:szCs w:val="24"/>
        </w:rPr>
        <w:t>opanował treści podstaw programowych w zakresie umożliwiającym osiąganie postępów w dalszym uczeniu się przedmiotu,</w:t>
      </w:r>
    </w:p>
    <w:p>
      <w:pPr>
        <w:pStyle w:val="ListParagraph"/>
        <w:numPr>
          <w:ilvl w:val="1"/>
          <w:numId w:val="67"/>
        </w:numPr>
        <w:tabs>
          <w:tab w:val="clear" w:pos="1134"/>
          <w:tab w:val="left" w:pos="746" w:leader="none"/>
        </w:tabs>
        <w:spacing w:lineRule="auto" w:line="276"/>
        <w:jc w:val="both"/>
        <w:rPr>
          <w:sz w:val="24"/>
          <w:szCs w:val="24"/>
        </w:rPr>
      </w:pPr>
      <w:r>
        <w:rPr>
          <w:sz w:val="24"/>
          <w:szCs w:val="24"/>
        </w:rPr>
        <w:t>rozwiązuje zadania typowe teoretyczne i praktyczne,</w:t>
      </w:r>
    </w:p>
    <w:p>
      <w:pPr>
        <w:pStyle w:val="ListParagraph"/>
        <w:numPr>
          <w:ilvl w:val="1"/>
          <w:numId w:val="67"/>
        </w:numPr>
        <w:tabs>
          <w:tab w:val="clear" w:pos="1134"/>
          <w:tab w:val="left" w:pos="746" w:leader="none"/>
        </w:tabs>
        <w:spacing w:lineRule="auto" w:line="276"/>
        <w:jc w:val="both"/>
        <w:rPr>
          <w:sz w:val="24"/>
          <w:szCs w:val="24"/>
        </w:rPr>
      </w:pPr>
      <w:r>
        <w:rPr>
          <w:sz w:val="24"/>
          <w:szCs w:val="24"/>
        </w:rPr>
        <w:t>dysponuje podstawowymi umiejętnościami umożliwiającymi uzupełnienie braków i luk wiedzy niezbędnej do dalszego kształcenia,</w:t>
      </w:r>
    </w:p>
    <w:p>
      <w:pPr>
        <w:pStyle w:val="ListParagraph"/>
        <w:numPr>
          <w:ilvl w:val="1"/>
          <w:numId w:val="67"/>
        </w:numPr>
        <w:tabs>
          <w:tab w:val="clear" w:pos="1134"/>
          <w:tab w:val="left" w:pos="746" w:leader="none"/>
        </w:tabs>
        <w:spacing w:lineRule="auto" w:line="276"/>
        <w:jc w:val="both"/>
        <w:rPr>
          <w:sz w:val="24"/>
          <w:szCs w:val="24"/>
        </w:rPr>
      </w:pPr>
      <w:r>
        <w:rPr>
          <w:sz w:val="24"/>
          <w:szCs w:val="24"/>
        </w:rPr>
        <w:t xml:space="preserve">opanował jedynie w podstawowym zakresie wiadomości i umiejętności przewidziane </w:t>
        <w:br/>
        <w:t>w realizowanym przez nauczyciela programie nauczania.</w:t>
      </w:r>
    </w:p>
    <w:p>
      <w:pPr>
        <w:pStyle w:val="ListParagraph"/>
        <w:numPr>
          <w:ilvl w:val="0"/>
          <w:numId w:val="67"/>
        </w:numPr>
        <w:tabs>
          <w:tab w:val="clear" w:pos="1134"/>
          <w:tab w:val="left" w:pos="464" w:leader="none"/>
        </w:tabs>
        <w:spacing w:lineRule="auto" w:line="276"/>
        <w:ind w:left="464" w:right="-6" w:hanging="464"/>
        <w:jc w:val="both"/>
        <w:rPr>
          <w:b/>
          <w:b/>
          <w:sz w:val="24"/>
          <w:szCs w:val="24"/>
        </w:rPr>
      </w:pPr>
      <w:r>
        <w:rPr>
          <w:sz w:val="24"/>
          <w:szCs w:val="24"/>
        </w:rPr>
        <w:t xml:space="preserve">Poziom wymagań koniecznych - </w:t>
      </w:r>
      <w:r>
        <w:rPr>
          <w:b/>
          <w:sz w:val="24"/>
          <w:szCs w:val="24"/>
        </w:rPr>
        <w:t>ocena dopuszczająca</w:t>
      </w:r>
    </w:p>
    <w:p>
      <w:pPr>
        <w:pStyle w:val="ListParagraph"/>
        <w:tabs>
          <w:tab w:val="clear" w:pos="1134"/>
          <w:tab w:val="left" w:pos="464" w:leader="none"/>
        </w:tabs>
        <w:spacing w:lineRule="auto" w:line="276"/>
        <w:ind w:left="464" w:right="-6" w:hanging="0"/>
        <w:jc w:val="both"/>
        <w:rPr>
          <w:sz w:val="24"/>
          <w:szCs w:val="24"/>
        </w:rPr>
      </w:pPr>
      <w:r>
        <w:rPr>
          <w:sz w:val="24"/>
          <w:szCs w:val="24"/>
        </w:rPr>
        <w:t>Ocenę tę otrzymuje uczeń, który:</w:t>
      </w:r>
    </w:p>
    <w:p>
      <w:pPr>
        <w:pStyle w:val="ListParagraph"/>
        <w:numPr>
          <w:ilvl w:val="1"/>
          <w:numId w:val="67"/>
        </w:numPr>
        <w:tabs>
          <w:tab w:val="clear" w:pos="1134"/>
          <w:tab w:val="left" w:pos="746" w:leader="none"/>
        </w:tabs>
        <w:spacing w:lineRule="auto" w:line="276"/>
        <w:jc w:val="both"/>
        <w:rPr>
          <w:sz w:val="24"/>
          <w:szCs w:val="24"/>
        </w:rPr>
      </w:pPr>
      <w:r>
        <w:rPr>
          <w:sz w:val="24"/>
          <w:szCs w:val="24"/>
        </w:rPr>
        <w:t>nie opanował materiału w stopniu dostatecznym;</w:t>
      </w:r>
    </w:p>
    <w:p>
      <w:pPr>
        <w:pStyle w:val="ListParagraph"/>
        <w:numPr>
          <w:ilvl w:val="1"/>
          <w:numId w:val="67"/>
        </w:numPr>
        <w:tabs>
          <w:tab w:val="clear" w:pos="1134"/>
          <w:tab w:val="left" w:pos="746" w:leader="none"/>
        </w:tabs>
        <w:spacing w:lineRule="auto" w:line="276"/>
        <w:ind w:left="746" w:right="122" w:hanging="282"/>
        <w:jc w:val="both"/>
        <w:rPr>
          <w:sz w:val="24"/>
          <w:szCs w:val="24"/>
        </w:rPr>
      </w:pPr>
      <w:r>
        <w:rPr>
          <w:sz w:val="24"/>
          <w:szCs w:val="24"/>
        </w:rPr>
        <w:t>ma poważne luki w wiadomościach, które nie przekreślą jednak możliwości uzyskania wiedzy z danego przedmiotu w trakcie dalszej nauki;</w:t>
      </w:r>
    </w:p>
    <w:p>
      <w:pPr>
        <w:pStyle w:val="ListParagraph"/>
        <w:numPr>
          <w:ilvl w:val="1"/>
          <w:numId w:val="67"/>
        </w:numPr>
        <w:tabs>
          <w:tab w:val="clear" w:pos="1134"/>
          <w:tab w:val="left" w:pos="746" w:leader="none"/>
        </w:tabs>
        <w:spacing w:lineRule="auto" w:line="276"/>
        <w:jc w:val="both"/>
        <w:rPr>
          <w:sz w:val="24"/>
          <w:szCs w:val="24"/>
        </w:rPr>
      </w:pPr>
      <w:r>
        <w:rPr>
          <w:sz w:val="24"/>
          <w:szCs w:val="24"/>
        </w:rPr>
        <w:t>rozwiązuje przy pomocy nauczyciela zadania typowe o niewielkim stopniu trudności;</w:t>
      </w:r>
    </w:p>
    <w:p>
      <w:pPr>
        <w:pStyle w:val="ListParagraph"/>
        <w:numPr>
          <w:ilvl w:val="1"/>
          <w:numId w:val="67"/>
        </w:numPr>
        <w:tabs>
          <w:tab w:val="clear" w:pos="1134"/>
          <w:tab w:val="left" w:pos="746" w:leader="none"/>
        </w:tabs>
        <w:spacing w:lineRule="auto" w:line="276"/>
        <w:ind w:left="746" w:right="121" w:hanging="282"/>
        <w:jc w:val="both"/>
        <w:rPr>
          <w:sz w:val="24"/>
          <w:szCs w:val="24"/>
        </w:rPr>
      </w:pPr>
      <w:r>
        <w:rPr>
          <w:sz w:val="24"/>
          <w:szCs w:val="24"/>
        </w:rPr>
        <w:t>nie opanował wiadomości i umiejętności co stawia pod znakiem zapytania możliwości dalszego kształcenia w danym przedmiocie i utrudnia kształcenie w przedmiotach pochodnych.</w:t>
      </w:r>
    </w:p>
    <w:p>
      <w:pPr>
        <w:pStyle w:val="Nagwek21"/>
        <w:numPr>
          <w:ilvl w:val="0"/>
          <w:numId w:val="67"/>
        </w:numPr>
        <w:tabs>
          <w:tab w:val="clear" w:pos="1134"/>
          <w:tab w:val="left" w:pos="464" w:leader="none"/>
        </w:tabs>
        <w:spacing w:lineRule="auto" w:line="276"/>
        <w:ind w:left="464" w:hanging="464"/>
        <w:jc w:val="both"/>
        <w:rPr/>
      </w:pPr>
      <w:r>
        <w:rPr/>
        <w:t>Ocena niedostateczna.</w:t>
      </w:r>
    </w:p>
    <w:p>
      <w:pPr>
        <w:pStyle w:val="Nagwek21"/>
        <w:numPr>
          <w:ilvl w:val="0"/>
          <w:numId w:val="67"/>
        </w:numPr>
        <w:tabs>
          <w:tab w:val="clear" w:pos="1134"/>
          <w:tab w:val="left" w:pos="464" w:leader="none"/>
        </w:tabs>
        <w:spacing w:lineRule="auto" w:line="276"/>
        <w:ind w:left="464" w:hanging="464"/>
        <w:jc w:val="both"/>
        <w:rPr>
          <w:b w:val="false"/>
          <w:b w:val="false"/>
        </w:rPr>
      </w:pPr>
      <w:r>
        <w:rPr>
          <w:b w:val="false"/>
        </w:rPr>
        <w:t>Ocenę tę otrzymuje uczeń, który:</w:t>
      </w:r>
    </w:p>
    <w:p>
      <w:pPr>
        <w:pStyle w:val="ListParagraph"/>
        <w:numPr>
          <w:ilvl w:val="1"/>
          <w:numId w:val="67"/>
        </w:numPr>
        <w:tabs>
          <w:tab w:val="clear" w:pos="1134"/>
          <w:tab w:val="left" w:pos="746" w:leader="none"/>
        </w:tabs>
        <w:spacing w:lineRule="auto" w:line="276"/>
        <w:ind w:left="746" w:right="126" w:hanging="282"/>
        <w:jc w:val="both"/>
        <w:rPr>
          <w:sz w:val="24"/>
          <w:szCs w:val="24"/>
        </w:rPr>
      </w:pPr>
      <w:r>
        <w:rPr>
          <w:sz w:val="24"/>
          <w:szCs w:val="24"/>
        </w:rPr>
        <w:t>nie opanował niezbędnego minimum podstawowych wiadomości i określonych programem nauczania przedmiotu w danej klasie;</w:t>
      </w:r>
    </w:p>
    <w:p>
      <w:pPr>
        <w:pStyle w:val="ListParagraph"/>
        <w:numPr>
          <w:ilvl w:val="1"/>
          <w:numId w:val="67"/>
        </w:numPr>
        <w:tabs>
          <w:tab w:val="clear" w:pos="1134"/>
          <w:tab w:val="left" w:pos="746" w:leader="none"/>
        </w:tabs>
        <w:spacing w:lineRule="auto" w:line="276"/>
        <w:ind w:left="746" w:right="124" w:hanging="282"/>
        <w:jc w:val="both"/>
        <w:rPr>
          <w:sz w:val="24"/>
          <w:szCs w:val="24"/>
        </w:rPr>
      </w:pPr>
      <w:r>
        <w:rPr>
          <w:sz w:val="24"/>
          <w:szCs w:val="24"/>
        </w:rPr>
        <w:t>nie potrafi wykonać prostych poleceń o elementarnym stopniu trudności nawet przy pomocy nauczyciela;</w:t>
      </w:r>
    </w:p>
    <w:p>
      <w:pPr>
        <w:pStyle w:val="ListParagraph"/>
        <w:numPr>
          <w:ilvl w:val="1"/>
          <w:numId w:val="67"/>
        </w:numPr>
        <w:tabs>
          <w:tab w:val="clear" w:pos="1134"/>
          <w:tab w:val="left" w:pos="746" w:leader="none"/>
        </w:tabs>
        <w:spacing w:lineRule="auto" w:line="276"/>
        <w:jc w:val="both"/>
        <w:rPr>
          <w:sz w:val="24"/>
          <w:szCs w:val="24"/>
        </w:rPr>
      </w:pPr>
      <w:r>
        <w:rPr>
          <w:sz w:val="24"/>
          <w:szCs w:val="24"/>
        </w:rPr>
        <w:t>wykazuje się brakiem systematyczności i chęci do nauki.</w:t>
      </w:r>
    </w:p>
    <w:p>
      <w:pPr>
        <w:pStyle w:val="Nagwek21"/>
        <w:numPr>
          <w:ilvl w:val="0"/>
          <w:numId w:val="67"/>
        </w:numPr>
        <w:tabs>
          <w:tab w:val="clear" w:pos="1134"/>
          <w:tab w:val="left" w:pos="464" w:leader="none"/>
        </w:tabs>
        <w:spacing w:lineRule="auto" w:line="276"/>
        <w:ind w:left="464" w:right="119" w:hanging="464"/>
        <w:jc w:val="both"/>
        <w:rPr/>
      </w:pPr>
      <w:r>
        <w:rPr>
          <w:b w:val="false"/>
        </w:rPr>
        <w:t xml:space="preserve">Przy powyższych kryteriach bierze się również pod uwagę specyfikę danego przedmiotu oraz indywidualne potrzeby </w:t>
      </w:r>
      <w:r>
        <w:rPr>
          <w:b w:val="false"/>
          <w:spacing w:val="-3"/>
        </w:rPr>
        <w:t xml:space="preserve">uczniów, </w:t>
      </w:r>
      <w:r>
        <w:rPr>
          <w:b w:val="false"/>
        </w:rPr>
        <w:t xml:space="preserve">u których stwierdzono trudności w uczeniu się, </w:t>
        <w:br/>
        <w:t xml:space="preserve">w tym specyficzne trudności, uniemożliwiające sprostanie tym wymaganiom zgodnie </w:t>
        <w:br/>
        <w:t xml:space="preserve">z zaleceniami opinii publicznej i niepublicznej poradni psychologiczno-pedagogicznej </w:t>
        <w:br/>
        <w:t>i specjalistycznej</w:t>
      </w:r>
      <w:r>
        <w:rPr/>
        <w:t>.</w:t>
      </w:r>
    </w:p>
    <w:p>
      <w:pPr>
        <w:pStyle w:val="ListParagraph"/>
        <w:numPr>
          <w:ilvl w:val="0"/>
          <w:numId w:val="67"/>
        </w:numPr>
        <w:tabs>
          <w:tab w:val="clear" w:pos="1134"/>
          <w:tab w:val="left" w:pos="464" w:leader="none"/>
        </w:tabs>
        <w:spacing w:lineRule="auto" w:line="276"/>
        <w:ind w:left="464" w:hanging="464"/>
        <w:jc w:val="both"/>
        <w:rPr>
          <w:sz w:val="24"/>
          <w:szCs w:val="24"/>
        </w:rPr>
      </w:pPr>
      <w:r>
        <w:rPr>
          <w:sz w:val="24"/>
          <w:szCs w:val="24"/>
        </w:rPr>
        <w:t>Przy ustalaniu oceny z wychowania fizycznego, zajęć technicznych, plastyki, muzyki</w:t>
      </w:r>
    </w:p>
    <w:p>
      <w:pPr>
        <w:pStyle w:val="Tretekstu"/>
        <w:tabs>
          <w:tab w:val="clear" w:pos="1134"/>
          <w:tab w:val="left" w:pos="1115" w:leader="none"/>
          <w:tab w:val="left" w:pos="2792" w:leader="none"/>
          <w:tab w:val="left" w:pos="3298" w:leader="none"/>
          <w:tab w:val="left" w:pos="3643" w:leader="none"/>
          <w:tab w:val="left" w:pos="5107" w:leader="none"/>
          <w:tab w:val="left" w:pos="6679" w:leader="none"/>
          <w:tab w:val="left" w:pos="7131" w:leader="none"/>
          <w:tab w:val="left" w:pos="8249" w:leader="none"/>
          <w:tab w:val="left" w:pos="8902" w:leader="none"/>
        </w:tabs>
        <w:spacing w:lineRule="auto" w:line="276"/>
        <w:ind w:left="464" w:right="154" w:hanging="0"/>
        <w:jc w:val="both"/>
        <w:rPr/>
      </w:pPr>
      <w:r>
        <w:rPr/>
        <w:t>i zajęć artystycznych należy przede wszystkim brać pod uwagę wysiłek wkładany przez ucznia w wywiązywanie się</w:t>
        <w:tab/>
        <w:t>z obowiązków wynikających ze specyfiki tych zajęć,</w:t>
      </w:r>
    </w:p>
    <w:p>
      <w:pPr>
        <w:pStyle w:val="Tretekstu"/>
        <w:spacing w:lineRule="auto" w:line="276" w:before="4" w:after="0"/>
        <w:ind w:left="464" w:hanging="0"/>
        <w:jc w:val="both"/>
        <w:rPr/>
      </w:pPr>
      <w:r>
        <w:rPr/>
        <w:t>a w przypadku wychowania fizycznego – także systematyczność ucznia w zajęciach oraz aktywność ucznia w działaniach podejmowanych przez Szkolę na rzecz kultury osobistej.</w:t>
      </w:r>
    </w:p>
    <w:p>
      <w:pPr>
        <w:pStyle w:val="Tretekstu"/>
        <w:numPr>
          <w:ilvl w:val="0"/>
          <w:numId w:val="67"/>
        </w:numPr>
        <w:spacing w:lineRule="auto" w:line="276"/>
        <w:ind w:left="464" w:hanging="464"/>
        <w:jc w:val="both"/>
        <w:rPr/>
      </w:pPr>
      <w:r>
        <w:rPr/>
        <w:t>Uczniom, którzy uczęszczali zarówno na zajęcia z religii, jak i etyki przy wyliczeniu średniej odpowiednio z rocznych lub końcowych ocen klasyfikacyjnych będą uwzględniane oceny klasyfikacyjne z obydwu tych przedmiotów.</w:t>
      </w:r>
    </w:p>
    <w:p>
      <w:pPr>
        <w:pStyle w:val="Tretekstu"/>
        <w:numPr>
          <w:ilvl w:val="1"/>
          <w:numId w:val="67"/>
        </w:numPr>
        <w:spacing w:lineRule="auto" w:line="276"/>
        <w:jc w:val="both"/>
        <w:rPr/>
      </w:pPr>
      <w:r>
        <w:rPr/>
        <w:t>Na świadectwie szkolnym promocyjnym i na świadectwie ukończenia szkoły, w miejscu przeznaczonym na wpisanie ocen klasyfikacyjnych z religii/etyki wpisuje się:</w:t>
      </w:r>
    </w:p>
    <w:p>
      <w:pPr>
        <w:pStyle w:val="Tretekstu"/>
        <w:numPr>
          <w:ilvl w:val="2"/>
          <w:numId w:val="185"/>
        </w:numPr>
        <w:tabs>
          <w:tab w:val="clear" w:pos="1134"/>
          <w:tab w:val="left" w:pos="709" w:leader="none"/>
        </w:tabs>
        <w:spacing w:lineRule="auto" w:line="276"/>
        <w:ind w:left="1276" w:hanging="283"/>
        <w:jc w:val="both"/>
        <w:rPr/>
      </w:pPr>
      <w:r>
        <w:rPr/>
        <w:t>poziomą kreską , jeżeli uczeń nie uczęszczał na jeden z tych zajęć,</w:t>
      </w:r>
    </w:p>
    <w:p>
      <w:pPr>
        <w:pStyle w:val="Tretekstu"/>
        <w:numPr>
          <w:ilvl w:val="2"/>
          <w:numId w:val="185"/>
        </w:numPr>
        <w:tabs>
          <w:tab w:val="left" w:pos="1134" w:leader="none"/>
        </w:tabs>
        <w:spacing w:lineRule="auto" w:line="276"/>
        <w:ind w:left="1276" w:hanging="283"/>
        <w:jc w:val="both"/>
        <w:rPr/>
      </w:pPr>
      <w:r>
        <w:rPr/>
        <w:t>ocenę z religii albo etyki, jeżeli uczeń uczęszczał na jeden z tych zajęć, bez wskazania z jakich zajęć jest to ocena.</w:t>
      </w:r>
    </w:p>
    <w:p>
      <w:pPr>
        <w:pStyle w:val="Tretekstu"/>
        <w:numPr>
          <w:ilvl w:val="2"/>
          <w:numId w:val="185"/>
        </w:numPr>
        <w:spacing w:lineRule="auto" w:line="276"/>
        <w:ind w:left="1276" w:hanging="283"/>
        <w:jc w:val="both"/>
        <w:rPr/>
      </w:pPr>
      <w:r>
        <w:rPr/>
        <w:t xml:space="preserve">ocenę z religii i etyki jeżeli uczeń uczęszczał zarówno na zajęcia z religii, jak </w:t>
        <w:br/>
        <w:t>i zajęcia z etyki.</w:t>
      </w:r>
    </w:p>
    <w:p>
      <w:pPr>
        <w:pStyle w:val="Tretekstu"/>
        <w:numPr>
          <w:ilvl w:val="0"/>
          <w:numId w:val="186"/>
        </w:numPr>
        <w:tabs>
          <w:tab w:val="clear" w:pos="1134"/>
          <w:tab w:val="left" w:pos="3428" w:leader="none"/>
        </w:tabs>
        <w:spacing w:lineRule="auto" w:line="276"/>
        <w:ind w:left="426" w:right="199" w:hanging="426"/>
        <w:jc w:val="both"/>
        <w:rPr/>
      </w:pPr>
      <w:r>
        <w:rPr/>
        <w:t>Naukę religii i etyki organizuje się na życzenie rodziców.</w:t>
      </w:r>
    </w:p>
    <w:p>
      <w:pPr>
        <w:pStyle w:val="Tretekstu"/>
        <w:numPr>
          <w:ilvl w:val="0"/>
          <w:numId w:val="186"/>
        </w:numPr>
        <w:tabs>
          <w:tab w:val="clear" w:pos="1134"/>
          <w:tab w:val="left" w:pos="3428" w:leader="none"/>
        </w:tabs>
        <w:spacing w:lineRule="auto" w:line="276"/>
        <w:ind w:left="426" w:right="199" w:hanging="426"/>
        <w:jc w:val="both"/>
        <w:rPr/>
      </w:pPr>
      <w:r>
        <w:rPr>
          <w:color w:val="000000" w:themeColor="text1"/>
        </w:rPr>
        <w:t>Uczniowie niekorzystający z lekcji religii objęci są zajęciami świetlicowymi lub zajęciami opiekuńczo-wychowawczymi.</w:t>
      </w:r>
    </w:p>
    <w:p>
      <w:pPr>
        <w:pStyle w:val="Tretekstu"/>
        <w:numPr>
          <w:ilvl w:val="0"/>
          <w:numId w:val="186"/>
        </w:numPr>
        <w:tabs>
          <w:tab w:val="clear" w:pos="1134"/>
          <w:tab w:val="left" w:pos="3428" w:leader="none"/>
        </w:tabs>
        <w:spacing w:lineRule="auto" w:line="276"/>
        <w:ind w:left="426" w:right="199" w:hanging="426"/>
        <w:jc w:val="both"/>
        <w:rPr/>
      </w:pPr>
      <w:r>
        <w:rPr/>
        <w:t xml:space="preserve">Uczniowie uczęszczający na naukę religii mają prawo do zwolnienia z zajęć szkolnych </w:t>
        <w:br/>
        <w:t>w celu odbycia trzydniowych rekolekcji wielkopostnych, jeżeli rekolekcje te stanowią praktykę danego kościoła lub innego związku wyznaniowego. W czasie trwania rekolekcji Szkoła nie jest zwolniona z realizowania funkcji opiekuńczej i wychowawczej.</w:t>
      </w:r>
    </w:p>
    <w:p>
      <w:pPr>
        <w:pStyle w:val="Tretekstu"/>
        <w:spacing w:lineRule="auto" w:line="276"/>
        <w:ind w:left="993" w:hanging="284"/>
        <w:jc w:val="both"/>
        <w:rPr/>
      </w:pPr>
      <w:r>
        <w:rPr/>
        <w:t>1) O terminie rekolekcji Dyrektor Szkoły powinien być powiadomiony przez organizujących rekolekcje na co najmniej miesiąc przed terminem rozpoczęcia rekolekcji.</w:t>
      </w:r>
    </w:p>
    <w:p>
      <w:pPr>
        <w:pStyle w:val="Normal"/>
        <w:tabs>
          <w:tab w:val="clear" w:pos="1134"/>
          <w:tab w:val="left" w:pos="736" w:leader="none"/>
        </w:tabs>
        <w:spacing w:lineRule="auto" w:line="276"/>
        <w:ind w:left="993" w:right="153" w:hanging="284"/>
        <w:jc w:val="both"/>
        <w:rPr>
          <w:sz w:val="24"/>
          <w:szCs w:val="24"/>
        </w:rPr>
      </w:pPr>
      <w:r>
        <w:rPr>
          <w:sz w:val="24"/>
          <w:szCs w:val="24"/>
        </w:rPr>
        <w:t>2) Szczegółowe zasady dotyczące organizacji rekolekcji, jak również inny termin rekolekcji, są przedmiotem odrębnych ustaleń między organizującymi rekolekcje a szkołą.”.</w:t>
      </w:r>
    </w:p>
    <w:p>
      <w:pPr>
        <w:pStyle w:val="ListParagraph"/>
        <w:numPr>
          <w:ilvl w:val="0"/>
          <w:numId w:val="205"/>
        </w:numPr>
        <w:spacing w:lineRule="auto" w:line="276"/>
        <w:ind w:left="426" w:hanging="426"/>
        <w:jc w:val="both"/>
        <w:rPr>
          <w:color w:val="000000" w:themeColor="text1"/>
          <w:sz w:val="24"/>
          <w:szCs w:val="24"/>
        </w:rPr>
      </w:pPr>
      <w:r>
        <w:rPr>
          <w:color w:val="000000" w:themeColor="text1"/>
          <w:sz w:val="24"/>
          <w:szCs w:val="24"/>
        </w:rPr>
        <w:t>Dla wszystkich uczniów klas IV-VIII organizowane są zajęcia edukacyjne „Wychowanie do życia w rodzinie”.</w:t>
      </w:r>
    </w:p>
    <w:p>
      <w:pPr>
        <w:pStyle w:val="ListParagraph"/>
        <w:numPr>
          <w:ilvl w:val="0"/>
          <w:numId w:val="205"/>
        </w:numPr>
        <w:spacing w:lineRule="auto" w:line="276"/>
        <w:ind w:left="426" w:hanging="426"/>
        <w:jc w:val="both"/>
        <w:rPr>
          <w:color w:val="000000" w:themeColor="text1"/>
          <w:sz w:val="24"/>
          <w:szCs w:val="24"/>
        </w:rPr>
      </w:pPr>
      <w:r>
        <w:rPr>
          <w:color w:val="000000" w:themeColor="text1"/>
          <w:sz w:val="24"/>
          <w:szCs w:val="24"/>
        </w:rPr>
        <w:t>Udział ucznia w zajęciach „Wychowanie do życia w rodzinie” nie jest obowiązkowy.</w:t>
      </w:r>
    </w:p>
    <w:p>
      <w:pPr>
        <w:pStyle w:val="ListParagraph"/>
        <w:numPr>
          <w:ilvl w:val="0"/>
          <w:numId w:val="205"/>
        </w:numPr>
        <w:spacing w:lineRule="auto" w:line="276"/>
        <w:ind w:left="426" w:hanging="426"/>
        <w:jc w:val="both"/>
        <w:rPr>
          <w:color w:val="000000" w:themeColor="text1"/>
          <w:sz w:val="24"/>
          <w:szCs w:val="24"/>
        </w:rPr>
      </w:pPr>
      <w:r>
        <w:rPr>
          <w:color w:val="000000" w:themeColor="text1"/>
          <w:sz w:val="24"/>
          <w:szCs w:val="24"/>
        </w:rPr>
        <w:t xml:space="preserve">Uczeń nie bierze udziału w zajęciach, jeżeli jego rodzice zgłoszą dyrektorowi szkoły </w:t>
        <w:br/>
        <w:t>w formie pisemnej rezygnację z udziału ucznia w zajęciach.</w:t>
      </w:r>
    </w:p>
    <w:p>
      <w:pPr>
        <w:pStyle w:val="ListParagraph"/>
        <w:numPr>
          <w:ilvl w:val="0"/>
          <w:numId w:val="205"/>
        </w:numPr>
        <w:spacing w:lineRule="auto" w:line="276"/>
        <w:ind w:left="426" w:hanging="426"/>
        <w:jc w:val="both"/>
        <w:rPr>
          <w:color w:val="000000" w:themeColor="text1"/>
          <w:sz w:val="24"/>
          <w:szCs w:val="24"/>
        </w:rPr>
      </w:pPr>
      <w:r>
        <w:rPr>
          <w:color w:val="000000" w:themeColor="text1"/>
          <w:sz w:val="24"/>
          <w:szCs w:val="24"/>
        </w:rPr>
        <w:t>Uczniowie, których rodzice nie wyrazili zgody na uczestniczenie ich dzieci w zajęciach wychowania do życia w rodzinie, mają zapewnioną opiekę w świetlicy szkolnej.</w:t>
      </w:r>
    </w:p>
    <w:p>
      <w:pPr>
        <w:pStyle w:val="ListParagraph"/>
        <w:numPr>
          <w:ilvl w:val="0"/>
          <w:numId w:val="205"/>
        </w:numPr>
        <w:spacing w:lineRule="auto" w:line="276"/>
        <w:ind w:left="426" w:hanging="426"/>
        <w:jc w:val="both"/>
        <w:rPr>
          <w:color w:val="000000" w:themeColor="text1"/>
          <w:sz w:val="24"/>
          <w:szCs w:val="24"/>
        </w:rPr>
      </w:pPr>
      <w:r>
        <w:rPr>
          <w:color w:val="000000" w:themeColor="text1"/>
          <w:sz w:val="24"/>
          <w:szCs w:val="24"/>
        </w:rPr>
        <w:t>Zajęcia nie podlegają ocenie i nie mają wpływu na promocję ucznia do klasy programowo wyższej ani na ukończenie szkoły przez ucznia.</w:t>
      </w:r>
    </w:p>
    <w:p>
      <w:pPr>
        <w:pStyle w:val="ListParagraph"/>
        <w:numPr>
          <w:ilvl w:val="0"/>
          <w:numId w:val="205"/>
        </w:numPr>
        <w:spacing w:lineRule="auto" w:line="276"/>
        <w:ind w:left="426" w:hanging="426"/>
        <w:jc w:val="both"/>
        <w:rPr>
          <w:color w:val="000000" w:themeColor="text1"/>
          <w:sz w:val="24"/>
          <w:szCs w:val="24"/>
        </w:rPr>
      </w:pPr>
      <w:r>
        <w:rPr>
          <w:color w:val="000000" w:themeColor="text1"/>
          <w:sz w:val="24"/>
          <w:szCs w:val="24"/>
        </w:rPr>
        <w:t>Szkoła prowadzi zajęcia z doradztwa zawodowego w klasach VII i VIII Szkoły Podstawowej nie mniej niż 10 godz. w ciągu roku, mające na celu wspieranie uczniów w procesie świadomego i samodzielnego podejmowania decyzji edukacyjnych, a także zawodowych.</w:t>
      </w:r>
    </w:p>
    <w:p>
      <w:pPr>
        <w:pStyle w:val="Normal"/>
        <w:spacing w:lineRule="auto" w:line="276"/>
        <w:jc w:val="both"/>
        <w:rPr>
          <w:color w:val="000000" w:themeColor="text1"/>
          <w:sz w:val="24"/>
          <w:szCs w:val="24"/>
        </w:rPr>
      </w:pPr>
      <w:r>
        <w:rPr>
          <w:color w:val="000000" w:themeColor="text1"/>
          <w:sz w:val="24"/>
          <w:szCs w:val="24"/>
        </w:rPr>
      </w:r>
    </w:p>
    <w:p>
      <w:pPr>
        <w:pStyle w:val="Normal"/>
        <w:spacing w:lineRule="auto" w:line="276" w:before="42" w:after="0"/>
        <w:jc w:val="center"/>
        <w:rPr>
          <w:b/>
          <w:b/>
          <w:sz w:val="24"/>
          <w:szCs w:val="24"/>
        </w:rPr>
      </w:pPr>
      <w:r>
        <w:rPr>
          <w:b/>
          <w:sz w:val="24"/>
          <w:szCs w:val="24"/>
        </w:rPr>
        <w:t>ROZDZIAŁ VIII</w:t>
      </w:r>
    </w:p>
    <w:p>
      <w:pPr>
        <w:pStyle w:val="Normal"/>
        <w:spacing w:lineRule="auto" w:line="276" w:before="42" w:after="0"/>
        <w:jc w:val="center"/>
        <w:rPr>
          <w:b/>
          <w:b/>
          <w:sz w:val="26"/>
          <w:szCs w:val="26"/>
        </w:rPr>
      </w:pPr>
      <w:r>
        <w:rPr>
          <w:b/>
          <w:sz w:val="26"/>
          <w:szCs w:val="26"/>
        </w:rPr>
        <w:t>Kryteria oceniania zachowania uczniów</w:t>
      </w:r>
    </w:p>
    <w:p>
      <w:pPr>
        <w:pStyle w:val="Nagwek21"/>
        <w:spacing w:lineRule="auto" w:line="276" w:before="90" w:after="0"/>
        <w:jc w:val="center"/>
        <w:rPr/>
      </w:pPr>
      <w:r>
        <w:rPr/>
        <w:t>§ 82</w:t>
      </w:r>
      <w:bookmarkStart w:id="82" w:name="Kryteria_oceniania_zachowania_uczniów"/>
      <w:bookmarkEnd w:id="82"/>
    </w:p>
    <w:p>
      <w:pPr>
        <w:pStyle w:val="ListParagraph"/>
        <w:numPr>
          <w:ilvl w:val="0"/>
          <w:numId w:val="74"/>
        </w:numPr>
        <w:tabs>
          <w:tab w:val="clear" w:pos="1134"/>
          <w:tab w:val="left" w:pos="464" w:leader="none"/>
        </w:tabs>
        <w:spacing w:lineRule="auto" w:line="276" w:before="40" w:after="0"/>
        <w:ind w:left="464" w:right="120" w:hanging="464"/>
        <w:jc w:val="both"/>
        <w:rPr>
          <w:sz w:val="24"/>
        </w:rPr>
      </w:pPr>
      <w:r>
        <w:rPr>
          <w:sz w:val="24"/>
        </w:rPr>
        <w:t xml:space="preserve">Ocena zachowania jest wypadkową z wypełniania przez ucznia obowiązków szkolnych, postępowania zgodnie z dobrem społeczności szkolnej, dbałość o honor, tradycje </w:t>
      </w:r>
      <w:r>
        <w:rPr>
          <w:spacing w:val="-3"/>
          <w:sz w:val="24"/>
        </w:rPr>
        <w:t xml:space="preserve">szkoły, </w:t>
      </w:r>
      <w:r>
        <w:rPr>
          <w:sz w:val="24"/>
        </w:rPr>
        <w:t>dbałość o piękno mowy ojczystej, dbałość o bezpieczeństwo i zdrowie własne i innych osób, godne, kulturalne zachowanie się w szkole i poza nią, okazywanie szacunku innym osobom.</w:t>
      </w:r>
    </w:p>
    <w:p>
      <w:pPr>
        <w:pStyle w:val="ListParagraph"/>
        <w:numPr>
          <w:ilvl w:val="0"/>
          <w:numId w:val="74"/>
        </w:numPr>
        <w:tabs>
          <w:tab w:val="clear" w:pos="1134"/>
          <w:tab w:val="left" w:pos="464" w:leader="none"/>
        </w:tabs>
        <w:spacing w:lineRule="auto" w:line="276"/>
        <w:ind w:left="464" w:right="123" w:hanging="464"/>
        <w:jc w:val="both"/>
        <w:rPr>
          <w:sz w:val="24"/>
        </w:rPr>
      </w:pPr>
      <w:r>
        <w:rPr>
          <w:sz w:val="24"/>
        </w:rPr>
        <w:t xml:space="preserve">Oceny wystawiają wychowawcy, uwzględniając opinię innych nauczycieli, ocenianego ucznia i uczniów danej </w:t>
      </w:r>
      <w:r>
        <w:rPr>
          <w:spacing w:val="-4"/>
          <w:sz w:val="24"/>
        </w:rPr>
        <w:t>klasy.</w:t>
      </w:r>
    </w:p>
    <w:p>
      <w:pPr>
        <w:pStyle w:val="ListParagraph"/>
        <w:numPr>
          <w:ilvl w:val="1"/>
          <w:numId w:val="74"/>
        </w:numPr>
        <w:tabs>
          <w:tab w:val="clear" w:pos="1134"/>
          <w:tab w:val="left" w:pos="746" w:leader="none"/>
        </w:tabs>
        <w:spacing w:lineRule="auto" w:line="276"/>
        <w:ind w:left="746" w:right="124" w:hanging="282"/>
        <w:jc w:val="both"/>
        <w:rPr>
          <w:sz w:val="24"/>
          <w:szCs w:val="24"/>
        </w:rPr>
      </w:pPr>
      <w:r>
        <w:rPr>
          <w:sz w:val="24"/>
        </w:rPr>
        <w:t xml:space="preserve">Ocenę </w:t>
      </w:r>
      <w:r>
        <w:rPr>
          <w:b/>
          <w:sz w:val="24"/>
          <w:u w:val="single"/>
        </w:rPr>
        <w:t xml:space="preserve">wzorową </w:t>
      </w:r>
      <w:r>
        <w:rPr>
          <w:sz w:val="24"/>
        </w:rPr>
        <w:t xml:space="preserve">otrzymuje uczeń, który w szkole i poza szkołą zachowuje się bez zarzutu. Jest wzorem do naśladowania. Sumienny w nauce i wypełnianiu innych obowiązków. </w:t>
      </w:r>
      <w:r>
        <w:rPr>
          <w:sz w:val="24"/>
          <w:szCs w:val="24"/>
        </w:rPr>
        <w:t>Chętnie podejmuje prace społeczno - użyteczne na terenie klasy, szkoły</w:t>
        <w:br/>
        <w:t>i środowiska. Rozwija swoje zainteresowania a także posiada:</w:t>
      </w:r>
    </w:p>
    <w:p>
      <w:pPr>
        <w:pStyle w:val="ListParagraph"/>
        <w:numPr>
          <w:ilvl w:val="0"/>
          <w:numId w:val="187"/>
        </w:numPr>
        <w:spacing w:lineRule="auto" w:line="276"/>
        <w:ind w:left="1134" w:hanging="425"/>
        <w:jc w:val="both"/>
        <w:rPr>
          <w:sz w:val="24"/>
        </w:rPr>
      </w:pPr>
      <w:r>
        <w:rPr>
          <w:sz w:val="24"/>
        </w:rPr>
        <w:t>rzetelny stosunek do nauki i prac społecznych,</w:t>
      </w:r>
    </w:p>
    <w:p>
      <w:pPr>
        <w:pStyle w:val="ListParagraph"/>
        <w:numPr>
          <w:ilvl w:val="0"/>
          <w:numId w:val="187"/>
        </w:numPr>
        <w:spacing w:lineRule="auto" w:line="276"/>
        <w:ind w:left="1134" w:hanging="425"/>
        <w:jc w:val="both"/>
        <w:rPr>
          <w:sz w:val="24"/>
        </w:rPr>
      </w:pPr>
      <w:r>
        <w:rPr>
          <w:sz w:val="24"/>
        </w:rPr>
        <w:t>pełna odpowiedzialność za powierzone obowiązki,</w:t>
      </w:r>
    </w:p>
    <w:p>
      <w:pPr>
        <w:pStyle w:val="ListParagraph"/>
        <w:numPr>
          <w:ilvl w:val="0"/>
          <w:numId w:val="187"/>
        </w:numPr>
        <w:spacing w:lineRule="auto" w:line="276"/>
        <w:ind w:left="1134" w:right="127" w:hanging="425"/>
        <w:jc w:val="both"/>
        <w:rPr>
          <w:sz w:val="24"/>
        </w:rPr>
      </w:pPr>
      <w:r>
        <w:rPr>
          <w:sz w:val="24"/>
        </w:rPr>
        <w:t xml:space="preserve">wzorowe i kulturalne zachowanie się na przerwach wobec nauczycieli, </w:t>
      </w:r>
      <w:r>
        <w:rPr>
          <w:spacing w:val="-3"/>
          <w:sz w:val="24"/>
        </w:rPr>
        <w:t xml:space="preserve">kolegów, </w:t>
      </w:r>
      <w:r>
        <w:rPr>
          <w:sz w:val="24"/>
        </w:rPr>
        <w:t>pracowników administracji oraz na uroczystościach i imprezach szkolnych,</w:t>
      </w:r>
    </w:p>
    <w:p>
      <w:pPr>
        <w:pStyle w:val="ListParagraph"/>
        <w:numPr>
          <w:ilvl w:val="0"/>
          <w:numId w:val="187"/>
        </w:numPr>
        <w:spacing w:lineRule="auto" w:line="276"/>
        <w:ind w:left="1134" w:hanging="425"/>
        <w:jc w:val="both"/>
        <w:rPr>
          <w:sz w:val="24"/>
        </w:rPr>
      </w:pPr>
      <w:r>
        <w:rPr>
          <w:sz w:val="24"/>
        </w:rPr>
        <w:t>koleżeński wobec swoich rówieśników,</w:t>
      </w:r>
    </w:p>
    <w:p>
      <w:pPr>
        <w:pStyle w:val="ListParagraph"/>
        <w:numPr>
          <w:ilvl w:val="0"/>
          <w:numId w:val="187"/>
        </w:numPr>
        <w:spacing w:lineRule="auto" w:line="276"/>
        <w:ind w:left="1134" w:right="123" w:hanging="425"/>
        <w:jc w:val="both"/>
        <w:rPr>
          <w:sz w:val="24"/>
        </w:rPr>
      </w:pPr>
      <w:r>
        <w:rPr>
          <w:sz w:val="24"/>
        </w:rPr>
        <w:t>brak uwag dotyczących złego zachowania lub nieodpowiedniego stosunku do obowiązków szkolnych,</w:t>
      </w:r>
    </w:p>
    <w:p>
      <w:pPr>
        <w:pStyle w:val="ListParagraph"/>
        <w:numPr>
          <w:ilvl w:val="0"/>
          <w:numId w:val="187"/>
        </w:numPr>
        <w:spacing w:lineRule="auto" w:line="276"/>
        <w:ind w:left="1134" w:hanging="425"/>
        <w:jc w:val="both"/>
        <w:rPr>
          <w:sz w:val="24"/>
        </w:rPr>
      </w:pPr>
      <w:r>
        <w:rPr>
          <w:sz w:val="24"/>
        </w:rPr>
        <w:t>wszystkie godziny nieobecności i spóźnienia na lekcje usprawiedliwione,</w:t>
      </w:r>
    </w:p>
    <w:p>
      <w:pPr>
        <w:pStyle w:val="ListParagraph"/>
        <w:numPr>
          <w:ilvl w:val="0"/>
          <w:numId w:val="187"/>
        </w:numPr>
        <w:spacing w:lineRule="auto" w:line="276"/>
        <w:ind w:left="1134" w:hanging="425"/>
        <w:jc w:val="both"/>
        <w:rPr>
          <w:sz w:val="24"/>
        </w:rPr>
      </w:pPr>
      <w:r>
        <w:rPr>
          <w:sz w:val="24"/>
        </w:rPr>
        <w:t>schludny wygląd,</w:t>
      </w:r>
    </w:p>
    <w:p>
      <w:pPr>
        <w:pStyle w:val="ListParagraph"/>
        <w:numPr>
          <w:ilvl w:val="0"/>
          <w:numId w:val="187"/>
        </w:numPr>
        <w:spacing w:lineRule="auto" w:line="276"/>
        <w:ind w:left="1134" w:right="122" w:hanging="425"/>
        <w:jc w:val="both"/>
        <w:rPr>
          <w:sz w:val="24"/>
        </w:rPr>
      </w:pPr>
      <w:r>
        <w:rPr>
          <w:sz w:val="24"/>
        </w:rPr>
        <w:t xml:space="preserve">wykazał dużą samodzielność i innowacyjność we wszystkich etapach realizacji projektu gimnazjalnego, wspomagał członków zespołu w realizacji poszczególnych zadań w ramach projektu i wykazał się umiejętnością dokonania krytycznej samooceny </w:t>
      </w:r>
      <w:r>
        <w:rPr>
          <w:sz w:val="24"/>
          <w:szCs w:val="24"/>
        </w:rPr>
        <w:t>i wyciąganiu wniosków</w:t>
      </w:r>
      <w:r>
        <w:rPr/>
        <w:t>.</w:t>
      </w:r>
    </w:p>
    <w:p>
      <w:pPr>
        <w:pStyle w:val="ListParagraph"/>
        <w:numPr>
          <w:ilvl w:val="0"/>
          <w:numId w:val="73"/>
        </w:numPr>
        <w:tabs>
          <w:tab w:val="clear" w:pos="1134"/>
          <w:tab w:val="left" w:pos="709" w:leader="none"/>
          <w:tab w:val="left" w:pos="993" w:leader="none"/>
        </w:tabs>
        <w:spacing w:lineRule="auto" w:line="276"/>
        <w:ind w:left="851" w:right="121" w:hanging="284"/>
        <w:jc w:val="both"/>
        <w:rPr>
          <w:sz w:val="24"/>
        </w:rPr>
      </w:pPr>
      <w:r>
        <w:rPr>
          <w:sz w:val="24"/>
        </w:rPr>
        <w:t xml:space="preserve"> </w:t>
      </w:r>
      <w:r>
        <w:rPr>
          <w:sz w:val="24"/>
        </w:rPr>
        <w:t xml:space="preserve">Ocenę </w:t>
      </w:r>
      <w:r>
        <w:rPr>
          <w:b/>
          <w:sz w:val="24"/>
          <w:u w:val="single"/>
        </w:rPr>
        <w:t xml:space="preserve">bardzo dobrą </w:t>
      </w:r>
      <w:r>
        <w:rPr>
          <w:sz w:val="24"/>
        </w:rPr>
        <w:t xml:space="preserve">otrzymuje uczeń, który w szkole i poza szkołą zachowuje się bez zarzutu. Sumienny w nauce i wypełnianiu innych obowiązków. Chętnie podejmuje prace społeczno- użyteczne na terenie </w:t>
      </w:r>
      <w:r>
        <w:rPr>
          <w:spacing w:val="-4"/>
          <w:sz w:val="24"/>
        </w:rPr>
        <w:t xml:space="preserve">klasy, </w:t>
      </w:r>
      <w:r>
        <w:rPr>
          <w:sz w:val="24"/>
        </w:rPr>
        <w:t xml:space="preserve">Szkoły i środowiska. Rozwija swoje zainteresowania. </w:t>
      </w:r>
      <w:r>
        <w:rPr>
          <w:sz w:val="24"/>
          <w:szCs w:val="24"/>
        </w:rPr>
        <w:t>W szczególności :</w:t>
      </w:r>
    </w:p>
    <w:p>
      <w:pPr>
        <w:pStyle w:val="ListParagraph"/>
        <w:numPr>
          <w:ilvl w:val="1"/>
          <w:numId w:val="188"/>
        </w:numPr>
        <w:tabs>
          <w:tab w:val="left" w:pos="1134" w:leader="none"/>
        </w:tabs>
        <w:spacing w:lineRule="auto" w:line="276"/>
        <w:ind w:left="1134" w:hanging="425"/>
        <w:jc w:val="both"/>
        <w:rPr>
          <w:sz w:val="24"/>
        </w:rPr>
      </w:pPr>
      <w:r>
        <w:rPr>
          <w:sz w:val="24"/>
        </w:rPr>
        <w:t>rzetelny stosunek do nauki i prac społecznych,</w:t>
      </w:r>
    </w:p>
    <w:p>
      <w:pPr>
        <w:pStyle w:val="ListParagraph"/>
        <w:numPr>
          <w:ilvl w:val="1"/>
          <w:numId w:val="188"/>
        </w:numPr>
        <w:tabs>
          <w:tab w:val="left" w:pos="1134" w:leader="none"/>
        </w:tabs>
        <w:spacing w:lineRule="auto" w:line="276"/>
        <w:ind w:left="1134" w:hanging="425"/>
        <w:jc w:val="both"/>
        <w:rPr>
          <w:sz w:val="24"/>
        </w:rPr>
      </w:pPr>
      <w:r>
        <w:rPr>
          <w:sz w:val="24"/>
        </w:rPr>
        <w:t>pełna odpowiedzialność za powierzone obowiązki,</w:t>
      </w:r>
    </w:p>
    <w:p>
      <w:pPr>
        <w:pStyle w:val="ListParagraph"/>
        <w:numPr>
          <w:ilvl w:val="1"/>
          <w:numId w:val="188"/>
        </w:numPr>
        <w:tabs>
          <w:tab w:val="left" w:pos="1134" w:leader="none"/>
        </w:tabs>
        <w:spacing w:lineRule="auto" w:line="276"/>
        <w:ind w:left="1134" w:right="119" w:hanging="425"/>
        <w:jc w:val="both"/>
        <w:rPr>
          <w:sz w:val="24"/>
        </w:rPr>
      </w:pPr>
      <w:r>
        <w:rPr>
          <w:sz w:val="24"/>
        </w:rPr>
        <w:t xml:space="preserve">kulturalne zachowanie się na przerwach wobec nauczycieli, </w:t>
      </w:r>
      <w:r>
        <w:rPr>
          <w:spacing w:val="-3"/>
          <w:sz w:val="24"/>
        </w:rPr>
        <w:t xml:space="preserve">kolegów, </w:t>
      </w:r>
      <w:r>
        <w:rPr>
          <w:sz w:val="24"/>
        </w:rPr>
        <w:t>pracowników administracji oraz na uroczystościach i imprezach szkolnych,</w:t>
      </w:r>
    </w:p>
    <w:p>
      <w:pPr>
        <w:pStyle w:val="ListParagraph"/>
        <w:numPr>
          <w:ilvl w:val="1"/>
          <w:numId w:val="188"/>
        </w:numPr>
        <w:tabs>
          <w:tab w:val="left" w:pos="1134" w:leader="none"/>
        </w:tabs>
        <w:spacing w:lineRule="auto" w:line="276"/>
        <w:ind w:left="1134" w:hanging="425"/>
        <w:jc w:val="both"/>
        <w:rPr>
          <w:sz w:val="24"/>
        </w:rPr>
      </w:pPr>
      <w:r>
        <w:rPr>
          <w:sz w:val="24"/>
        </w:rPr>
        <w:t>koleżeński wobec swoich rówieśników, brak uwag dotyczących złego zachowania lub nieodpowiedniego stosunku do obowiązków szkolnych,</w:t>
      </w:r>
    </w:p>
    <w:p>
      <w:pPr>
        <w:pStyle w:val="ListParagraph"/>
        <w:numPr>
          <w:ilvl w:val="1"/>
          <w:numId w:val="188"/>
        </w:numPr>
        <w:tabs>
          <w:tab w:val="left" w:pos="1134" w:leader="none"/>
        </w:tabs>
        <w:spacing w:lineRule="auto" w:line="276"/>
        <w:ind w:left="1134" w:hanging="425"/>
        <w:jc w:val="both"/>
        <w:rPr>
          <w:sz w:val="24"/>
        </w:rPr>
      </w:pPr>
      <w:r>
        <w:rPr>
          <w:sz w:val="24"/>
        </w:rPr>
        <w:t>najwyżej jeden dzień i jedno spóźnienie nieusprawiedliwione,</w:t>
      </w:r>
    </w:p>
    <w:p>
      <w:pPr>
        <w:pStyle w:val="ListParagraph"/>
        <w:numPr>
          <w:ilvl w:val="1"/>
          <w:numId w:val="188"/>
        </w:numPr>
        <w:tabs>
          <w:tab w:val="left" w:pos="1134" w:leader="none"/>
        </w:tabs>
        <w:spacing w:lineRule="auto" w:line="276"/>
        <w:ind w:left="1134" w:hanging="425"/>
        <w:jc w:val="both"/>
        <w:rPr>
          <w:sz w:val="24"/>
        </w:rPr>
      </w:pPr>
      <w:r>
        <w:rPr>
          <w:sz w:val="24"/>
        </w:rPr>
        <w:t>schludny wygląd,</w:t>
      </w:r>
    </w:p>
    <w:p>
      <w:pPr>
        <w:pStyle w:val="ListParagraph"/>
        <w:numPr>
          <w:ilvl w:val="1"/>
          <w:numId w:val="188"/>
        </w:numPr>
        <w:tabs>
          <w:tab w:val="left" w:pos="1134" w:leader="none"/>
        </w:tabs>
        <w:spacing w:lineRule="auto" w:line="276"/>
        <w:ind w:left="1134" w:right="116" w:hanging="425"/>
        <w:jc w:val="both"/>
        <w:rPr>
          <w:sz w:val="24"/>
        </w:rPr>
      </w:pPr>
      <w:r>
        <w:rPr>
          <w:sz w:val="24"/>
        </w:rPr>
        <w:t>był aktywnym uczestnikiem zespołu realizującego projekt edukacyjny, a jego współpraca z pozostałymi członkami zespołu była rzeczowa i życzliwa.</w:t>
      </w:r>
    </w:p>
    <w:p>
      <w:pPr>
        <w:pStyle w:val="ListParagraph"/>
        <w:numPr>
          <w:ilvl w:val="0"/>
          <w:numId w:val="73"/>
        </w:numPr>
        <w:tabs>
          <w:tab w:val="clear" w:pos="1134"/>
          <w:tab w:val="left" w:pos="851" w:leader="none"/>
        </w:tabs>
        <w:spacing w:lineRule="auto" w:line="276"/>
        <w:ind w:left="851" w:right="123" w:hanging="284"/>
        <w:jc w:val="both"/>
        <w:rPr>
          <w:sz w:val="24"/>
        </w:rPr>
      </w:pPr>
      <w:r>
        <w:rPr>
          <w:sz w:val="24"/>
        </w:rPr>
        <w:t xml:space="preserve">Ocenę </w:t>
      </w:r>
      <w:r>
        <w:rPr>
          <w:b/>
          <w:sz w:val="24"/>
          <w:u w:val="single"/>
        </w:rPr>
        <w:t xml:space="preserve">dobrą </w:t>
      </w:r>
      <w:r>
        <w:rPr>
          <w:sz w:val="24"/>
        </w:rPr>
        <w:t xml:space="preserve">otrzymuje uczeń, który w Szkole i poza nią zachowuje się bez większych uwag. </w:t>
      </w:r>
      <w:r>
        <w:rPr>
          <w:spacing w:val="-3"/>
          <w:sz w:val="24"/>
        </w:rPr>
        <w:t xml:space="preserve">Wyróżnia </w:t>
      </w:r>
      <w:r>
        <w:rPr>
          <w:sz w:val="24"/>
        </w:rPr>
        <w:t>się w realizacji niektórych zadań. Umie współżyć w zespole. Włącza się w prace społeczno – użyteczne w klasie, Szkole i środowisku a w szczególności:</w:t>
      </w:r>
    </w:p>
    <w:p>
      <w:pPr>
        <w:pStyle w:val="ListParagraph"/>
        <w:numPr>
          <w:ilvl w:val="1"/>
          <w:numId w:val="189"/>
        </w:numPr>
        <w:tabs>
          <w:tab w:val="clear" w:pos="1134"/>
          <w:tab w:val="left" w:pos="746" w:leader="none"/>
        </w:tabs>
        <w:spacing w:lineRule="auto" w:line="276"/>
        <w:ind w:left="746" w:hanging="37"/>
        <w:jc w:val="both"/>
        <w:rPr>
          <w:sz w:val="24"/>
        </w:rPr>
      </w:pPr>
      <w:r>
        <w:rPr>
          <w:sz w:val="24"/>
        </w:rPr>
        <w:t>rzetelny stosunek do nauki i prac społecznych,</w:t>
      </w:r>
    </w:p>
    <w:p>
      <w:pPr>
        <w:pStyle w:val="ListParagraph"/>
        <w:numPr>
          <w:ilvl w:val="1"/>
          <w:numId w:val="189"/>
        </w:numPr>
        <w:tabs>
          <w:tab w:val="clear" w:pos="1134"/>
          <w:tab w:val="left" w:pos="746" w:leader="none"/>
        </w:tabs>
        <w:spacing w:lineRule="auto" w:line="276"/>
        <w:ind w:left="746" w:hanging="37"/>
        <w:jc w:val="both"/>
        <w:rPr>
          <w:sz w:val="24"/>
        </w:rPr>
      </w:pPr>
      <w:r>
        <w:rPr>
          <w:sz w:val="24"/>
        </w:rPr>
        <w:t>odpowiedzialnie realizuje powierzone obowiązki,</w:t>
      </w:r>
    </w:p>
    <w:p>
      <w:pPr>
        <w:pStyle w:val="ListParagraph"/>
        <w:numPr>
          <w:ilvl w:val="1"/>
          <w:numId w:val="189"/>
        </w:numPr>
        <w:tabs>
          <w:tab w:val="clear" w:pos="1134"/>
          <w:tab w:val="left" w:pos="746" w:leader="none"/>
        </w:tabs>
        <w:spacing w:lineRule="auto" w:line="276"/>
        <w:ind w:left="746" w:hanging="37"/>
        <w:jc w:val="both"/>
        <w:rPr>
          <w:sz w:val="24"/>
        </w:rPr>
      </w:pPr>
      <w:r>
        <w:rPr>
          <w:sz w:val="24"/>
        </w:rPr>
        <w:t>zachowuje się kulturalnie na przerwach i uroczystościach szkolnych,</w:t>
      </w:r>
    </w:p>
    <w:p>
      <w:pPr>
        <w:pStyle w:val="ListParagraph"/>
        <w:numPr>
          <w:ilvl w:val="1"/>
          <w:numId w:val="189"/>
        </w:numPr>
        <w:tabs>
          <w:tab w:val="clear" w:pos="1134"/>
          <w:tab w:val="left" w:pos="746" w:leader="none"/>
        </w:tabs>
        <w:spacing w:lineRule="auto" w:line="276"/>
        <w:ind w:left="746" w:hanging="37"/>
        <w:jc w:val="both"/>
        <w:rPr>
          <w:sz w:val="24"/>
        </w:rPr>
      </w:pPr>
      <w:r>
        <w:rPr>
          <w:sz w:val="24"/>
        </w:rPr>
        <w:t>koleżeński wobec swoich rówieśników,</w:t>
      </w:r>
    </w:p>
    <w:p>
      <w:pPr>
        <w:pStyle w:val="ListParagraph"/>
        <w:numPr>
          <w:ilvl w:val="1"/>
          <w:numId w:val="189"/>
        </w:numPr>
        <w:tabs>
          <w:tab w:val="clear" w:pos="1134"/>
          <w:tab w:val="left" w:pos="746" w:leader="none"/>
        </w:tabs>
        <w:spacing w:lineRule="auto" w:line="276"/>
        <w:ind w:left="746" w:hanging="37"/>
        <w:jc w:val="both"/>
        <w:rPr>
          <w:sz w:val="24"/>
        </w:rPr>
      </w:pPr>
      <w:r>
        <w:rPr>
          <w:sz w:val="24"/>
        </w:rPr>
        <w:t>nie odmawia pomocy kolegom, gdy się do niego zwrócą,</w:t>
      </w:r>
    </w:p>
    <w:p>
      <w:pPr>
        <w:pStyle w:val="ListParagraph"/>
        <w:numPr>
          <w:ilvl w:val="1"/>
          <w:numId w:val="189"/>
        </w:numPr>
        <w:tabs>
          <w:tab w:val="clear" w:pos="1134"/>
          <w:tab w:val="left" w:pos="746" w:leader="none"/>
        </w:tabs>
        <w:spacing w:lineRule="auto" w:line="276"/>
        <w:ind w:left="746" w:hanging="37"/>
        <w:jc w:val="both"/>
        <w:rPr>
          <w:sz w:val="24"/>
        </w:rPr>
      </w:pPr>
      <w:r>
        <w:rPr>
          <w:sz w:val="24"/>
        </w:rPr>
        <w:t>po szkole chodzi w odpowiednim obuwiu szkolnym,</w:t>
      </w:r>
    </w:p>
    <w:p>
      <w:pPr>
        <w:pStyle w:val="ListParagraph"/>
        <w:numPr>
          <w:ilvl w:val="1"/>
          <w:numId w:val="189"/>
        </w:numPr>
        <w:tabs>
          <w:tab w:val="clear" w:pos="1134"/>
          <w:tab w:val="left" w:pos="746" w:leader="none"/>
        </w:tabs>
        <w:spacing w:lineRule="auto" w:line="276"/>
        <w:ind w:left="746" w:hanging="37"/>
        <w:jc w:val="both"/>
        <w:rPr>
          <w:sz w:val="24"/>
        </w:rPr>
      </w:pPr>
      <w:r>
        <w:rPr>
          <w:sz w:val="24"/>
        </w:rPr>
        <w:t>najwyżej dwie uwagi dotyczące niewłaściwego zachowania,</w:t>
      </w:r>
    </w:p>
    <w:p>
      <w:pPr>
        <w:pStyle w:val="ListParagraph"/>
        <w:numPr>
          <w:ilvl w:val="1"/>
          <w:numId w:val="189"/>
        </w:numPr>
        <w:tabs>
          <w:tab w:val="clear" w:pos="1134"/>
          <w:tab w:val="left" w:pos="746" w:leader="none"/>
        </w:tabs>
        <w:spacing w:lineRule="auto" w:line="276"/>
        <w:ind w:left="746" w:hanging="37"/>
        <w:jc w:val="both"/>
        <w:rPr>
          <w:sz w:val="24"/>
        </w:rPr>
      </w:pPr>
      <w:r>
        <w:rPr>
          <w:sz w:val="24"/>
        </w:rPr>
        <w:t>najwyżej dwa dni i dwa spóźnienia usprawiedliwione,</w:t>
      </w:r>
    </w:p>
    <w:p>
      <w:pPr>
        <w:pStyle w:val="ListParagraph"/>
        <w:numPr>
          <w:ilvl w:val="1"/>
          <w:numId w:val="189"/>
        </w:numPr>
        <w:tabs>
          <w:tab w:val="left" w:pos="1134" w:leader="none"/>
        </w:tabs>
        <w:spacing w:lineRule="auto" w:line="276"/>
        <w:ind w:left="1134" w:right="119" w:hanging="425"/>
        <w:jc w:val="both"/>
        <w:rPr>
          <w:sz w:val="24"/>
        </w:rPr>
      </w:pPr>
      <w:r>
        <w:rPr>
          <w:sz w:val="24"/>
        </w:rPr>
        <w:t>współpracował w zespole realizującym projekt gimnazjalny, wypełniając stawiane przed sobą i zespołem zadania.</w:t>
      </w:r>
    </w:p>
    <w:p>
      <w:pPr>
        <w:pStyle w:val="ListParagraph"/>
        <w:numPr>
          <w:ilvl w:val="0"/>
          <w:numId w:val="73"/>
        </w:numPr>
        <w:tabs>
          <w:tab w:val="clear" w:pos="1134"/>
          <w:tab w:val="left" w:pos="464" w:leader="none"/>
        </w:tabs>
        <w:spacing w:lineRule="auto" w:line="276" w:before="1" w:after="0"/>
        <w:ind w:left="993" w:right="118" w:hanging="426"/>
        <w:jc w:val="both"/>
        <w:rPr>
          <w:sz w:val="24"/>
        </w:rPr>
      </w:pPr>
      <w:r>
        <w:rPr>
          <w:sz w:val="24"/>
        </w:rPr>
        <w:t xml:space="preserve">Ocenę </w:t>
      </w:r>
      <w:r>
        <w:rPr>
          <w:b/>
          <w:sz w:val="24"/>
          <w:u w:val="single"/>
        </w:rPr>
        <w:t xml:space="preserve">poprawną </w:t>
      </w:r>
      <w:r>
        <w:rPr>
          <w:sz w:val="24"/>
        </w:rPr>
        <w:t xml:space="preserve">otrzymuje uczeń, który w szkole i poza nią zachowuje się poprawnie. W miarę rzetelny stosunek do nauki i obowiązków szkolnych. </w:t>
      </w:r>
      <w:r>
        <w:rPr>
          <w:spacing w:val="-3"/>
          <w:sz w:val="24"/>
        </w:rPr>
        <w:t xml:space="preserve">Wykonuje </w:t>
      </w:r>
      <w:r>
        <w:rPr>
          <w:sz w:val="24"/>
        </w:rPr>
        <w:t>polecenia nauczyciela oraz jest:</w:t>
      </w:r>
    </w:p>
    <w:p>
      <w:pPr>
        <w:pStyle w:val="ListParagraph"/>
        <w:numPr>
          <w:ilvl w:val="1"/>
          <w:numId w:val="190"/>
        </w:numPr>
        <w:tabs>
          <w:tab w:val="left" w:pos="746" w:leader="none"/>
          <w:tab w:val="left" w:pos="1134" w:leader="none"/>
        </w:tabs>
        <w:spacing w:lineRule="auto" w:line="276"/>
        <w:ind w:left="746" w:hanging="37"/>
        <w:jc w:val="both"/>
        <w:rPr>
          <w:sz w:val="24"/>
        </w:rPr>
      </w:pPr>
      <w:r>
        <w:rPr>
          <w:sz w:val="24"/>
        </w:rPr>
        <w:t>zdyscyplinowany,</w:t>
      </w:r>
    </w:p>
    <w:p>
      <w:pPr>
        <w:pStyle w:val="ListParagraph"/>
        <w:numPr>
          <w:ilvl w:val="1"/>
          <w:numId w:val="190"/>
        </w:numPr>
        <w:tabs>
          <w:tab w:val="left" w:pos="746" w:leader="none"/>
          <w:tab w:val="left" w:pos="1134" w:leader="none"/>
        </w:tabs>
        <w:spacing w:lineRule="auto" w:line="276"/>
        <w:ind w:left="746" w:hanging="37"/>
        <w:jc w:val="both"/>
        <w:rPr>
          <w:sz w:val="24"/>
        </w:rPr>
      </w:pPr>
      <w:r>
        <w:rPr>
          <w:sz w:val="24"/>
        </w:rPr>
        <w:t>poprawnie zachowuje się na przerwach, uroczystościach i imprezach szkolnych,</w:t>
      </w:r>
    </w:p>
    <w:p>
      <w:pPr>
        <w:pStyle w:val="ListParagraph"/>
        <w:numPr>
          <w:ilvl w:val="1"/>
          <w:numId w:val="190"/>
        </w:numPr>
        <w:tabs>
          <w:tab w:val="left" w:pos="746" w:leader="none"/>
          <w:tab w:val="left" w:pos="1134" w:leader="none"/>
        </w:tabs>
        <w:spacing w:lineRule="auto" w:line="276"/>
        <w:ind w:left="746" w:hanging="37"/>
        <w:jc w:val="both"/>
        <w:rPr>
          <w:sz w:val="24"/>
        </w:rPr>
      </w:pPr>
      <w:r>
        <w:rPr>
          <w:sz w:val="24"/>
        </w:rPr>
        <w:t>nieusprawiedliwione najwyżej trzy dni i trzy spóźnienia,</w:t>
      </w:r>
    </w:p>
    <w:p>
      <w:pPr>
        <w:pStyle w:val="ListParagraph"/>
        <w:numPr>
          <w:ilvl w:val="1"/>
          <w:numId w:val="190"/>
        </w:numPr>
        <w:tabs>
          <w:tab w:val="left" w:pos="746" w:leader="none"/>
          <w:tab w:val="left" w:pos="1134" w:leader="none"/>
        </w:tabs>
        <w:spacing w:lineRule="auto" w:line="276"/>
        <w:ind w:left="746" w:hanging="37"/>
        <w:jc w:val="both"/>
        <w:rPr>
          <w:sz w:val="24"/>
        </w:rPr>
      </w:pPr>
      <w:r>
        <w:rPr>
          <w:sz w:val="24"/>
        </w:rPr>
        <w:t>pięć uwag dotyczących niewłaściwego zachowania,</w:t>
      </w:r>
    </w:p>
    <w:p>
      <w:pPr>
        <w:pStyle w:val="ListParagraph"/>
        <w:numPr>
          <w:ilvl w:val="1"/>
          <w:numId w:val="190"/>
        </w:numPr>
        <w:tabs>
          <w:tab w:val="left" w:pos="746" w:leader="none"/>
          <w:tab w:val="left" w:pos="1134" w:leader="none"/>
        </w:tabs>
        <w:spacing w:lineRule="auto" w:line="276"/>
        <w:ind w:left="746" w:hanging="37"/>
        <w:jc w:val="both"/>
        <w:rPr>
          <w:sz w:val="24"/>
        </w:rPr>
      </w:pPr>
      <w:r>
        <w:rPr>
          <w:sz w:val="24"/>
        </w:rPr>
        <w:t>w miarę koleżeński wobec rówieśników,</w:t>
      </w:r>
    </w:p>
    <w:p>
      <w:pPr>
        <w:pStyle w:val="ListParagraph"/>
        <w:numPr>
          <w:ilvl w:val="1"/>
          <w:numId w:val="190"/>
        </w:numPr>
        <w:tabs>
          <w:tab w:val="left" w:pos="746" w:leader="none"/>
          <w:tab w:val="left" w:pos="1134" w:leader="none"/>
        </w:tabs>
        <w:spacing w:lineRule="auto" w:line="276"/>
        <w:ind w:left="746" w:hanging="37"/>
        <w:jc w:val="both"/>
        <w:rPr>
          <w:sz w:val="24"/>
        </w:rPr>
      </w:pPr>
      <w:r>
        <w:rPr>
          <w:sz w:val="24"/>
        </w:rPr>
        <w:t xml:space="preserve">generalnie wygląd zgodny z Regulaminem </w:t>
      </w:r>
      <w:r>
        <w:rPr>
          <w:spacing w:val="-3"/>
          <w:sz w:val="24"/>
        </w:rPr>
        <w:t>Szkoły,</w:t>
      </w:r>
    </w:p>
    <w:p>
      <w:pPr>
        <w:pStyle w:val="ListParagraph"/>
        <w:numPr>
          <w:ilvl w:val="1"/>
          <w:numId w:val="190"/>
        </w:numPr>
        <w:tabs>
          <w:tab w:val="left" w:pos="746" w:leader="none"/>
          <w:tab w:val="left" w:pos="1134" w:leader="none"/>
        </w:tabs>
        <w:spacing w:lineRule="auto" w:line="276"/>
        <w:ind w:left="746" w:right="119" w:hanging="37"/>
        <w:jc w:val="both"/>
        <w:rPr>
          <w:color w:val="000000" w:themeColor="text1"/>
          <w:sz w:val="24"/>
        </w:rPr>
      </w:pPr>
      <w:r>
        <w:rPr>
          <w:color w:val="000000" w:themeColor="text1"/>
          <w:sz w:val="24"/>
        </w:rPr>
        <w:t>(uchylony)</w:t>
      </w:r>
    </w:p>
    <w:p>
      <w:pPr>
        <w:pStyle w:val="ListParagraph"/>
        <w:numPr>
          <w:ilvl w:val="0"/>
          <w:numId w:val="73"/>
        </w:numPr>
        <w:tabs>
          <w:tab w:val="clear" w:pos="1134"/>
          <w:tab w:val="left" w:pos="464" w:leader="none"/>
        </w:tabs>
        <w:spacing w:lineRule="auto" w:line="276"/>
        <w:ind w:left="993" w:hanging="426"/>
        <w:jc w:val="both"/>
        <w:rPr>
          <w:sz w:val="24"/>
        </w:rPr>
      </w:pPr>
      <w:r>
        <w:rPr>
          <w:sz w:val="24"/>
        </w:rPr>
        <w:t xml:space="preserve">Ocenę </w:t>
      </w:r>
      <w:r>
        <w:rPr>
          <w:b/>
          <w:sz w:val="24"/>
          <w:u w:val="single"/>
        </w:rPr>
        <w:t>nieodpowiednią</w:t>
      </w:r>
      <w:r>
        <w:rPr>
          <w:b/>
          <w:sz w:val="24"/>
        </w:rPr>
        <w:t xml:space="preserve"> </w:t>
      </w:r>
      <w:r>
        <w:rPr>
          <w:sz w:val="24"/>
        </w:rPr>
        <w:t xml:space="preserve">otrzymuje uczeń, który narusza zasady należytego zachowania. Popełnia wykroczenia związane z dyscypliną w szkole i poza nią </w:t>
        <w:br/>
        <w:t>a w szczególności:</w:t>
      </w:r>
    </w:p>
    <w:p>
      <w:pPr>
        <w:pStyle w:val="ListParagraph"/>
        <w:numPr>
          <w:ilvl w:val="1"/>
          <w:numId w:val="191"/>
        </w:numPr>
        <w:tabs>
          <w:tab w:val="clear" w:pos="1134"/>
          <w:tab w:val="left" w:pos="746" w:leader="none"/>
        </w:tabs>
        <w:spacing w:lineRule="auto" w:line="276"/>
        <w:ind w:left="746" w:hanging="37"/>
        <w:jc w:val="both"/>
        <w:rPr>
          <w:sz w:val="24"/>
        </w:rPr>
      </w:pPr>
      <w:r>
        <w:rPr>
          <w:sz w:val="24"/>
        </w:rPr>
        <w:t>nie wykonuje obowiązków szkolnych,</w:t>
      </w:r>
    </w:p>
    <w:p>
      <w:pPr>
        <w:pStyle w:val="ListParagraph"/>
        <w:numPr>
          <w:ilvl w:val="1"/>
          <w:numId w:val="191"/>
        </w:numPr>
        <w:tabs>
          <w:tab w:val="clear" w:pos="1134"/>
          <w:tab w:val="left" w:pos="746" w:leader="none"/>
        </w:tabs>
        <w:spacing w:lineRule="auto" w:line="276"/>
        <w:ind w:left="746" w:hanging="37"/>
        <w:jc w:val="both"/>
        <w:rPr>
          <w:sz w:val="24"/>
        </w:rPr>
      </w:pPr>
      <w:r>
        <w:rPr>
          <w:sz w:val="24"/>
        </w:rPr>
        <w:t xml:space="preserve">nieodpowiedni stosunek do mienia </w:t>
      </w:r>
      <w:r>
        <w:rPr>
          <w:spacing w:val="-3"/>
          <w:sz w:val="24"/>
        </w:rPr>
        <w:t>Szkoły,</w:t>
      </w:r>
    </w:p>
    <w:p>
      <w:pPr>
        <w:pStyle w:val="ListParagraph"/>
        <w:numPr>
          <w:ilvl w:val="1"/>
          <w:numId w:val="191"/>
        </w:numPr>
        <w:tabs>
          <w:tab w:val="clear" w:pos="1134"/>
          <w:tab w:val="left" w:pos="746" w:leader="none"/>
        </w:tabs>
        <w:spacing w:lineRule="auto" w:line="276"/>
        <w:ind w:left="746" w:hanging="37"/>
        <w:jc w:val="both"/>
        <w:rPr>
          <w:sz w:val="24"/>
        </w:rPr>
      </w:pPr>
      <w:r>
        <w:rPr>
          <w:sz w:val="24"/>
        </w:rPr>
        <w:t>odmawia udziału w pracach społeczno-użytecznych,</w:t>
      </w:r>
    </w:p>
    <w:p>
      <w:pPr>
        <w:pStyle w:val="ListParagraph"/>
        <w:numPr>
          <w:ilvl w:val="1"/>
          <w:numId w:val="191"/>
        </w:numPr>
        <w:tabs>
          <w:tab w:val="clear" w:pos="1134"/>
          <w:tab w:val="left" w:pos="746" w:leader="none"/>
        </w:tabs>
        <w:spacing w:lineRule="auto" w:line="276"/>
        <w:ind w:left="746" w:hanging="37"/>
        <w:jc w:val="both"/>
        <w:rPr>
          <w:sz w:val="24"/>
        </w:rPr>
      </w:pPr>
      <w:r>
        <w:rPr>
          <w:sz w:val="24"/>
        </w:rPr>
        <w:t>nieusprawiedliwione najwyżej do siedmiu dni,</w:t>
      </w:r>
    </w:p>
    <w:p>
      <w:pPr>
        <w:pStyle w:val="ListParagraph"/>
        <w:numPr>
          <w:ilvl w:val="1"/>
          <w:numId w:val="191"/>
        </w:numPr>
        <w:tabs>
          <w:tab w:val="clear" w:pos="1134"/>
          <w:tab w:val="left" w:pos="746" w:leader="none"/>
        </w:tabs>
        <w:spacing w:lineRule="auto" w:line="276"/>
        <w:ind w:left="746" w:hanging="37"/>
        <w:jc w:val="both"/>
        <w:rPr>
          <w:sz w:val="24"/>
        </w:rPr>
      </w:pPr>
      <w:r>
        <w:rPr>
          <w:sz w:val="24"/>
        </w:rPr>
        <w:t>często spóźnia się na lekcje,</w:t>
      </w:r>
    </w:p>
    <w:p>
      <w:pPr>
        <w:pStyle w:val="ListParagraph"/>
        <w:numPr>
          <w:ilvl w:val="1"/>
          <w:numId w:val="191"/>
        </w:numPr>
        <w:tabs>
          <w:tab w:val="clear" w:pos="1134"/>
          <w:tab w:val="left" w:pos="746" w:leader="none"/>
        </w:tabs>
        <w:spacing w:lineRule="auto" w:line="276"/>
        <w:ind w:left="746" w:hanging="37"/>
        <w:jc w:val="both"/>
        <w:rPr>
          <w:sz w:val="24"/>
        </w:rPr>
      </w:pPr>
      <w:r>
        <w:rPr>
          <w:sz w:val="24"/>
        </w:rPr>
        <w:t>więcej niż 5 uwag nagannego zachowania,</w:t>
      </w:r>
    </w:p>
    <w:p>
      <w:pPr>
        <w:pStyle w:val="ListParagraph"/>
        <w:numPr>
          <w:ilvl w:val="1"/>
          <w:numId w:val="191"/>
        </w:numPr>
        <w:tabs>
          <w:tab w:val="clear" w:pos="1134"/>
          <w:tab w:val="left" w:pos="746" w:leader="none"/>
        </w:tabs>
        <w:spacing w:lineRule="auto" w:line="276"/>
        <w:ind w:left="746" w:hanging="37"/>
        <w:jc w:val="both"/>
        <w:rPr>
          <w:sz w:val="24"/>
        </w:rPr>
      </w:pPr>
      <w:r>
        <w:rPr>
          <w:sz w:val="24"/>
        </w:rPr>
        <w:t xml:space="preserve">niedbały wygląd, znacznie odbiegający od Regulaminu </w:t>
      </w:r>
      <w:r>
        <w:rPr>
          <w:spacing w:val="-3"/>
          <w:sz w:val="24"/>
        </w:rPr>
        <w:t>Szkoły,</w:t>
      </w:r>
    </w:p>
    <w:p>
      <w:pPr>
        <w:pStyle w:val="ListParagraph"/>
        <w:numPr>
          <w:ilvl w:val="1"/>
          <w:numId w:val="191"/>
        </w:numPr>
        <w:tabs>
          <w:tab w:val="clear" w:pos="1134"/>
          <w:tab w:val="left" w:pos="746" w:leader="none"/>
        </w:tabs>
        <w:spacing w:lineRule="auto" w:line="276"/>
        <w:ind w:left="746" w:right="120" w:hanging="37"/>
        <w:jc w:val="both"/>
        <w:rPr>
          <w:sz w:val="24"/>
        </w:rPr>
      </w:pPr>
      <w:r>
        <w:rPr>
          <w:sz w:val="24"/>
        </w:rPr>
        <w:t>mimo złożenia deklaracji o przystąpieniu do zespołu realizującego projekt nie wywiązał się w terminie ze swoich obowiązków czego konsekwencją były opóźnienia w realizacji projektu lub konieczność realizacji zadań przez innych członków zespołu.</w:t>
      </w:r>
    </w:p>
    <w:p>
      <w:pPr>
        <w:pStyle w:val="ListParagraph"/>
        <w:numPr>
          <w:ilvl w:val="0"/>
          <w:numId w:val="73"/>
        </w:numPr>
        <w:tabs>
          <w:tab w:val="clear" w:pos="1134"/>
          <w:tab w:val="left" w:pos="464" w:leader="none"/>
          <w:tab w:val="left" w:pos="9072" w:leader="none"/>
        </w:tabs>
        <w:spacing w:lineRule="auto" w:line="276"/>
        <w:ind w:left="748" w:right="117" w:hanging="302"/>
        <w:jc w:val="both"/>
        <w:rPr>
          <w:sz w:val="24"/>
        </w:rPr>
      </w:pPr>
      <w:r>
        <w:rPr>
          <w:sz w:val="24"/>
        </w:rPr>
        <w:t xml:space="preserve">Ocenę </w:t>
      </w:r>
      <w:r>
        <w:rPr>
          <w:b/>
          <w:sz w:val="24"/>
          <w:u w:val="single"/>
        </w:rPr>
        <w:t xml:space="preserve">naganną </w:t>
      </w:r>
      <w:r>
        <w:rPr>
          <w:sz w:val="24"/>
        </w:rPr>
        <w:t xml:space="preserve">otrzymuje uczeń, </w:t>
      </w:r>
      <w:r>
        <w:rPr>
          <w:spacing w:val="-3"/>
          <w:sz w:val="24"/>
        </w:rPr>
        <w:t xml:space="preserve">który, </w:t>
      </w:r>
      <w:r>
        <w:rPr>
          <w:sz w:val="24"/>
        </w:rPr>
        <w:t>narusza zasady należytego zachowania. Popełnia wykroczenia związane z dyscypliną w szkole i poza nią a w szczególności:</w:t>
      </w:r>
    </w:p>
    <w:p>
      <w:pPr>
        <w:pStyle w:val="ListParagraph"/>
        <w:numPr>
          <w:ilvl w:val="1"/>
          <w:numId w:val="192"/>
        </w:numPr>
        <w:tabs>
          <w:tab w:val="clear" w:pos="1134"/>
          <w:tab w:val="left" w:pos="746" w:leader="none"/>
        </w:tabs>
        <w:spacing w:lineRule="auto" w:line="276"/>
        <w:ind w:left="746" w:hanging="37"/>
        <w:jc w:val="both"/>
        <w:rPr>
          <w:sz w:val="24"/>
        </w:rPr>
      </w:pPr>
      <w:r>
        <w:rPr>
          <w:sz w:val="24"/>
        </w:rPr>
        <w:t>nie wykonuje obowiązków szkolnych,</w:t>
      </w:r>
    </w:p>
    <w:p>
      <w:pPr>
        <w:pStyle w:val="ListParagraph"/>
        <w:numPr>
          <w:ilvl w:val="1"/>
          <w:numId w:val="192"/>
        </w:numPr>
        <w:tabs>
          <w:tab w:val="clear" w:pos="1134"/>
          <w:tab w:val="left" w:pos="746" w:leader="none"/>
        </w:tabs>
        <w:spacing w:lineRule="auto" w:line="276"/>
        <w:ind w:left="746" w:hanging="37"/>
        <w:jc w:val="both"/>
        <w:rPr>
          <w:sz w:val="24"/>
        </w:rPr>
      </w:pPr>
      <w:r>
        <w:rPr>
          <w:sz w:val="24"/>
        </w:rPr>
        <w:t>nieusprawiedliwione powyżej ośmiu dni,</w:t>
      </w:r>
    </w:p>
    <w:p>
      <w:pPr>
        <w:pStyle w:val="ListParagraph"/>
        <w:numPr>
          <w:ilvl w:val="1"/>
          <w:numId w:val="192"/>
        </w:numPr>
        <w:tabs>
          <w:tab w:val="clear" w:pos="1134"/>
          <w:tab w:val="left" w:pos="746" w:leader="none"/>
        </w:tabs>
        <w:spacing w:lineRule="auto" w:line="276"/>
        <w:ind w:left="746" w:hanging="37"/>
        <w:jc w:val="both"/>
        <w:rPr>
          <w:sz w:val="24"/>
        </w:rPr>
      </w:pPr>
      <w:r>
        <w:rPr>
          <w:sz w:val="24"/>
        </w:rPr>
        <w:t>powyżej ośmiu uwag dotyczących niewłaściwego zachowania,</w:t>
      </w:r>
    </w:p>
    <w:p>
      <w:pPr>
        <w:pStyle w:val="ListParagraph"/>
        <w:numPr>
          <w:ilvl w:val="1"/>
          <w:numId w:val="192"/>
        </w:numPr>
        <w:tabs>
          <w:tab w:val="clear" w:pos="1134"/>
          <w:tab w:val="left" w:pos="746" w:leader="none"/>
        </w:tabs>
        <w:spacing w:lineRule="auto" w:line="276"/>
        <w:ind w:left="746" w:hanging="37"/>
        <w:jc w:val="both"/>
        <w:rPr>
          <w:sz w:val="24"/>
        </w:rPr>
      </w:pPr>
      <w:r>
        <w:rPr>
          <w:sz w:val="24"/>
        </w:rPr>
        <w:t>notoryczne spóźnienia,</w:t>
      </w:r>
    </w:p>
    <w:p>
      <w:pPr>
        <w:pStyle w:val="ListParagraph"/>
        <w:numPr>
          <w:ilvl w:val="1"/>
          <w:numId w:val="192"/>
        </w:numPr>
        <w:tabs>
          <w:tab w:val="clear" w:pos="1134"/>
          <w:tab w:val="left" w:pos="746" w:leader="none"/>
        </w:tabs>
        <w:spacing w:lineRule="auto" w:line="276"/>
        <w:ind w:left="746" w:hanging="37"/>
        <w:jc w:val="both"/>
        <w:rPr>
          <w:sz w:val="24"/>
        </w:rPr>
      </w:pPr>
      <w:r>
        <w:rPr>
          <w:sz w:val="24"/>
        </w:rPr>
        <w:t>częste ucieczki z lekcji,</w:t>
      </w:r>
    </w:p>
    <w:p>
      <w:pPr>
        <w:pStyle w:val="ListParagraph"/>
        <w:numPr>
          <w:ilvl w:val="1"/>
          <w:numId w:val="192"/>
        </w:numPr>
        <w:tabs>
          <w:tab w:val="clear" w:pos="1134"/>
          <w:tab w:val="left" w:pos="746" w:leader="none"/>
        </w:tabs>
        <w:spacing w:lineRule="auto" w:line="276"/>
        <w:ind w:left="746" w:hanging="37"/>
        <w:jc w:val="both"/>
        <w:rPr>
          <w:sz w:val="24"/>
        </w:rPr>
      </w:pPr>
      <w:r>
        <w:rPr>
          <w:sz w:val="24"/>
        </w:rPr>
        <w:t>konflikt z prawem (interwencja policji),</w:t>
      </w:r>
    </w:p>
    <w:p>
      <w:pPr>
        <w:pStyle w:val="ListParagraph"/>
        <w:numPr>
          <w:ilvl w:val="1"/>
          <w:numId w:val="192"/>
        </w:numPr>
        <w:tabs>
          <w:tab w:val="clear" w:pos="1134"/>
          <w:tab w:val="left" w:pos="746" w:leader="none"/>
        </w:tabs>
        <w:spacing w:lineRule="auto" w:line="276"/>
        <w:ind w:left="746" w:hanging="37"/>
        <w:jc w:val="both"/>
        <w:rPr>
          <w:sz w:val="24"/>
        </w:rPr>
      </w:pPr>
      <w:r>
        <w:rPr>
          <w:sz w:val="24"/>
        </w:rPr>
        <w:t>częste używanie wulgarnego słownictwa,</w:t>
      </w:r>
    </w:p>
    <w:p>
      <w:pPr>
        <w:pStyle w:val="ListParagraph"/>
        <w:numPr>
          <w:ilvl w:val="1"/>
          <w:numId w:val="192"/>
        </w:numPr>
        <w:tabs>
          <w:tab w:val="left" w:pos="1134" w:leader="none"/>
        </w:tabs>
        <w:spacing w:lineRule="auto" w:line="276"/>
        <w:ind w:left="1134" w:right="120" w:hanging="425"/>
        <w:jc w:val="both"/>
        <w:rPr>
          <w:sz w:val="24"/>
        </w:rPr>
      </w:pPr>
      <w:r>
        <w:rPr>
          <w:sz w:val="24"/>
        </w:rPr>
        <w:t xml:space="preserve">nie uczestniczył lub odmówił udziału w realizacji projektu gimnazjalnego, a jego postawa była lekceważąca zarówno w stosunku do członków zespołu, jak </w:t>
        <w:br/>
        <w:t>i opiekuna.</w:t>
      </w:r>
    </w:p>
    <w:p>
      <w:pPr>
        <w:pStyle w:val="ListParagraph"/>
        <w:numPr>
          <w:ilvl w:val="0"/>
          <w:numId w:val="74"/>
        </w:numPr>
        <w:tabs>
          <w:tab w:val="clear" w:pos="1134"/>
          <w:tab w:val="left" w:pos="464" w:leader="none"/>
        </w:tabs>
        <w:spacing w:lineRule="auto" w:line="276"/>
        <w:ind w:left="482" w:right="294" w:hanging="482"/>
        <w:jc w:val="both"/>
        <w:rPr>
          <w:sz w:val="24"/>
        </w:rPr>
      </w:pPr>
      <w:r>
        <w:rPr>
          <w:sz w:val="24"/>
        </w:rPr>
        <w:t xml:space="preserve">Ocena z zachowania nie ma wpływu na oceny z przedmiotów nauczania, a oceny </w:t>
        <w:br/>
        <w:t>z przedmiotów nauczania nie mają wpływu na ocenę z zachowania.</w:t>
      </w:r>
    </w:p>
    <w:p>
      <w:pPr>
        <w:pStyle w:val="ListParagraph"/>
        <w:numPr>
          <w:ilvl w:val="0"/>
          <w:numId w:val="74"/>
        </w:numPr>
        <w:tabs>
          <w:tab w:val="clear" w:pos="1134"/>
          <w:tab w:val="left" w:pos="464" w:leader="none"/>
        </w:tabs>
        <w:spacing w:lineRule="auto" w:line="276"/>
        <w:ind w:left="464" w:right="266" w:hanging="464"/>
        <w:jc w:val="both"/>
        <w:rPr>
          <w:sz w:val="24"/>
        </w:rPr>
      </w:pPr>
      <w:r>
        <w:rPr>
          <w:sz w:val="24"/>
        </w:rPr>
        <w:t>Nauczyciel wystawiając ocenę z zachowania winien uwzględnić wypadki jednostkowe, a w sytuacjach wątpliwych rozstrzygnąć na korzyść ucznia.</w:t>
      </w:r>
    </w:p>
    <w:p>
      <w:pPr>
        <w:pStyle w:val="ListParagraph"/>
        <w:numPr>
          <w:ilvl w:val="0"/>
          <w:numId w:val="74"/>
        </w:numPr>
        <w:tabs>
          <w:tab w:val="clear" w:pos="1134"/>
          <w:tab w:val="left" w:pos="464" w:leader="none"/>
        </w:tabs>
        <w:spacing w:lineRule="auto" w:line="276"/>
        <w:ind w:left="464" w:hanging="464"/>
        <w:jc w:val="both"/>
        <w:rPr>
          <w:sz w:val="24"/>
        </w:rPr>
      </w:pPr>
      <w:r>
        <w:rPr>
          <w:sz w:val="24"/>
        </w:rPr>
        <w:t>Przy ustalaniu oceny klasyfikacyjnej zachowania ucznia, u którego stwierdzono zaburzenia lub inne dysfunkcje rozwojowe, należy uwzględnić wpływ tych zaburzeń lub dysfunkcji na jego zachowania, na podstawie orzeczenia o potrzebie kształcenia specjalnego lub orzeczenia o potrzebie indywidualnego nauczania lub opinii Poradni Psychologiczno-pedagogicznej w tym Poradni Specjalistycznej.</w:t>
      </w:r>
    </w:p>
    <w:p>
      <w:pPr>
        <w:pStyle w:val="ListParagraph"/>
        <w:numPr>
          <w:ilvl w:val="0"/>
          <w:numId w:val="74"/>
        </w:numPr>
        <w:tabs>
          <w:tab w:val="clear" w:pos="1134"/>
          <w:tab w:val="left" w:pos="464" w:leader="none"/>
        </w:tabs>
        <w:spacing w:lineRule="auto" w:line="276"/>
        <w:ind w:left="464" w:hanging="464"/>
        <w:jc w:val="both"/>
        <w:rPr>
          <w:sz w:val="24"/>
        </w:rPr>
      </w:pPr>
      <w:r>
        <w:rPr>
          <w:sz w:val="24"/>
          <w:szCs w:val="24"/>
        </w:rPr>
        <w:t>Ocenianie zachowania w nauczaniu zdalnym.</w:t>
      </w:r>
    </w:p>
    <w:p>
      <w:pPr>
        <w:pStyle w:val="Normal"/>
        <w:spacing w:lineRule="auto" w:line="276"/>
        <w:ind w:left="426" w:hanging="0"/>
        <w:jc w:val="both"/>
        <w:rPr>
          <w:sz w:val="24"/>
          <w:szCs w:val="24"/>
        </w:rPr>
      </w:pPr>
      <w:r>
        <w:rPr>
          <w:sz w:val="24"/>
          <w:szCs w:val="24"/>
        </w:rPr>
        <w:t>Wystawiając ocenę z zachowania podczas nauczania zdalnego należy stosować wszystkie przepisy prawa oraz statutu szkoły.</w:t>
      </w:r>
    </w:p>
    <w:p>
      <w:pPr>
        <w:pStyle w:val="Normal"/>
        <w:spacing w:lineRule="auto" w:line="276"/>
        <w:ind w:left="426" w:hanging="0"/>
        <w:jc w:val="both"/>
        <w:rPr>
          <w:sz w:val="24"/>
          <w:szCs w:val="24"/>
        </w:rPr>
      </w:pPr>
      <w:r>
        <w:rPr>
          <w:sz w:val="24"/>
          <w:szCs w:val="24"/>
        </w:rPr>
        <w:t>Wskazane, aby uwzględnić obszary podlegające ocenianiu, dostosowując je do sytuacji kształcenia na odległość:</w:t>
      </w:r>
    </w:p>
    <w:p>
      <w:pPr>
        <w:pStyle w:val="ListParagraph"/>
        <w:widowControl/>
        <w:numPr>
          <w:ilvl w:val="0"/>
          <w:numId w:val="193"/>
        </w:numPr>
        <w:spacing w:lineRule="auto" w:line="276" w:before="0" w:after="0"/>
        <w:ind w:left="720" w:hanging="294"/>
        <w:contextualSpacing/>
        <w:jc w:val="both"/>
        <w:rPr>
          <w:sz w:val="24"/>
          <w:szCs w:val="24"/>
        </w:rPr>
      </w:pPr>
      <w:r>
        <w:rPr>
          <w:sz w:val="24"/>
          <w:szCs w:val="24"/>
        </w:rPr>
        <w:t>wywiązywanie się z obowiązków ucznia – tj, frekwencja na zajęciach (nieusprawiedliwiona), aktywność na zajęciach organizowanych przez szkołę, wywiązywanie się z zadań zleconych przez nauczycieli;</w:t>
      </w:r>
    </w:p>
    <w:p>
      <w:pPr>
        <w:pStyle w:val="ListParagraph"/>
        <w:widowControl/>
        <w:numPr>
          <w:ilvl w:val="0"/>
          <w:numId w:val="193"/>
        </w:numPr>
        <w:spacing w:lineRule="auto" w:line="276" w:before="0" w:after="0"/>
        <w:ind w:left="720" w:hanging="294"/>
        <w:contextualSpacing/>
        <w:jc w:val="both"/>
        <w:rPr>
          <w:sz w:val="24"/>
          <w:szCs w:val="24"/>
        </w:rPr>
      </w:pPr>
      <w:r>
        <w:rPr>
          <w:sz w:val="24"/>
          <w:szCs w:val="24"/>
        </w:rPr>
        <w:t xml:space="preserve">postępowanie zgodnie z dobrem społeczności szkolnej- np. niezakłócanie zajęć lekcyjnych prowadzonych online, przestrzeganie zasad ustalonych przez szkołę </w:t>
        <w:br/>
        <w:t>w ramach kształcenia na odległość;</w:t>
      </w:r>
    </w:p>
    <w:p>
      <w:pPr>
        <w:pStyle w:val="ListParagraph"/>
        <w:widowControl/>
        <w:numPr>
          <w:ilvl w:val="0"/>
          <w:numId w:val="193"/>
        </w:numPr>
        <w:spacing w:lineRule="auto" w:line="276" w:before="0" w:after="0"/>
        <w:ind w:left="720" w:hanging="294"/>
        <w:contextualSpacing/>
        <w:jc w:val="both"/>
        <w:rPr>
          <w:sz w:val="24"/>
          <w:szCs w:val="24"/>
        </w:rPr>
      </w:pPr>
      <w:r>
        <w:rPr>
          <w:sz w:val="24"/>
          <w:szCs w:val="24"/>
        </w:rPr>
        <w:t>dbałość o honor i tradycje szkoły- np. poprzez uczestnictwo w kontynuowanych przez szkołę zwyczajach i tradycyjnych działaniach szkoły organizowanych na odległość (działalność samorządu uczniowskiego itp.);</w:t>
      </w:r>
    </w:p>
    <w:p>
      <w:pPr>
        <w:pStyle w:val="ListParagraph"/>
        <w:widowControl/>
        <w:numPr>
          <w:ilvl w:val="0"/>
          <w:numId w:val="193"/>
        </w:numPr>
        <w:spacing w:lineRule="auto" w:line="276" w:before="0" w:after="0"/>
        <w:ind w:left="720" w:hanging="294"/>
        <w:contextualSpacing/>
        <w:jc w:val="both"/>
        <w:rPr>
          <w:sz w:val="24"/>
          <w:szCs w:val="24"/>
        </w:rPr>
      </w:pPr>
      <w:r>
        <w:rPr>
          <w:sz w:val="24"/>
          <w:szCs w:val="24"/>
        </w:rPr>
        <w:t>dbałość o bezpieczeństwo i zdrowie własne oraz innych osób- przestrzeganie zasad zachowania podczas trwającej pandemii w zakresie możliwym do weryfikacji przez nauczyciela , np. podczas lekcji wychowawczych;</w:t>
      </w:r>
    </w:p>
    <w:p>
      <w:pPr>
        <w:pStyle w:val="ListParagraph"/>
        <w:widowControl/>
        <w:numPr>
          <w:ilvl w:val="0"/>
          <w:numId w:val="193"/>
        </w:numPr>
        <w:spacing w:lineRule="auto" w:line="276" w:before="0" w:after="0"/>
        <w:ind w:left="720" w:hanging="294"/>
        <w:contextualSpacing/>
        <w:jc w:val="both"/>
        <w:rPr>
          <w:sz w:val="24"/>
          <w:szCs w:val="24"/>
        </w:rPr>
      </w:pPr>
      <w:r>
        <w:rPr>
          <w:sz w:val="24"/>
          <w:szCs w:val="24"/>
        </w:rPr>
        <w:t xml:space="preserve">godne, kulturalne zachowanie się w szkole i poza nią – np. przestrzeganie zasad zajęć lekcyjnych ustalonych przez szkołę, nieudostępnianie osobom postronnym kodów </w:t>
        <w:br/>
        <w:t>i haseł do lekcji prowadzonych online;</w:t>
      </w:r>
    </w:p>
    <w:p>
      <w:pPr>
        <w:pStyle w:val="ListParagraph"/>
        <w:widowControl/>
        <w:numPr>
          <w:ilvl w:val="0"/>
          <w:numId w:val="193"/>
        </w:numPr>
        <w:spacing w:lineRule="auto" w:line="276" w:before="0" w:after="0"/>
        <w:ind w:left="720" w:hanging="294"/>
        <w:contextualSpacing/>
        <w:jc w:val="both"/>
        <w:rPr>
          <w:sz w:val="24"/>
          <w:szCs w:val="24"/>
        </w:rPr>
      </w:pPr>
      <w:r>
        <w:rPr>
          <w:sz w:val="24"/>
          <w:szCs w:val="24"/>
        </w:rPr>
        <w:t xml:space="preserve">okazywanie szacunku innym osobom – głównie poprzez ocenę zachowania podczas trwania zajęć i wywiązywanie się ze wszystkich zadań zleconych przez nauczyciela poprzez uwzględnienie formy, w jakiej uczniowie zwracają się do nauczycieli, </w:t>
        <w:br/>
        <w:t>w jakiej formie przekazują zadania , reagują na uwagi.</w:t>
      </w:r>
    </w:p>
    <w:p>
      <w:pPr>
        <w:pStyle w:val="Normal"/>
        <w:widowControl/>
        <w:spacing w:lineRule="auto" w:line="276" w:before="0" w:after="0"/>
        <w:ind w:left="426" w:hanging="0"/>
        <w:contextualSpacing/>
        <w:jc w:val="both"/>
        <w:rPr>
          <w:b/>
          <w:b/>
          <w:sz w:val="24"/>
          <w:szCs w:val="24"/>
        </w:rPr>
      </w:pPr>
      <w:r>
        <w:rPr>
          <w:sz w:val="24"/>
          <w:szCs w:val="24"/>
        </w:rPr>
        <w:t xml:space="preserve">Podczas wystawiania oceny z zachowania należy także zasięgnąć opinii uczących </w:t>
        <w:br/>
        <w:t>w oddziale, uczniów oddziału oraz ucznia ocenianego- na zasadach stosowanych przez szkołę w nauczaniu zdalnym, czyli podczas lekcji online, za pośrednictwem platformy edukacyjnej, za pomocą dziennika elektronicznego lub w innej formie stosowanej przez szkołę w czasie trwania pandemii.</w:t>
      </w:r>
    </w:p>
    <w:p>
      <w:pPr>
        <w:pStyle w:val="Nagwek21"/>
        <w:spacing w:lineRule="auto" w:line="276" w:before="194" w:after="0"/>
        <w:ind w:left="0" w:hanging="0"/>
        <w:jc w:val="center"/>
        <w:rPr/>
      </w:pPr>
      <w:r>
        <w:rPr/>
        <w:t>§ 83</w:t>
      </w:r>
    </w:p>
    <w:p>
      <w:pPr>
        <w:pStyle w:val="Normal"/>
        <w:spacing w:lineRule="auto" w:line="276" w:before="138" w:after="0"/>
        <w:jc w:val="center"/>
        <w:rPr>
          <w:b/>
          <w:b/>
          <w:sz w:val="26"/>
          <w:szCs w:val="26"/>
        </w:rPr>
      </w:pPr>
      <w:r>
        <w:rPr>
          <w:b/>
          <w:sz w:val="26"/>
          <w:szCs w:val="26"/>
        </w:rPr>
        <w:t>Ogólnoszkolne zasady przeprowadzania sprawdzianów</w:t>
      </w:r>
    </w:p>
    <w:p>
      <w:pPr>
        <w:pStyle w:val="NoSpacing"/>
        <w:jc w:val="both"/>
        <w:rPr/>
      </w:pPr>
      <w:r>
        <w:rPr/>
      </w:r>
    </w:p>
    <w:p>
      <w:pPr>
        <w:pStyle w:val="ListParagraph"/>
        <w:numPr>
          <w:ilvl w:val="0"/>
          <w:numId w:val="82"/>
        </w:numPr>
        <w:tabs>
          <w:tab w:val="clear" w:pos="1134"/>
          <w:tab w:val="left" w:pos="634" w:leader="none"/>
        </w:tabs>
        <w:spacing w:lineRule="auto" w:line="276" w:before="26" w:after="0"/>
        <w:ind w:left="464" w:hanging="464"/>
        <w:jc w:val="both"/>
        <w:rPr>
          <w:sz w:val="24"/>
        </w:rPr>
      </w:pPr>
      <w:r>
        <w:rPr>
          <w:sz w:val="24"/>
        </w:rPr>
        <w:t>Za sprawdzian pisemny (klasówkę, kartkówkę) uznaje się każdą kontrolną pisemną pracę ucznia obejmującą dowolny zakres treści przeprowadzany z całą klasą. Nauczyciel ma obowiązek przechowywać sprawdziany pisemne uczniów do końca roku szkolnego.</w:t>
      </w:r>
    </w:p>
    <w:p>
      <w:pPr>
        <w:pStyle w:val="ListParagraph"/>
        <w:numPr>
          <w:ilvl w:val="1"/>
          <w:numId w:val="82"/>
        </w:numPr>
        <w:tabs>
          <w:tab w:val="clear" w:pos="1134"/>
          <w:tab w:val="left" w:pos="746" w:leader="none"/>
          <w:tab w:val="left" w:pos="1314" w:leader="none"/>
        </w:tabs>
        <w:spacing w:lineRule="auto" w:line="276"/>
        <w:ind w:left="746" w:right="118" w:hanging="282"/>
        <w:jc w:val="both"/>
        <w:rPr>
          <w:sz w:val="24"/>
        </w:rPr>
      </w:pPr>
      <w:r>
        <w:rPr>
          <w:sz w:val="24"/>
        </w:rPr>
        <w:t xml:space="preserve">Klasy I-III Szkoły Podstawowej:  </w:t>
      </w:r>
    </w:p>
    <w:p>
      <w:pPr>
        <w:pStyle w:val="ListParagraph"/>
        <w:numPr>
          <w:ilvl w:val="1"/>
          <w:numId w:val="82"/>
        </w:numPr>
        <w:tabs>
          <w:tab w:val="clear" w:pos="1134"/>
          <w:tab w:val="left" w:pos="746" w:leader="none"/>
          <w:tab w:val="left" w:pos="1314" w:leader="none"/>
        </w:tabs>
        <w:spacing w:lineRule="auto" w:line="276"/>
        <w:ind w:left="746" w:right="118" w:hanging="282"/>
        <w:jc w:val="both"/>
        <w:rPr>
          <w:sz w:val="24"/>
        </w:rPr>
      </w:pPr>
      <w:r>
        <w:rPr>
          <w:sz w:val="24"/>
        </w:rPr>
        <w:t xml:space="preserve">Częstotliwość sprawdzianów pisemnych w klasach I-III ustala nauczyciel, dostosowując ich liczbę do możliwości psychofizycznych </w:t>
      </w:r>
      <w:r>
        <w:rPr>
          <w:spacing w:val="-3"/>
          <w:sz w:val="24"/>
        </w:rPr>
        <w:t>uczniów.</w:t>
      </w:r>
    </w:p>
    <w:p>
      <w:pPr>
        <w:pStyle w:val="ListParagraph"/>
        <w:numPr>
          <w:ilvl w:val="2"/>
          <w:numId w:val="82"/>
        </w:numPr>
        <w:tabs>
          <w:tab w:val="clear" w:pos="1134"/>
          <w:tab w:val="left" w:pos="1313" w:leader="none"/>
          <w:tab w:val="left" w:pos="1314" w:leader="none"/>
        </w:tabs>
        <w:spacing w:lineRule="auto" w:line="276"/>
        <w:jc w:val="both"/>
        <w:rPr>
          <w:sz w:val="24"/>
        </w:rPr>
      </w:pPr>
      <w:r>
        <w:rPr>
          <w:sz w:val="24"/>
        </w:rPr>
        <w:t>Sprawdziany pisemne są zapowiadane z przynajmniej 3dniowymwyprzedzeniem.</w:t>
      </w:r>
    </w:p>
    <w:p>
      <w:pPr>
        <w:pStyle w:val="ListParagraph"/>
        <w:numPr>
          <w:ilvl w:val="2"/>
          <w:numId w:val="82"/>
        </w:numPr>
        <w:tabs>
          <w:tab w:val="clear" w:pos="1134"/>
          <w:tab w:val="left" w:pos="1314" w:leader="none"/>
        </w:tabs>
        <w:spacing w:lineRule="auto" w:line="276"/>
        <w:ind w:left="1314" w:right="121" w:hanging="426"/>
        <w:jc w:val="both"/>
        <w:rPr>
          <w:sz w:val="24"/>
        </w:rPr>
      </w:pPr>
      <w:r>
        <w:rPr>
          <w:sz w:val="24"/>
        </w:rPr>
        <w:t xml:space="preserve">Poprawianie sprawdzianu pisemnego polega na podkreśleniu </w:t>
      </w:r>
      <w:r>
        <w:rPr>
          <w:spacing w:val="-3"/>
          <w:sz w:val="24"/>
        </w:rPr>
        <w:t xml:space="preserve">błędów, </w:t>
      </w:r>
      <w:r>
        <w:rPr>
          <w:sz w:val="24"/>
        </w:rPr>
        <w:t>podaniu poprawnej odpowiedzi i zakończone jest komentarzem nauczyciela.</w:t>
      </w:r>
    </w:p>
    <w:p>
      <w:pPr>
        <w:pStyle w:val="ListParagraph"/>
        <w:numPr>
          <w:ilvl w:val="1"/>
          <w:numId w:val="82"/>
        </w:numPr>
        <w:tabs>
          <w:tab w:val="clear" w:pos="1134"/>
          <w:tab w:val="left" w:pos="746" w:leader="none"/>
        </w:tabs>
        <w:spacing w:lineRule="auto" w:line="276"/>
        <w:jc w:val="both"/>
        <w:rPr>
          <w:sz w:val="24"/>
        </w:rPr>
      </w:pPr>
      <w:r>
        <w:rPr>
          <w:sz w:val="24"/>
        </w:rPr>
        <w:t>Klasy od IV wzwyż:</w:t>
      </w:r>
    </w:p>
    <w:p>
      <w:pPr>
        <w:pStyle w:val="ListParagraph"/>
        <w:numPr>
          <w:ilvl w:val="2"/>
          <w:numId w:val="82"/>
        </w:numPr>
        <w:tabs>
          <w:tab w:val="clear" w:pos="1134"/>
          <w:tab w:val="left" w:pos="1313" w:leader="none"/>
          <w:tab w:val="left" w:pos="1314" w:leader="none"/>
        </w:tabs>
        <w:spacing w:lineRule="auto" w:line="276"/>
        <w:jc w:val="both"/>
        <w:rPr>
          <w:sz w:val="24"/>
        </w:rPr>
      </w:pPr>
      <w:r>
        <w:rPr>
          <w:sz w:val="24"/>
        </w:rPr>
        <w:t xml:space="preserve">Prace klasowe są obowiązkowe dla wszystkich </w:t>
      </w:r>
      <w:r>
        <w:rPr>
          <w:spacing w:val="-3"/>
          <w:sz w:val="24"/>
        </w:rPr>
        <w:t>uczniów.</w:t>
      </w:r>
    </w:p>
    <w:p>
      <w:pPr>
        <w:pStyle w:val="ListParagraph"/>
        <w:numPr>
          <w:ilvl w:val="2"/>
          <w:numId w:val="82"/>
        </w:numPr>
        <w:tabs>
          <w:tab w:val="clear" w:pos="1134"/>
          <w:tab w:val="left" w:pos="1314" w:leader="none"/>
        </w:tabs>
        <w:spacing w:lineRule="auto" w:line="276"/>
        <w:ind w:left="1314" w:right="122" w:hanging="426"/>
        <w:jc w:val="both"/>
        <w:rPr>
          <w:sz w:val="24"/>
        </w:rPr>
      </w:pPr>
      <w:r>
        <w:rPr>
          <w:sz w:val="24"/>
        </w:rPr>
        <w:t>Jeżeli z przyczyn losowych uczeń nie może napisać pracy klasowej z całą klasą, to powinien to uczynić w terminie jednego tygodnia od pierwszego dnia powrotu do Szkoły - nauczyciel na prośbę ucznia ma obowiązek ustalić termin i miejsce pisania sprawdzianu.</w:t>
      </w:r>
    </w:p>
    <w:p>
      <w:pPr>
        <w:pStyle w:val="ListParagraph"/>
        <w:numPr>
          <w:ilvl w:val="2"/>
          <w:numId w:val="82"/>
        </w:numPr>
        <w:tabs>
          <w:tab w:val="clear" w:pos="1134"/>
          <w:tab w:val="left" w:pos="1314" w:leader="none"/>
        </w:tabs>
        <w:spacing w:lineRule="auto" w:line="276"/>
        <w:ind w:left="1314" w:right="121" w:hanging="426"/>
        <w:jc w:val="both"/>
        <w:rPr>
          <w:sz w:val="24"/>
        </w:rPr>
      </w:pPr>
      <w:r>
        <w:rPr>
          <w:sz w:val="24"/>
        </w:rPr>
        <w:t>Poprawa prac klasowych przez ucznia jest dobrowolna i powinna się odbywać poza lekcjami danego przedmiotu w ciągu dwóch tygodni od daty rozdania prac - uczeń pisze ją tylko raz.</w:t>
      </w:r>
    </w:p>
    <w:p>
      <w:pPr>
        <w:pStyle w:val="ListParagraph"/>
        <w:numPr>
          <w:ilvl w:val="2"/>
          <w:numId w:val="82"/>
        </w:numPr>
        <w:tabs>
          <w:tab w:val="clear" w:pos="1134"/>
          <w:tab w:val="left" w:pos="1314" w:leader="none"/>
        </w:tabs>
        <w:spacing w:lineRule="auto" w:line="276"/>
        <w:jc w:val="both"/>
        <w:rPr>
          <w:color w:val="000000" w:themeColor="text1"/>
          <w:sz w:val="24"/>
        </w:rPr>
      </w:pPr>
      <w:r>
        <w:rPr>
          <w:color w:val="000000" w:themeColor="text1"/>
          <w:sz w:val="24"/>
        </w:rPr>
        <w:t xml:space="preserve">Każdy stopień uzyskany podczas poprawiania pracy klasowej wpisuje się do dziennika. Jeżeli uczeń podczas poprawy sprawdzianu uzyskał stopień </w:t>
      </w:r>
      <w:r>
        <w:rPr>
          <w:color w:val="000000" w:themeColor="text1"/>
          <w:spacing w:val="-3"/>
          <w:sz w:val="24"/>
        </w:rPr>
        <w:t xml:space="preserve">wyższy, </w:t>
      </w:r>
      <w:r>
        <w:rPr>
          <w:color w:val="000000" w:themeColor="text1"/>
          <w:sz w:val="24"/>
        </w:rPr>
        <w:t>poprzedni stopień wykorzystywany jest tylko do oceny systematyczności pracy ucznia i nie jest uwzględniany podczas ustalania oceny klasyfikacyjnej.</w:t>
      </w:r>
    </w:p>
    <w:p>
      <w:pPr>
        <w:pStyle w:val="ListParagraph"/>
        <w:numPr>
          <w:ilvl w:val="2"/>
          <w:numId w:val="82"/>
        </w:numPr>
        <w:tabs>
          <w:tab w:val="clear" w:pos="1134"/>
          <w:tab w:val="left" w:pos="1314" w:leader="none"/>
        </w:tabs>
        <w:spacing w:lineRule="auto" w:line="276"/>
        <w:jc w:val="both"/>
        <w:rPr>
          <w:sz w:val="24"/>
          <w:szCs w:val="24"/>
        </w:rPr>
      </w:pPr>
      <w:r>
        <w:rPr>
          <w:sz w:val="24"/>
        </w:rPr>
        <w:t xml:space="preserve">Sprawdziany pisemne są zapowiadane z co najmniej tygodniowym wyprzedzeniem - w ciągu tygodnia można zaplanować uczniom maksymalnie trzy sprawdziany pisemne, w ciągu dnia jeden - nauczyciel planujący przeprowadzenie sprawdzianu pisemnego wpisuje ołówkiem w dzienniku lekcyjnym temat sprawdzianu </w:t>
        <w:br/>
      </w:r>
      <w:r>
        <w:rPr>
          <w:sz w:val="24"/>
          <w:szCs w:val="24"/>
        </w:rPr>
        <w:t>z odpowiednim wyprzedzeniem, o ile nie zaplanowano już w danym tygodniu 3 sprawdzianów.</w:t>
      </w:r>
    </w:p>
    <w:p>
      <w:pPr>
        <w:pStyle w:val="ListParagraph"/>
        <w:numPr>
          <w:ilvl w:val="2"/>
          <w:numId w:val="82"/>
        </w:numPr>
        <w:tabs>
          <w:tab w:val="clear" w:pos="1134"/>
          <w:tab w:val="left" w:pos="1314" w:leader="none"/>
        </w:tabs>
        <w:spacing w:lineRule="auto" w:line="276"/>
        <w:ind w:left="1314" w:right="113" w:hanging="426"/>
        <w:jc w:val="both"/>
        <w:rPr>
          <w:sz w:val="24"/>
        </w:rPr>
      </w:pPr>
      <w:r>
        <w:rPr>
          <w:sz w:val="24"/>
        </w:rPr>
        <w:t xml:space="preserve">Nauczyciel podczas każdego sprawdzianu podaje uczniom punktację, przewidzianą za poszczególne umiejętności, wiedzę, zadania czy polecenia oraz liczbę </w:t>
      </w:r>
      <w:r>
        <w:rPr>
          <w:spacing w:val="-3"/>
          <w:sz w:val="24"/>
        </w:rPr>
        <w:t xml:space="preserve">punktów, </w:t>
      </w:r>
      <w:r>
        <w:rPr>
          <w:sz w:val="24"/>
        </w:rPr>
        <w:t>wymaganą do otrzymania określonej oceny -sprawdziany bez przygotowanej punktacji nie mogą być przeprowadzone.</w:t>
      </w:r>
    </w:p>
    <w:p>
      <w:pPr>
        <w:pStyle w:val="ListParagraph"/>
        <w:numPr>
          <w:ilvl w:val="2"/>
          <w:numId w:val="82"/>
        </w:numPr>
        <w:tabs>
          <w:tab w:val="clear" w:pos="1134"/>
          <w:tab w:val="left" w:pos="1314" w:leader="none"/>
        </w:tabs>
        <w:spacing w:lineRule="auto" w:line="276"/>
        <w:ind w:left="1314" w:right="120" w:hanging="426"/>
        <w:jc w:val="both"/>
        <w:rPr>
          <w:sz w:val="24"/>
        </w:rPr>
      </w:pPr>
      <w:r>
        <w:rPr>
          <w:sz w:val="24"/>
        </w:rPr>
        <w:t>Na koniec semestru (roku szkolnego) nie przewiduje się sprawdzianu końcowego (zaliczeniowego).</w:t>
      </w:r>
    </w:p>
    <w:p>
      <w:pPr>
        <w:pStyle w:val="ListParagraph"/>
        <w:numPr>
          <w:ilvl w:val="0"/>
          <w:numId w:val="82"/>
        </w:numPr>
        <w:tabs>
          <w:tab w:val="clear" w:pos="1134"/>
          <w:tab w:val="left" w:pos="633" w:leader="none"/>
          <w:tab w:val="left" w:pos="634" w:leader="none"/>
        </w:tabs>
        <w:spacing w:lineRule="auto" w:line="276"/>
        <w:ind w:left="464" w:right="122" w:hanging="464"/>
        <w:jc w:val="both"/>
        <w:rPr>
          <w:sz w:val="24"/>
        </w:rPr>
      </w:pPr>
      <w:r>
        <w:rPr>
          <w:sz w:val="24"/>
        </w:rPr>
        <w:t>Nauczyciel poprawiający sprawdzian pisemny ma obowiązek uwzględnić poniższe zasady ustalania ocen:</w:t>
      </w:r>
    </w:p>
    <w:p>
      <w:pPr>
        <w:pStyle w:val="Normal"/>
        <w:tabs>
          <w:tab w:val="clear" w:pos="1134"/>
          <w:tab w:val="left" w:pos="633" w:leader="none"/>
          <w:tab w:val="left" w:pos="634" w:leader="none"/>
        </w:tabs>
        <w:spacing w:lineRule="auto" w:line="276"/>
        <w:ind w:right="122" w:hanging="0"/>
        <w:jc w:val="both"/>
        <w:rPr>
          <w:sz w:val="16"/>
          <w:szCs w:val="16"/>
        </w:rPr>
      </w:pPr>
      <w:r>
        <w:rPr>
          <w:sz w:val="16"/>
          <w:szCs w:val="16"/>
        </w:rPr>
      </w:r>
    </w:p>
    <w:tbl>
      <w:tblPr>
        <w:tblStyle w:val="Tabela-Siatka"/>
        <w:tblW w:w="8740" w:type="dxa"/>
        <w:jc w:val="left"/>
        <w:tblInd w:w="464" w:type="dxa"/>
        <w:tblLayout w:type="fixed"/>
        <w:tblCellMar>
          <w:top w:w="0" w:type="dxa"/>
          <w:left w:w="108" w:type="dxa"/>
          <w:bottom w:w="0" w:type="dxa"/>
          <w:right w:w="108" w:type="dxa"/>
        </w:tblCellMar>
        <w:tblLook w:val="04a0" w:noHBand="0" w:noVBand="1" w:firstColumn="1" w:lastRow="0" w:lastColumn="0" w:firstRow="1"/>
      </w:tblPr>
      <w:tblGrid>
        <w:gridCol w:w="4383"/>
        <w:gridCol w:w="4356"/>
      </w:tblGrid>
      <w:tr>
        <w:trPr/>
        <w:tc>
          <w:tcPr>
            <w:tcW w:w="4383" w:type="dxa"/>
            <w:tcBorders/>
          </w:tcPr>
          <w:p>
            <w:pPr>
              <w:pStyle w:val="ListParagraph"/>
              <w:widowControl w:val="false"/>
              <w:tabs>
                <w:tab w:val="clear" w:pos="1134"/>
                <w:tab w:val="left" w:pos="633" w:leader="none"/>
                <w:tab w:val="left" w:pos="634" w:leader="none"/>
              </w:tabs>
              <w:spacing w:lineRule="auto" w:line="276" w:before="0" w:after="0"/>
              <w:ind w:left="0" w:right="122" w:hanging="0"/>
              <w:jc w:val="both"/>
              <w:rPr>
                <w:sz w:val="24"/>
              </w:rPr>
            </w:pPr>
            <w:r>
              <w:rPr>
                <w:kern w:val="0"/>
                <w:sz w:val="24"/>
                <w:szCs w:val="22"/>
                <w:lang w:val="pl-PL"/>
              </w:rPr>
              <w:t>Stopień ze sprawdzianu</w:t>
            </w:r>
          </w:p>
        </w:tc>
        <w:tc>
          <w:tcPr>
            <w:tcW w:w="4356" w:type="dxa"/>
            <w:tcBorders/>
          </w:tcPr>
          <w:p>
            <w:pPr>
              <w:pStyle w:val="ListParagraph"/>
              <w:widowControl w:val="false"/>
              <w:tabs>
                <w:tab w:val="clear" w:pos="1134"/>
                <w:tab w:val="left" w:pos="633" w:leader="none"/>
                <w:tab w:val="left" w:pos="634" w:leader="none"/>
              </w:tabs>
              <w:spacing w:lineRule="auto" w:line="276" w:before="0" w:after="0"/>
              <w:ind w:left="0" w:right="122" w:hanging="0"/>
              <w:jc w:val="both"/>
              <w:rPr>
                <w:sz w:val="24"/>
              </w:rPr>
            </w:pPr>
            <w:r>
              <w:rPr>
                <w:kern w:val="0"/>
                <w:sz w:val="24"/>
                <w:szCs w:val="22"/>
                <w:lang w:val="pl-PL"/>
              </w:rPr>
              <w:t>Procent maksymalnej liczy punktów</w:t>
            </w:r>
          </w:p>
        </w:tc>
      </w:tr>
      <w:tr>
        <w:trPr/>
        <w:tc>
          <w:tcPr>
            <w:tcW w:w="4383" w:type="dxa"/>
            <w:tcBorders/>
            <w:vAlign w:val="center"/>
          </w:tcPr>
          <w:p>
            <w:pPr>
              <w:pStyle w:val="ListParagraph"/>
              <w:widowControl w:val="false"/>
              <w:tabs>
                <w:tab w:val="clear" w:pos="1134"/>
                <w:tab w:val="left" w:pos="633" w:leader="none"/>
                <w:tab w:val="left" w:pos="634" w:leader="none"/>
              </w:tabs>
              <w:spacing w:lineRule="auto" w:line="276" w:before="0" w:after="0"/>
              <w:ind w:left="0" w:right="122" w:hanging="0"/>
              <w:jc w:val="both"/>
              <w:rPr>
                <w:sz w:val="24"/>
              </w:rPr>
            </w:pPr>
            <w:r>
              <w:rPr>
                <w:kern w:val="0"/>
                <w:sz w:val="24"/>
                <w:szCs w:val="22"/>
                <w:lang w:val="pl-PL"/>
              </w:rPr>
              <w:t>bardzo dobry</w:t>
            </w:r>
          </w:p>
        </w:tc>
        <w:tc>
          <w:tcPr>
            <w:tcW w:w="4356" w:type="dxa"/>
            <w:tcBorders/>
            <w:vAlign w:val="center"/>
          </w:tcPr>
          <w:p>
            <w:pPr>
              <w:pStyle w:val="ListParagraph"/>
              <w:widowControl w:val="false"/>
              <w:tabs>
                <w:tab w:val="clear" w:pos="1134"/>
                <w:tab w:val="left" w:pos="633" w:leader="none"/>
                <w:tab w:val="left" w:pos="634" w:leader="none"/>
              </w:tabs>
              <w:spacing w:lineRule="auto" w:line="276" w:before="0" w:after="0"/>
              <w:ind w:left="0" w:right="122" w:hanging="0"/>
              <w:jc w:val="both"/>
              <w:rPr>
                <w:sz w:val="24"/>
              </w:rPr>
            </w:pPr>
            <w:r>
              <w:rPr>
                <w:kern w:val="0"/>
                <w:sz w:val="24"/>
                <w:szCs w:val="22"/>
                <w:lang w:val="pl-PL"/>
              </w:rPr>
              <w:t>100% - 91%</w:t>
            </w:r>
          </w:p>
        </w:tc>
      </w:tr>
      <w:tr>
        <w:trPr/>
        <w:tc>
          <w:tcPr>
            <w:tcW w:w="4383" w:type="dxa"/>
            <w:tcBorders/>
            <w:vAlign w:val="center"/>
          </w:tcPr>
          <w:p>
            <w:pPr>
              <w:pStyle w:val="ListParagraph"/>
              <w:widowControl w:val="false"/>
              <w:tabs>
                <w:tab w:val="clear" w:pos="1134"/>
                <w:tab w:val="left" w:pos="633" w:leader="none"/>
                <w:tab w:val="left" w:pos="634" w:leader="none"/>
              </w:tabs>
              <w:spacing w:lineRule="auto" w:line="276" w:before="0" w:after="0"/>
              <w:ind w:left="0" w:right="122" w:hanging="0"/>
              <w:jc w:val="both"/>
              <w:rPr>
                <w:sz w:val="24"/>
              </w:rPr>
            </w:pPr>
            <w:r>
              <w:rPr>
                <w:kern w:val="0"/>
                <w:sz w:val="24"/>
                <w:szCs w:val="22"/>
                <w:lang w:val="pl-PL"/>
              </w:rPr>
              <w:t>dobry</w:t>
            </w:r>
          </w:p>
        </w:tc>
        <w:tc>
          <w:tcPr>
            <w:tcW w:w="4356" w:type="dxa"/>
            <w:tcBorders/>
            <w:vAlign w:val="center"/>
          </w:tcPr>
          <w:p>
            <w:pPr>
              <w:pStyle w:val="ListParagraph"/>
              <w:widowControl w:val="false"/>
              <w:tabs>
                <w:tab w:val="clear" w:pos="1134"/>
                <w:tab w:val="left" w:pos="633" w:leader="none"/>
                <w:tab w:val="left" w:pos="634" w:leader="none"/>
              </w:tabs>
              <w:spacing w:lineRule="auto" w:line="276" w:before="0" w:after="0"/>
              <w:ind w:left="0" w:right="122" w:hanging="0"/>
              <w:jc w:val="both"/>
              <w:rPr>
                <w:sz w:val="24"/>
              </w:rPr>
            </w:pPr>
            <w:r>
              <w:rPr>
                <w:kern w:val="0"/>
                <w:sz w:val="24"/>
                <w:szCs w:val="22"/>
                <w:lang w:val="pl-PL"/>
              </w:rPr>
              <w:t>90% - 75%</w:t>
            </w:r>
          </w:p>
        </w:tc>
      </w:tr>
      <w:tr>
        <w:trPr/>
        <w:tc>
          <w:tcPr>
            <w:tcW w:w="4383" w:type="dxa"/>
            <w:tcBorders/>
            <w:vAlign w:val="center"/>
          </w:tcPr>
          <w:p>
            <w:pPr>
              <w:pStyle w:val="ListParagraph"/>
              <w:widowControl w:val="false"/>
              <w:tabs>
                <w:tab w:val="clear" w:pos="1134"/>
                <w:tab w:val="left" w:pos="633" w:leader="none"/>
                <w:tab w:val="left" w:pos="634" w:leader="none"/>
              </w:tabs>
              <w:spacing w:lineRule="auto" w:line="276" w:before="0" w:after="0"/>
              <w:ind w:left="0" w:right="122" w:hanging="0"/>
              <w:jc w:val="both"/>
              <w:rPr>
                <w:sz w:val="24"/>
              </w:rPr>
            </w:pPr>
            <w:r>
              <w:rPr>
                <w:kern w:val="0"/>
                <w:sz w:val="24"/>
                <w:szCs w:val="22"/>
                <w:lang w:val="pl-PL"/>
              </w:rPr>
              <w:t>dostateczny</w:t>
            </w:r>
          </w:p>
        </w:tc>
        <w:tc>
          <w:tcPr>
            <w:tcW w:w="4356" w:type="dxa"/>
            <w:tcBorders/>
            <w:vAlign w:val="center"/>
          </w:tcPr>
          <w:p>
            <w:pPr>
              <w:pStyle w:val="ListParagraph"/>
              <w:widowControl w:val="false"/>
              <w:tabs>
                <w:tab w:val="clear" w:pos="1134"/>
                <w:tab w:val="left" w:pos="633" w:leader="none"/>
                <w:tab w:val="left" w:pos="634" w:leader="none"/>
              </w:tabs>
              <w:spacing w:lineRule="auto" w:line="276" w:before="0" w:after="0"/>
              <w:ind w:left="0" w:right="122" w:hanging="0"/>
              <w:jc w:val="both"/>
              <w:rPr>
                <w:sz w:val="24"/>
              </w:rPr>
            </w:pPr>
            <w:r>
              <w:rPr>
                <w:kern w:val="0"/>
                <w:sz w:val="24"/>
                <w:szCs w:val="22"/>
                <w:lang w:val="pl-PL"/>
              </w:rPr>
              <w:t>74% - 50%</w:t>
            </w:r>
          </w:p>
        </w:tc>
      </w:tr>
      <w:tr>
        <w:trPr/>
        <w:tc>
          <w:tcPr>
            <w:tcW w:w="4383" w:type="dxa"/>
            <w:tcBorders/>
            <w:vAlign w:val="center"/>
          </w:tcPr>
          <w:p>
            <w:pPr>
              <w:pStyle w:val="ListParagraph"/>
              <w:widowControl w:val="false"/>
              <w:tabs>
                <w:tab w:val="clear" w:pos="1134"/>
                <w:tab w:val="left" w:pos="633" w:leader="none"/>
                <w:tab w:val="left" w:pos="634" w:leader="none"/>
              </w:tabs>
              <w:spacing w:lineRule="auto" w:line="276" w:before="0" w:after="0"/>
              <w:ind w:left="0" w:right="122" w:hanging="0"/>
              <w:jc w:val="both"/>
              <w:rPr>
                <w:sz w:val="24"/>
              </w:rPr>
            </w:pPr>
            <w:r>
              <w:rPr>
                <w:kern w:val="0"/>
                <w:sz w:val="24"/>
                <w:szCs w:val="22"/>
                <w:lang w:val="pl-PL"/>
              </w:rPr>
              <w:t>dopuszczający</w:t>
            </w:r>
          </w:p>
        </w:tc>
        <w:tc>
          <w:tcPr>
            <w:tcW w:w="4356" w:type="dxa"/>
            <w:tcBorders/>
            <w:vAlign w:val="center"/>
          </w:tcPr>
          <w:p>
            <w:pPr>
              <w:pStyle w:val="ListParagraph"/>
              <w:widowControl w:val="false"/>
              <w:tabs>
                <w:tab w:val="clear" w:pos="1134"/>
                <w:tab w:val="left" w:pos="633" w:leader="none"/>
                <w:tab w:val="left" w:pos="634" w:leader="none"/>
              </w:tabs>
              <w:spacing w:lineRule="auto" w:line="276" w:before="0" w:after="0"/>
              <w:ind w:left="0" w:right="122" w:hanging="0"/>
              <w:jc w:val="both"/>
              <w:rPr>
                <w:sz w:val="24"/>
              </w:rPr>
            </w:pPr>
            <w:r>
              <w:rPr>
                <w:kern w:val="0"/>
                <w:sz w:val="24"/>
                <w:szCs w:val="22"/>
                <w:lang w:val="pl-PL"/>
              </w:rPr>
              <w:t>49% - 35%</w:t>
            </w:r>
          </w:p>
        </w:tc>
      </w:tr>
      <w:tr>
        <w:trPr/>
        <w:tc>
          <w:tcPr>
            <w:tcW w:w="4383" w:type="dxa"/>
            <w:tcBorders/>
            <w:vAlign w:val="center"/>
          </w:tcPr>
          <w:p>
            <w:pPr>
              <w:pStyle w:val="ListParagraph"/>
              <w:widowControl w:val="false"/>
              <w:tabs>
                <w:tab w:val="clear" w:pos="1134"/>
                <w:tab w:val="left" w:pos="633" w:leader="none"/>
                <w:tab w:val="left" w:pos="634" w:leader="none"/>
              </w:tabs>
              <w:spacing w:lineRule="auto" w:line="276" w:before="0" w:after="0"/>
              <w:ind w:left="0" w:right="122" w:hanging="0"/>
              <w:jc w:val="both"/>
              <w:rPr>
                <w:sz w:val="24"/>
              </w:rPr>
            </w:pPr>
            <w:r>
              <w:rPr>
                <w:kern w:val="0"/>
                <w:sz w:val="24"/>
                <w:szCs w:val="22"/>
                <w:lang w:val="pl-PL"/>
              </w:rPr>
              <w:t>niedostateczny</w:t>
            </w:r>
          </w:p>
        </w:tc>
        <w:tc>
          <w:tcPr>
            <w:tcW w:w="4356" w:type="dxa"/>
            <w:tcBorders/>
            <w:vAlign w:val="center"/>
          </w:tcPr>
          <w:p>
            <w:pPr>
              <w:pStyle w:val="ListParagraph"/>
              <w:widowControl w:val="false"/>
              <w:tabs>
                <w:tab w:val="clear" w:pos="1134"/>
                <w:tab w:val="left" w:pos="633" w:leader="none"/>
                <w:tab w:val="left" w:pos="634" w:leader="none"/>
              </w:tabs>
              <w:spacing w:lineRule="auto" w:line="276" w:before="0" w:after="0"/>
              <w:ind w:left="0" w:right="122" w:hanging="0"/>
              <w:jc w:val="both"/>
              <w:rPr>
                <w:sz w:val="24"/>
              </w:rPr>
            </w:pPr>
            <w:r>
              <w:rPr>
                <w:kern w:val="0"/>
                <w:sz w:val="24"/>
                <w:szCs w:val="22"/>
                <w:lang w:val="pl-PL"/>
              </w:rPr>
              <w:t>34% - 0%</w:t>
            </w:r>
          </w:p>
        </w:tc>
      </w:tr>
    </w:tbl>
    <w:p>
      <w:pPr>
        <w:pStyle w:val="Tretekstu"/>
        <w:spacing w:lineRule="auto" w:line="276" w:before="7" w:after="0"/>
        <w:ind w:left="0" w:hanging="0"/>
        <w:jc w:val="both"/>
        <w:rPr>
          <w:b/>
          <w:b/>
          <w:sz w:val="16"/>
          <w:szCs w:val="16"/>
        </w:rPr>
      </w:pPr>
      <w:r>
        <w:rPr>
          <w:b/>
          <w:sz w:val="16"/>
          <w:szCs w:val="16"/>
        </w:rPr>
      </w:r>
    </w:p>
    <w:p>
      <w:pPr>
        <w:pStyle w:val="Tretekstu"/>
        <w:tabs>
          <w:tab w:val="clear" w:pos="1134"/>
          <w:tab w:val="left" w:pos="5348" w:leader="none"/>
          <w:tab w:val="left" w:pos="8128" w:leader="none"/>
        </w:tabs>
        <w:spacing w:lineRule="auto" w:line="276" w:before="130" w:after="0"/>
        <w:ind w:left="0" w:right="114" w:hanging="0"/>
        <w:jc w:val="both"/>
        <w:rPr/>
      </w:pPr>
      <w:r>
        <w:rPr/>
        <w:t xml:space="preserve">Każdy sprawdzian powinien zawierać zadanie (polecenie) wykraczające poza podstawy programowe, oceniane na stopień </w:t>
      </w:r>
      <w:r>
        <w:rPr>
          <w:spacing w:val="-3"/>
        </w:rPr>
        <w:t xml:space="preserve">celujący, </w:t>
      </w:r>
      <w:r>
        <w:rPr/>
        <w:t>pod warunkiem uzyskania przez ucznia co najmniej 91% punktów przewidzianych na sprawdzianie.</w:t>
      </w:r>
    </w:p>
    <w:p>
      <w:pPr>
        <w:pStyle w:val="Tretekstu"/>
        <w:spacing w:lineRule="auto" w:line="276" w:before="4" w:after="0"/>
        <w:ind w:left="0" w:hanging="0"/>
        <w:jc w:val="both"/>
        <w:rPr/>
      </w:pPr>
      <w:r>
        <w:rPr/>
      </w:r>
    </w:p>
    <w:p>
      <w:pPr>
        <w:pStyle w:val="Nagwek21"/>
        <w:spacing w:lineRule="auto" w:line="276"/>
        <w:jc w:val="center"/>
        <w:rPr/>
      </w:pPr>
      <w:bookmarkStart w:id="83" w:name="§_84"/>
      <w:bookmarkEnd w:id="83"/>
      <w:r>
        <w:rPr/>
        <w:t>§ 84</w:t>
      </w:r>
    </w:p>
    <w:p>
      <w:pPr>
        <w:pStyle w:val="Tretekstu"/>
        <w:spacing w:lineRule="auto" w:line="276"/>
        <w:ind w:left="0" w:hanging="0"/>
        <w:jc w:val="both"/>
        <w:rPr/>
      </w:pPr>
      <w:r>
        <w:rPr/>
        <w:t>Brak pracy domowej, brak zeszytu ćwiczeń lub zeszytu przedmiotowego może być podstawą do ustalenia bieżącej oceny niedostatecznej z danego przedmiotu.</w:t>
      </w:r>
    </w:p>
    <w:p>
      <w:pPr>
        <w:pStyle w:val="Tretekstu"/>
        <w:spacing w:lineRule="auto" w:line="276" w:before="1" w:after="0"/>
        <w:ind w:left="0" w:hanging="0"/>
        <w:jc w:val="both"/>
        <w:rPr/>
      </w:pPr>
      <w:r>
        <w:rPr/>
      </w:r>
    </w:p>
    <w:p>
      <w:pPr>
        <w:pStyle w:val="Nagwek21"/>
        <w:spacing w:lineRule="auto" w:line="276"/>
        <w:jc w:val="center"/>
        <w:rPr/>
      </w:pPr>
      <w:bookmarkStart w:id="84" w:name="§_85"/>
      <w:bookmarkEnd w:id="84"/>
      <w:r>
        <w:rPr/>
        <w:t>§ 85</w:t>
      </w:r>
    </w:p>
    <w:p>
      <w:pPr>
        <w:pStyle w:val="Tretekstu"/>
        <w:spacing w:lineRule="auto" w:line="276"/>
        <w:ind w:left="0" w:hanging="0"/>
        <w:jc w:val="both"/>
        <w:rPr/>
      </w:pPr>
      <w:r>
        <w:rPr/>
        <w:t>Za wykonanie dodatkowych prac nadobowiązkowych nauczyciel może wystawić uczniowi ocenę celującą, bardzo dobrą lub dobrą. Brak lub źle wykonana praca nadobowiązkowa nie może być podstawą do ustalenia uczniowi oceny niedostatecznej, dopuszczającej lub dostatecznej.</w:t>
      </w:r>
    </w:p>
    <w:p>
      <w:pPr>
        <w:pStyle w:val="Tretekstu"/>
        <w:spacing w:lineRule="auto" w:line="276"/>
        <w:ind w:left="0" w:hanging="0"/>
        <w:jc w:val="both"/>
        <w:rPr/>
      </w:pPr>
      <w:r>
        <w:rPr/>
      </w:r>
    </w:p>
    <w:p>
      <w:pPr>
        <w:pStyle w:val="Normal"/>
        <w:spacing w:lineRule="auto" w:line="276"/>
        <w:jc w:val="center"/>
        <w:rPr>
          <w:b/>
          <w:b/>
          <w:sz w:val="24"/>
          <w:szCs w:val="24"/>
        </w:rPr>
      </w:pPr>
      <w:bookmarkStart w:id="85" w:name="§_86"/>
      <w:bookmarkEnd w:id="85"/>
      <w:r>
        <w:rPr>
          <w:b/>
          <w:sz w:val="24"/>
          <w:szCs w:val="24"/>
        </w:rPr>
        <w:t>§ 86</w:t>
      </w:r>
    </w:p>
    <w:p>
      <w:pPr>
        <w:pStyle w:val="Normal"/>
        <w:spacing w:lineRule="auto" w:line="276" w:before="146" w:after="0"/>
        <w:jc w:val="center"/>
        <w:rPr>
          <w:b/>
          <w:b/>
          <w:sz w:val="24"/>
          <w:szCs w:val="24"/>
        </w:rPr>
      </w:pPr>
      <w:bookmarkStart w:id="86" w:name="SPOSOBY_SPRAWDZANIA_OSIĄGNIĘĆ_SZKOLNYCH_"/>
      <w:bookmarkEnd w:id="86"/>
      <w:r>
        <w:rPr>
          <w:b/>
          <w:sz w:val="24"/>
          <w:szCs w:val="24"/>
        </w:rPr>
        <w:t>SPOSOBY SPRAWDZANIA OSIĄGNIĘĆ SZKOLNYCH W KLASACH I-III</w:t>
      </w:r>
    </w:p>
    <w:p>
      <w:pPr>
        <w:pStyle w:val="ListParagraph"/>
        <w:numPr>
          <w:ilvl w:val="0"/>
          <w:numId w:val="81"/>
        </w:numPr>
        <w:tabs>
          <w:tab w:val="clear" w:pos="1134"/>
          <w:tab w:val="left" w:pos="634" w:leader="none"/>
        </w:tabs>
        <w:spacing w:lineRule="auto" w:line="276" w:before="148" w:after="0"/>
        <w:ind w:left="480" w:hanging="480"/>
        <w:jc w:val="both"/>
        <w:rPr>
          <w:sz w:val="24"/>
        </w:rPr>
      </w:pPr>
      <w:r>
        <w:rPr>
          <w:sz w:val="24"/>
        </w:rPr>
        <w:t xml:space="preserve">Ocenie podlega praca i postępy ucznia. Ocena ma wskazać, co osiągnął, co zrobił dobrze, ile już potrafi. Ocena ma charakter </w:t>
      </w:r>
      <w:r>
        <w:rPr>
          <w:spacing w:val="-3"/>
          <w:sz w:val="24"/>
        </w:rPr>
        <w:t xml:space="preserve">ciągły, </w:t>
      </w:r>
      <w:r>
        <w:rPr>
          <w:sz w:val="24"/>
        </w:rPr>
        <w:t>odbywa się na bieżąco w klasie, podczas wielokierunkowej działalności ucznia. Nauczyciel sprawdza wykonane prace, chwali wysiłek, za chęci, za pracę. Nagradza uśmiechem , pochwałą słowną, gestem. Nauczyciel wskazuje co uczeń powinien zmienić, poprawić, wyeksponować. Podkreśla osiągnięcia ucznia. Ocena opisowa w postaci krótkich recenzji dotyczy prac pisemnych.</w:t>
      </w:r>
    </w:p>
    <w:p>
      <w:pPr>
        <w:pStyle w:val="ListParagraph"/>
        <w:numPr>
          <w:ilvl w:val="0"/>
          <w:numId w:val="81"/>
        </w:numPr>
        <w:tabs>
          <w:tab w:val="clear" w:pos="1134"/>
          <w:tab w:val="left" w:pos="634" w:leader="none"/>
        </w:tabs>
        <w:spacing w:lineRule="auto" w:line="276"/>
        <w:ind w:left="480" w:hanging="480"/>
        <w:jc w:val="both"/>
        <w:rPr>
          <w:sz w:val="24"/>
        </w:rPr>
      </w:pPr>
      <w:r>
        <w:rPr>
          <w:sz w:val="24"/>
        </w:rPr>
        <w:t>Prace pisemne ucznia sprawdzone są w ciągu tygodnia .</w:t>
      </w:r>
    </w:p>
    <w:p>
      <w:pPr>
        <w:pStyle w:val="ListParagraph"/>
        <w:numPr>
          <w:ilvl w:val="0"/>
          <w:numId w:val="81"/>
        </w:numPr>
        <w:tabs>
          <w:tab w:val="clear" w:pos="1134"/>
          <w:tab w:val="left" w:pos="634" w:leader="none"/>
        </w:tabs>
        <w:spacing w:lineRule="auto" w:line="276"/>
        <w:ind w:left="480" w:hanging="480"/>
        <w:jc w:val="both"/>
        <w:rPr>
          <w:sz w:val="24"/>
        </w:rPr>
      </w:pPr>
      <w:r>
        <w:rPr>
          <w:sz w:val="24"/>
        </w:rPr>
        <w:t>Prace artystyczne oceniane są w czasie zajęć.</w:t>
      </w:r>
    </w:p>
    <w:p>
      <w:pPr>
        <w:pStyle w:val="Normal"/>
        <w:spacing w:lineRule="auto" w:line="276"/>
        <w:jc w:val="both"/>
        <w:rPr>
          <w:sz w:val="24"/>
          <w:szCs w:val="24"/>
        </w:rPr>
      </w:pPr>
      <w:r>
        <w:rPr>
          <w:sz w:val="24"/>
          <w:szCs w:val="24"/>
        </w:rPr>
      </w:r>
    </w:p>
    <w:p>
      <w:pPr>
        <w:pStyle w:val="Normal"/>
        <w:spacing w:lineRule="auto" w:line="276"/>
        <w:jc w:val="center"/>
        <w:rPr>
          <w:b/>
          <w:b/>
          <w:sz w:val="24"/>
          <w:szCs w:val="24"/>
        </w:rPr>
      </w:pPr>
      <w:r>
        <w:rPr>
          <w:b/>
          <w:sz w:val="24"/>
          <w:szCs w:val="24"/>
        </w:rPr>
        <w:t>§ 87</w:t>
      </w:r>
    </w:p>
    <w:p>
      <w:pPr>
        <w:pStyle w:val="Normal"/>
        <w:spacing w:lineRule="auto" w:line="276"/>
        <w:jc w:val="center"/>
        <w:rPr>
          <w:b/>
          <w:b/>
          <w:sz w:val="24"/>
          <w:szCs w:val="24"/>
        </w:rPr>
      </w:pPr>
      <w:r>
        <w:rPr>
          <w:b/>
          <w:sz w:val="24"/>
          <w:szCs w:val="24"/>
        </w:rPr>
        <w:t>FORMY SPRAWDZANIA PRZYROSTU WIEDZY I UMIEJĘTNOŚCI</w:t>
      </w:r>
    </w:p>
    <w:p>
      <w:pPr>
        <w:pStyle w:val="NoSpacing"/>
        <w:jc w:val="both"/>
        <w:rPr/>
      </w:pPr>
      <w:r>
        <w:rPr/>
      </w:r>
    </w:p>
    <w:p>
      <w:pPr>
        <w:pStyle w:val="ListParagraph"/>
        <w:numPr>
          <w:ilvl w:val="0"/>
          <w:numId w:val="194"/>
        </w:numPr>
        <w:spacing w:lineRule="auto" w:line="276"/>
        <w:ind w:left="426" w:hanging="426"/>
        <w:jc w:val="both"/>
        <w:rPr>
          <w:sz w:val="24"/>
          <w:szCs w:val="24"/>
        </w:rPr>
      </w:pPr>
      <w:r>
        <w:rPr>
          <w:sz w:val="24"/>
          <w:szCs w:val="24"/>
        </w:rPr>
        <w:t>Formy ustne:</w:t>
      </w:r>
    </w:p>
    <w:p>
      <w:pPr>
        <w:pStyle w:val="ListParagraph"/>
        <w:numPr>
          <w:ilvl w:val="0"/>
          <w:numId w:val="102"/>
        </w:numPr>
        <w:spacing w:lineRule="auto" w:line="276"/>
        <w:ind w:left="993" w:hanging="426"/>
        <w:jc w:val="both"/>
        <w:rPr>
          <w:sz w:val="24"/>
          <w:szCs w:val="24"/>
        </w:rPr>
      </w:pPr>
      <w:r>
        <w:rPr>
          <w:sz w:val="24"/>
          <w:szCs w:val="24"/>
        </w:rPr>
        <w:t>odpowiedzi (opowiadanie, opis, streszczenie, dialogi, tłumaczenie tekstów obcojęzycznych itp.),</w:t>
      </w:r>
    </w:p>
    <w:p>
      <w:pPr>
        <w:pStyle w:val="ListParagraph"/>
        <w:numPr>
          <w:ilvl w:val="0"/>
          <w:numId w:val="102"/>
        </w:numPr>
        <w:spacing w:lineRule="auto" w:line="276"/>
        <w:ind w:left="993" w:hanging="426"/>
        <w:jc w:val="both"/>
        <w:rPr>
          <w:sz w:val="24"/>
          <w:szCs w:val="24"/>
        </w:rPr>
      </w:pPr>
      <w:r>
        <w:rPr>
          <w:sz w:val="24"/>
          <w:szCs w:val="24"/>
        </w:rPr>
        <w:t>wypowiedzi w klasie (aktywność)</w:t>
      </w:r>
    </w:p>
    <w:p>
      <w:pPr>
        <w:pStyle w:val="ListParagraph"/>
        <w:numPr>
          <w:ilvl w:val="0"/>
          <w:numId w:val="102"/>
        </w:numPr>
        <w:spacing w:lineRule="auto" w:line="276"/>
        <w:ind w:left="993" w:hanging="426"/>
        <w:jc w:val="both"/>
        <w:rPr>
          <w:sz w:val="24"/>
          <w:szCs w:val="24"/>
        </w:rPr>
      </w:pPr>
      <w:r>
        <w:rPr>
          <w:sz w:val="24"/>
          <w:szCs w:val="24"/>
        </w:rPr>
        <w:t>recenzje wierszy i prozy,</w:t>
      </w:r>
    </w:p>
    <w:p>
      <w:pPr>
        <w:pStyle w:val="ListParagraph"/>
        <w:numPr>
          <w:ilvl w:val="0"/>
          <w:numId w:val="102"/>
        </w:numPr>
        <w:spacing w:lineRule="auto" w:line="276"/>
        <w:ind w:left="993" w:hanging="426"/>
        <w:jc w:val="both"/>
        <w:rPr>
          <w:sz w:val="24"/>
          <w:szCs w:val="24"/>
        </w:rPr>
      </w:pPr>
      <w:r>
        <w:rPr>
          <w:sz w:val="24"/>
          <w:szCs w:val="24"/>
        </w:rPr>
        <w:t>referaty,</w:t>
      </w:r>
    </w:p>
    <w:p>
      <w:pPr>
        <w:pStyle w:val="ListParagraph"/>
        <w:numPr>
          <w:ilvl w:val="0"/>
          <w:numId w:val="102"/>
        </w:numPr>
        <w:spacing w:lineRule="auto" w:line="276"/>
        <w:ind w:left="993" w:hanging="426"/>
        <w:jc w:val="both"/>
        <w:rPr>
          <w:sz w:val="24"/>
          <w:szCs w:val="24"/>
        </w:rPr>
      </w:pPr>
      <w:r>
        <w:rPr>
          <w:sz w:val="24"/>
          <w:szCs w:val="24"/>
        </w:rPr>
        <w:t>prezentacje,</w:t>
      </w:r>
    </w:p>
    <w:p>
      <w:pPr>
        <w:pStyle w:val="ListParagraph"/>
        <w:numPr>
          <w:ilvl w:val="0"/>
          <w:numId w:val="102"/>
        </w:numPr>
        <w:spacing w:lineRule="auto" w:line="276"/>
        <w:ind w:left="993" w:hanging="426"/>
        <w:jc w:val="both"/>
        <w:rPr>
          <w:sz w:val="24"/>
          <w:szCs w:val="24"/>
        </w:rPr>
      </w:pPr>
      <w:r>
        <w:rPr>
          <w:sz w:val="24"/>
          <w:szCs w:val="24"/>
        </w:rPr>
        <w:t>pokazy (eksperymenty praktyczne)</w:t>
      </w:r>
    </w:p>
    <w:p>
      <w:pPr>
        <w:pStyle w:val="ListParagraph"/>
        <w:spacing w:lineRule="auto" w:line="276"/>
        <w:ind w:left="993" w:hanging="0"/>
        <w:jc w:val="both"/>
        <w:rPr>
          <w:sz w:val="24"/>
          <w:szCs w:val="24"/>
        </w:rPr>
      </w:pPr>
      <w:r>
        <w:rPr>
          <w:sz w:val="24"/>
          <w:szCs w:val="24"/>
        </w:rPr>
      </w:r>
    </w:p>
    <w:p>
      <w:pPr>
        <w:pStyle w:val="ListParagraph"/>
        <w:numPr>
          <w:ilvl w:val="0"/>
          <w:numId w:val="194"/>
        </w:numPr>
        <w:spacing w:lineRule="auto" w:line="276"/>
        <w:ind w:left="426" w:hanging="426"/>
        <w:jc w:val="both"/>
        <w:rPr>
          <w:sz w:val="24"/>
          <w:szCs w:val="24"/>
        </w:rPr>
      </w:pPr>
      <w:r>
        <w:rPr>
          <w:sz w:val="24"/>
        </w:rPr>
        <w:t>Formy pisemne:</w:t>
      </w:r>
    </w:p>
    <w:p>
      <w:pPr>
        <w:pStyle w:val="ListParagraph"/>
        <w:numPr>
          <w:ilvl w:val="1"/>
          <w:numId w:val="101"/>
        </w:numPr>
        <w:tabs>
          <w:tab w:val="clear" w:pos="1134"/>
          <w:tab w:val="left" w:pos="746" w:leader="none"/>
        </w:tabs>
        <w:spacing w:lineRule="auto" w:line="276"/>
        <w:ind w:left="993" w:hanging="426"/>
        <w:jc w:val="both"/>
        <w:rPr>
          <w:sz w:val="24"/>
          <w:szCs w:val="24"/>
        </w:rPr>
      </w:pPr>
      <w:r>
        <w:rPr>
          <w:sz w:val="24"/>
        </w:rPr>
        <w:t xml:space="preserve">- </w:t>
      </w:r>
      <w:r>
        <w:rPr>
          <w:sz w:val="24"/>
          <w:szCs w:val="24"/>
        </w:rPr>
        <w:t xml:space="preserve">przepisywanie tekstów pisanych i drukowanych </w:t>
      </w:r>
    </w:p>
    <w:p>
      <w:pPr>
        <w:pStyle w:val="ListParagraph"/>
        <w:numPr>
          <w:ilvl w:val="1"/>
          <w:numId w:val="101"/>
        </w:numPr>
        <w:tabs>
          <w:tab w:val="clear" w:pos="1134"/>
          <w:tab w:val="left" w:pos="746" w:leader="none"/>
        </w:tabs>
        <w:spacing w:lineRule="auto" w:line="276"/>
        <w:ind w:left="993" w:hanging="426"/>
        <w:jc w:val="both"/>
        <w:rPr>
          <w:sz w:val="24"/>
          <w:szCs w:val="24"/>
        </w:rPr>
      </w:pPr>
      <w:r>
        <w:rPr>
          <w:sz w:val="24"/>
          <w:szCs w:val="24"/>
        </w:rPr>
        <w:t xml:space="preserve">- kartkówki </w:t>
      </w:r>
    </w:p>
    <w:p>
      <w:pPr>
        <w:pStyle w:val="ListParagraph"/>
        <w:numPr>
          <w:ilvl w:val="1"/>
          <w:numId w:val="101"/>
        </w:numPr>
        <w:tabs>
          <w:tab w:val="clear" w:pos="1134"/>
          <w:tab w:val="left" w:pos="746" w:leader="none"/>
        </w:tabs>
        <w:spacing w:lineRule="auto" w:line="276"/>
        <w:ind w:left="993" w:hanging="426"/>
        <w:jc w:val="both"/>
        <w:rPr>
          <w:sz w:val="24"/>
          <w:szCs w:val="24"/>
        </w:rPr>
      </w:pPr>
      <w:r>
        <w:rPr>
          <w:sz w:val="24"/>
          <w:szCs w:val="24"/>
        </w:rPr>
        <w:t xml:space="preserve">- zadania domowe </w:t>
      </w:r>
    </w:p>
    <w:p>
      <w:pPr>
        <w:pStyle w:val="ListParagraph"/>
        <w:numPr>
          <w:ilvl w:val="1"/>
          <w:numId w:val="101"/>
        </w:numPr>
        <w:tabs>
          <w:tab w:val="clear" w:pos="1134"/>
          <w:tab w:val="left" w:pos="746" w:leader="none"/>
        </w:tabs>
        <w:spacing w:lineRule="auto" w:line="276"/>
        <w:ind w:left="993" w:hanging="426"/>
        <w:jc w:val="both"/>
        <w:rPr>
          <w:sz w:val="24"/>
          <w:szCs w:val="24"/>
        </w:rPr>
      </w:pPr>
      <w:r>
        <w:rPr>
          <w:sz w:val="24"/>
          <w:szCs w:val="24"/>
        </w:rPr>
        <w:t xml:space="preserve">- pisanie tekstu ze słuchu i z pamięci </w:t>
      </w:r>
    </w:p>
    <w:p>
      <w:pPr>
        <w:pStyle w:val="ListParagraph"/>
        <w:numPr>
          <w:ilvl w:val="1"/>
          <w:numId w:val="101"/>
        </w:numPr>
        <w:tabs>
          <w:tab w:val="clear" w:pos="1134"/>
          <w:tab w:val="left" w:pos="746" w:leader="none"/>
        </w:tabs>
        <w:spacing w:lineRule="auto" w:line="276"/>
        <w:ind w:left="993" w:hanging="426"/>
        <w:jc w:val="both"/>
        <w:rPr>
          <w:sz w:val="24"/>
          <w:szCs w:val="24"/>
        </w:rPr>
      </w:pPr>
      <w:r>
        <w:rPr>
          <w:sz w:val="24"/>
          <w:szCs w:val="24"/>
        </w:rPr>
        <w:t xml:space="preserve">– </w:t>
      </w:r>
      <w:r>
        <w:rPr>
          <w:sz w:val="24"/>
          <w:szCs w:val="24"/>
        </w:rPr>
        <w:t xml:space="preserve">swobodne teksty </w:t>
      </w:r>
    </w:p>
    <w:p>
      <w:pPr>
        <w:pStyle w:val="ListParagraph"/>
        <w:numPr>
          <w:ilvl w:val="1"/>
          <w:numId w:val="101"/>
        </w:numPr>
        <w:tabs>
          <w:tab w:val="clear" w:pos="1134"/>
          <w:tab w:val="left" w:pos="746" w:leader="none"/>
        </w:tabs>
        <w:spacing w:lineRule="auto" w:line="276"/>
        <w:ind w:left="993" w:hanging="426"/>
        <w:jc w:val="both"/>
        <w:rPr>
          <w:sz w:val="24"/>
          <w:szCs w:val="24"/>
        </w:rPr>
      </w:pPr>
      <w:r>
        <w:rPr>
          <w:sz w:val="24"/>
          <w:szCs w:val="24"/>
        </w:rPr>
        <w:t xml:space="preserve">- teksty(różnego typu) </w:t>
      </w:r>
    </w:p>
    <w:p>
      <w:pPr>
        <w:pStyle w:val="ListParagraph"/>
        <w:numPr>
          <w:ilvl w:val="1"/>
          <w:numId w:val="101"/>
        </w:numPr>
        <w:tabs>
          <w:tab w:val="clear" w:pos="1134"/>
          <w:tab w:val="left" w:pos="746" w:leader="none"/>
        </w:tabs>
        <w:spacing w:lineRule="auto" w:line="276"/>
        <w:ind w:left="993" w:hanging="426"/>
        <w:jc w:val="both"/>
        <w:rPr>
          <w:sz w:val="24"/>
          <w:szCs w:val="24"/>
        </w:rPr>
      </w:pPr>
      <w:r>
        <w:rPr>
          <w:sz w:val="24"/>
          <w:szCs w:val="24"/>
        </w:rPr>
        <w:t xml:space="preserve">- prace dodatkowe dla uczniów zdolnych i prace o niższym poziomie </w:t>
      </w:r>
    </w:p>
    <w:p>
      <w:pPr>
        <w:pStyle w:val="ListParagraph"/>
        <w:numPr>
          <w:ilvl w:val="1"/>
          <w:numId w:val="101"/>
        </w:numPr>
        <w:tabs>
          <w:tab w:val="clear" w:pos="1134"/>
          <w:tab w:val="left" w:pos="746" w:leader="none"/>
        </w:tabs>
        <w:spacing w:lineRule="auto" w:line="276"/>
        <w:ind w:left="993" w:hanging="426"/>
        <w:jc w:val="both"/>
        <w:rPr>
          <w:sz w:val="24"/>
          <w:szCs w:val="24"/>
        </w:rPr>
      </w:pPr>
      <w:r>
        <w:rPr>
          <w:sz w:val="24"/>
          <w:szCs w:val="24"/>
        </w:rPr>
        <w:t>- wymagań dla uczniów mających trudności w nauce</w:t>
      </w:r>
    </w:p>
    <w:p>
      <w:pPr>
        <w:pStyle w:val="ListParagraph"/>
        <w:numPr>
          <w:ilvl w:val="1"/>
          <w:numId w:val="101"/>
        </w:numPr>
        <w:tabs>
          <w:tab w:val="clear" w:pos="1134"/>
          <w:tab w:val="left" w:pos="746" w:leader="none"/>
        </w:tabs>
        <w:spacing w:lineRule="auto" w:line="276"/>
        <w:ind w:left="993" w:hanging="426"/>
        <w:jc w:val="both"/>
        <w:rPr>
          <w:sz w:val="24"/>
          <w:szCs w:val="24"/>
        </w:rPr>
      </w:pPr>
      <w:r>
        <w:rPr>
          <w:b/>
          <w:sz w:val="24"/>
          <w:szCs w:val="24"/>
        </w:rPr>
        <w:t xml:space="preserve">- </w:t>
      </w:r>
      <w:r>
        <w:rPr>
          <w:sz w:val="24"/>
          <w:szCs w:val="24"/>
        </w:rPr>
        <w:t>notatki graficzne</w:t>
      </w:r>
    </w:p>
    <w:p>
      <w:pPr>
        <w:pStyle w:val="ListParagraph"/>
        <w:numPr>
          <w:ilvl w:val="0"/>
          <w:numId w:val="194"/>
        </w:numPr>
        <w:tabs>
          <w:tab w:val="clear" w:pos="1134"/>
          <w:tab w:val="left" w:pos="426" w:leader="none"/>
        </w:tabs>
        <w:spacing w:lineRule="auto" w:line="276"/>
        <w:ind w:left="720" w:hanging="720"/>
        <w:jc w:val="both"/>
        <w:rPr>
          <w:sz w:val="24"/>
          <w:szCs w:val="24"/>
        </w:rPr>
      </w:pPr>
      <w:r>
        <w:rPr>
          <w:sz w:val="24"/>
        </w:rPr>
        <w:t>Inne prace (wytwory ucznia):</w:t>
      </w:r>
    </w:p>
    <w:p>
      <w:pPr>
        <w:pStyle w:val="ListParagraph"/>
        <w:numPr>
          <w:ilvl w:val="1"/>
          <w:numId w:val="103"/>
        </w:numPr>
        <w:tabs>
          <w:tab w:val="clear" w:pos="1134"/>
          <w:tab w:val="left" w:pos="746" w:leader="none"/>
          <w:tab w:val="left" w:pos="993" w:leader="none"/>
        </w:tabs>
        <w:spacing w:lineRule="auto" w:line="276"/>
        <w:ind w:left="746" w:hanging="179"/>
        <w:jc w:val="both"/>
        <w:rPr>
          <w:sz w:val="24"/>
        </w:rPr>
      </w:pPr>
      <w:r>
        <w:rPr>
          <w:sz w:val="24"/>
        </w:rPr>
        <w:t>–</w:t>
      </w:r>
      <w:r>
        <w:rPr>
          <w:sz w:val="24"/>
        </w:rPr>
        <w:t>plakaty,</w:t>
      </w:r>
    </w:p>
    <w:p>
      <w:pPr>
        <w:pStyle w:val="ListParagraph"/>
        <w:numPr>
          <w:ilvl w:val="1"/>
          <w:numId w:val="103"/>
        </w:numPr>
        <w:tabs>
          <w:tab w:val="clear" w:pos="1134"/>
          <w:tab w:val="left" w:pos="746" w:leader="none"/>
          <w:tab w:val="left" w:pos="993" w:leader="none"/>
        </w:tabs>
        <w:spacing w:lineRule="auto" w:line="276"/>
        <w:ind w:left="746" w:hanging="179"/>
        <w:jc w:val="both"/>
        <w:rPr>
          <w:sz w:val="24"/>
        </w:rPr>
      </w:pPr>
      <w:r>
        <w:rPr>
          <w:sz w:val="24"/>
        </w:rPr>
        <w:t>–</w:t>
      </w:r>
      <w:r>
        <w:rPr>
          <w:sz w:val="24"/>
        </w:rPr>
        <w:t>prace plastyczne,</w:t>
      </w:r>
    </w:p>
    <w:p>
      <w:pPr>
        <w:pStyle w:val="ListParagraph"/>
        <w:numPr>
          <w:ilvl w:val="1"/>
          <w:numId w:val="103"/>
        </w:numPr>
        <w:tabs>
          <w:tab w:val="clear" w:pos="1134"/>
          <w:tab w:val="left" w:pos="746" w:leader="none"/>
          <w:tab w:val="left" w:pos="993" w:leader="none"/>
        </w:tabs>
        <w:spacing w:lineRule="auto" w:line="276"/>
        <w:ind w:left="746" w:hanging="179"/>
        <w:jc w:val="both"/>
        <w:rPr>
          <w:sz w:val="24"/>
        </w:rPr>
      </w:pPr>
      <w:r>
        <w:rPr>
          <w:sz w:val="24"/>
        </w:rPr>
        <w:t>–</w:t>
      </w:r>
      <w:r>
        <w:rPr>
          <w:sz w:val="24"/>
        </w:rPr>
        <w:t>modele.</w:t>
      </w:r>
      <w:bookmarkStart w:id="87" w:name="§_88"/>
      <w:bookmarkEnd w:id="87"/>
    </w:p>
    <w:p>
      <w:pPr>
        <w:pStyle w:val="Normal"/>
        <w:spacing w:lineRule="auto" w:line="276" w:before="90" w:after="0"/>
        <w:jc w:val="center"/>
        <w:rPr>
          <w:b/>
          <w:b/>
          <w:sz w:val="24"/>
          <w:szCs w:val="24"/>
        </w:rPr>
      </w:pPr>
      <w:r>
        <w:rPr>
          <w:b/>
          <w:sz w:val="24"/>
          <w:szCs w:val="24"/>
        </w:rPr>
        <w:t>§ 88</w:t>
      </w:r>
    </w:p>
    <w:p>
      <w:pPr>
        <w:pStyle w:val="Normal"/>
        <w:spacing w:lineRule="auto" w:line="276" w:before="97" w:after="0"/>
        <w:jc w:val="center"/>
        <w:rPr>
          <w:b/>
          <w:b/>
          <w:sz w:val="24"/>
          <w:szCs w:val="24"/>
        </w:rPr>
      </w:pPr>
      <w:bookmarkStart w:id="88" w:name="CZĘSTOTLIWOŚĆ_OCENIANIA"/>
      <w:bookmarkEnd w:id="88"/>
      <w:r>
        <w:rPr>
          <w:b/>
          <w:sz w:val="24"/>
          <w:szCs w:val="24"/>
        </w:rPr>
        <w:t>CZĘSTOTLIWOŚĆ OCENIANIA</w:t>
      </w:r>
    </w:p>
    <w:p>
      <w:pPr>
        <w:pStyle w:val="NoSpacing"/>
        <w:jc w:val="both"/>
        <w:rPr/>
      </w:pPr>
      <w:r>
        <w:rPr/>
      </w:r>
    </w:p>
    <w:p>
      <w:pPr>
        <w:pStyle w:val="Nagwek31"/>
        <w:numPr>
          <w:ilvl w:val="0"/>
          <w:numId w:val="80"/>
        </w:numPr>
        <w:tabs>
          <w:tab w:val="clear" w:pos="1134"/>
          <w:tab w:val="left" w:pos="464" w:leader="none"/>
        </w:tabs>
        <w:spacing w:lineRule="auto" w:line="276" w:before="26" w:after="0"/>
        <w:ind w:left="523" w:hanging="523"/>
        <w:jc w:val="both"/>
        <w:rPr>
          <w:b w:val="false"/>
          <w:b w:val="false"/>
          <w:i w:val="false"/>
          <w:i w:val="false"/>
        </w:rPr>
      </w:pPr>
      <w:r>
        <w:rPr>
          <w:b w:val="false"/>
          <w:i w:val="false"/>
        </w:rPr>
        <w:t>Po opracowaniu danej części materiału nauczania.</w:t>
      </w:r>
    </w:p>
    <w:p>
      <w:pPr>
        <w:pStyle w:val="ListParagraph"/>
        <w:numPr>
          <w:ilvl w:val="0"/>
          <w:numId w:val="80"/>
        </w:numPr>
        <w:tabs>
          <w:tab w:val="clear" w:pos="1134"/>
          <w:tab w:val="left" w:pos="464" w:leader="none"/>
        </w:tabs>
        <w:spacing w:lineRule="auto" w:line="276"/>
        <w:ind w:left="523" w:hanging="523"/>
        <w:jc w:val="both"/>
        <w:rPr>
          <w:sz w:val="24"/>
        </w:rPr>
      </w:pPr>
      <w:r>
        <w:rPr>
          <w:sz w:val="24"/>
        </w:rPr>
        <w:t>Po zakończeniu działu.</w:t>
      </w:r>
    </w:p>
    <w:p>
      <w:pPr>
        <w:pStyle w:val="ListParagraph"/>
        <w:numPr>
          <w:ilvl w:val="0"/>
          <w:numId w:val="80"/>
        </w:numPr>
        <w:tabs>
          <w:tab w:val="clear" w:pos="1134"/>
          <w:tab w:val="left" w:pos="464" w:leader="none"/>
        </w:tabs>
        <w:spacing w:lineRule="auto" w:line="276"/>
        <w:ind w:left="523" w:hanging="523"/>
        <w:jc w:val="both"/>
        <w:rPr>
          <w:sz w:val="24"/>
        </w:rPr>
      </w:pPr>
      <w:r>
        <w:rPr>
          <w:sz w:val="24"/>
        </w:rPr>
        <w:t>Na podsumowanie semestru.</w:t>
      </w:r>
    </w:p>
    <w:p>
      <w:pPr>
        <w:pStyle w:val="ListParagraph"/>
        <w:numPr>
          <w:ilvl w:val="0"/>
          <w:numId w:val="80"/>
        </w:numPr>
        <w:tabs>
          <w:tab w:val="clear" w:pos="1134"/>
          <w:tab w:val="left" w:pos="464" w:leader="none"/>
        </w:tabs>
        <w:spacing w:lineRule="auto" w:line="276"/>
        <w:ind w:left="523" w:hanging="523"/>
        <w:jc w:val="both"/>
        <w:rPr>
          <w:sz w:val="24"/>
        </w:rPr>
      </w:pPr>
      <w:r>
        <w:rPr>
          <w:sz w:val="24"/>
        </w:rPr>
        <w:t>Na podsumowanie roku szkolnego.</w:t>
      </w:r>
    </w:p>
    <w:p>
      <w:pPr>
        <w:pStyle w:val="ListParagraph"/>
        <w:numPr>
          <w:ilvl w:val="0"/>
          <w:numId w:val="80"/>
        </w:numPr>
        <w:tabs>
          <w:tab w:val="clear" w:pos="1134"/>
          <w:tab w:val="left" w:pos="464" w:leader="none"/>
        </w:tabs>
        <w:spacing w:lineRule="auto" w:line="276"/>
        <w:ind w:left="523" w:hanging="523"/>
        <w:jc w:val="both"/>
        <w:rPr>
          <w:sz w:val="24"/>
        </w:rPr>
      </w:pPr>
      <w:r>
        <w:rPr>
          <w:sz w:val="24"/>
        </w:rPr>
        <w:t>Ocena bieżąca ucznia.</w:t>
      </w:r>
    </w:p>
    <w:p>
      <w:pPr>
        <w:pStyle w:val="Tretekstu"/>
        <w:spacing w:lineRule="auto" w:line="276" w:before="2" w:after="0"/>
        <w:ind w:left="0" w:hanging="0"/>
        <w:jc w:val="both"/>
        <w:rPr/>
      </w:pPr>
      <w:r>
        <w:rPr/>
      </w:r>
    </w:p>
    <w:p>
      <w:pPr>
        <w:pStyle w:val="Nagwek21"/>
        <w:spacing w:lineRule="auto" w:line="276"/>
        <w:jc w:val="center"/>
        <w:rPr/>
      </w:pPr>
      <w:bookmarkStart w:id="89" w:name="§_89"/>
      <w:bookmarkEnd w:id="89"/>
      <w:r>
        <w:rPr/>
        <w:t>§ 89</w:t>
      </w:r>
    </w:p>
    <w:p>
      <w:pPr>
        <w:pStyle w:val="Normal"/>
        <w:spacing w:lineRule="auto" w:line="276" w:before="99" w:after="0"/>
        <w:jc w:val="center"/>
        <w:rPr>
          <w:b/>
          <w:b/>
          <w:sz w:val="24"/>
          <w:szCs w:val="24"/>
        </w:rPr>
      </w:pPr>
      <w:bookmarkStart w:id="90" w:name="SPOSOBY_INFORMOWANIA_RODZICÓW_W_KLASACH_"/>
      <w:bookmarkEnd w:id="90"/>
      <w:r>
        <w:rPr>
          <w:b/>
          <w:sz w:val="24"/>
          <w:szCs w:val="24"/>
        </w:rPr>
        <w:t>SPOSOBY INFORMOWANIA RODZICÓW W KLASACH I-III</w:t>
      </w:r>
    </w:p>
    <w:p>
      <w:pPr>
        <w:pStyle w:val="NoSpacing"/>
        <w:jc w:val="both"/>
        <w:rPr/>
      </w:pPr>
      <w:r>
        <w:rPr/>
      </w:r>
    </w:p>
    <w:p>
      <w:pPr>
        <w:pStyle w:val="ListParagraph"/>
        <w:numPr>
          <w:ilvl w:val="0"/>
          <w:numId w:val="79"/>
        </w:numPr>
        <w:tabs>
          <w:tab w:val="clear" w:pos="1134"/>
          <w:tab w:val="left" w:pos="464" w:leader="none"/>
        </w:tabs>
        <w:spacing w:lineRule="auto" w:line="276" w:before="26" w:after="0"/>
        <w:ind w:left="464" w:hanging="464"/>
        <w:jc w:val="both"/>
        <w:rPr>
          <w:sz w:val="24"/>
        </w:rPr>
      </w:pPr>
      <w:r>
        <w:rPr>
          <w:sz w:val="24"/>
        </w:rPr>
        <w:t>Kontakt bezpośredni nauczyciela z rodzicami:</w:t>
      </w:r>
    </w:p>
    <w:p>
      <w:pPr>
        <w:pStyle w:val="ListParagraph"/>
        <w:numPr>
          <w:ilvl w:val="1"/>
          <w:numId w:val="79"/>
        </w:numPr>
        <w:tabs>
          <w:tab w:val="clear" w:pos="1134"/>
          <w:tab w:val="left" w:pos="746" w:leader="none"/>
        </w:tabs>
        <w:spacing w:lineRule="auto" w:line="276"/>
        <w:jc w:val="both"/>
        <w:rPr>
          <w:sz w:val="24"/>
        </w:rPr>
      </w:pPr>
      <w:r>
        <w:rPr>
          <w:sz w:val="24"/>
        </w:rPr>
        <w:t>zebrania ogólnoszkolne – I, II semestr (przedstawienie semestralnej oceny opisowej);</w:t>
      </w:r>
    </w:p>
    <w:p>
      <w:pPr>
        <w:pStyle w:val="ListParagraph"/>
        <w:numPr>
          <w:ilvl w:val="1"/>
          <w:numId w:val="79"/>
        </w:numPr>
        <w:tabs>
          <w:tab w:val="clear" w:pos="1134"/>
          <w:tab w:val="left" w:pos="746" w:leader="none"/>
        </w:tabs>
        <w:spacing w:lineRule="auto" w:line="276"/>
        <w:jc w:val="both"/>
        <w:rPr>
          <w:sz w:val="24"/>
        </w:rPr>
      </w:pPr>
      <w:r>
        <w:rPr>
          <w:sz w:val="24"/>
        </w:rPr>
        <w:t>zebrania klasowe (minimum 2 razy w semestrze).</w:t>
      </w:r>
    </w:p>
    <w:p>
      <w:pPr>
        <w:pStyle w:val="ListParagraph"/>
        <w:numPr>
          <w:ilvl w:val="2"/>
          <w:numId w:val="79"/>
        </w:numPr>
        <w:tabs>
          <w:tab w:val="clear" w:pos="1134"/>
          <w:tab w:val="left" w:pos="1030" w:leader="none"/>
          <w:tab w:val="left" w:pos="1511" w:leader="none"/>
          <w:tab w:val="left" w:pos="2580" w:leader="none"/>
          <w:tab w:val="left" w:pos="4370" w:leader="none"/>
          <w:tab w:val="left" w:pos="5466" w:leader="none"/>
          <w:tab w:val="left" w:pos="6693" w:leader="none"/>
          <w:tab w:val="left" w:pos="8043" w:leader="none"/>
          <w:tab w:val="left" w:pos="8365" w:leader="none"/>
        </w:tabs>
        <w:spacing w:lineRule="auto" w:line="276"/>
        <w:ind w:left="1030" w:right="122" w:hanging="284"/>
        <w:jc w:val="both"/>
        <w:rPr>
          <w:sz w:val="24"/>
        </w:rPr>
      </w:pPr>
      <w:r>
        <w:rPr>
          <w:sz w:val="24"/>
        </w:rPr>
        <w:t>we</w:t>
        <w:tab/>
        <w:t>wrześniu</w:t>
        <w:tab/>
        <w:t>poinformowanie</w:t>
        <w:tab/>
        <w:t>rodziców</w:t>
        <w:tab/>
        <w:t>(prawnych</w:t>
        <w:tab/>
        <w:t>opiekunów)</w:t>
        <w:tab/>
        <w:t xml:space="preserve">o </w:t>
      </w:r>
      <w:r>
        <w:rPr>
          <w:spacing w:val="-1"/>
          <w:sz w:val="24"/>
        </w:rPr>
        <w:t xml:space="preserve">wymaganiach </w:t>
      </w:r>
      <w:r>
        <w:rPr>
          <w:sz w:val="24"/>
        </w:rPr>
        <w:t>wynikających z podstawy programowej,</w:t>
      </w:r>
    </w:p>
    <w:p>
      <w:pPr>
        <w:pStyle w:val="ListParagraph"/>
        <w:numPr>
          <w:ilvl w:val="2"/>
          <w:numId w:val="79"/>
        </w:numPr>
        <w:tabs>
          <w:tab w:val="clear" w:pos="1134"/>
          <w:tab w:val="left" w:pos="1030" w:leader="none"/>
        </w:tabs>
        <w:spacing w:lineRule="auto" w:line="276"/>
        <w:jc w:val="both"/>
        <w:rPr>
          <w:sz w:val="24"/>
        </w:rPr>
      </w:pPr>
      <w:r>
        <w:rPr>
          <w:sz w:val="24"/>
        </w:rPr>
        <w:t>edukacyjnych z realizowanego programu nauczania,</w:t>
      </w:r>
    </w:p>
    <w:p>
      <w:pPr>
        <w:pStyle w:val="ListParagraph"/>
        <w:numPr>
          <w:ilvl w:val="2"/>
          <w:numId w:val="79"/>
        </w:numPr>
        <w:tabs>
          <w:tab w:val="clear" w:pos="1134"/>
          <w:tab w:val="left" w:pos="1030" w:leader="none"/>
        </w:tabs>
        <w:spacing w:lineRule="auto" w:line="276"/>
        <w:jc w:val="both"/>
        <w:rPr>
          <w:sz w:val="24"/>
        </w:rPr>
      </w:pPr>
      <w:r>
        <w:rPr>
          <w:sz w:val="24"/>
        </w:rPr>
        <w:t>zasadach oceniania i zachowania,</w:t>
      </w:r>
    </w:p>
    <w:p>
      <w:pPr>
        <w:pStyle w:val="ListParagraph"/>
        <w:numPr>
          <w:ilvl w:val="2"/>
          <w:numId w:val="79"/>
        </w:numPr>
        <w:tabs>
          <w:tab w:val="clear" w:pos="1134"/>
          <w:tab w:val="left" w:pos="1030" w:leader="none"/>
        </w:tabs>
        <w:spacing w:lineRule="auto" w:line="276"/>
        <w:jc w:val="both"/>
        <w:rPr>
          <w:sz w:val="24"/>
        </w:rPr>
      </w:pPr>
      <w:r>
        <w:rPr>
          <w:sz w:val="24"/>
        </w:rPr>
        <w:t>włączenie rodziców do współpracy przy organizacji „życia klasowego”.</w:t>
      </w:r>
    </w:p>
    <w:p>
      <w:pPr>
        <w:pStyle w:val="ListParagraph"/>
        <w:numPr>
          <w:ilvl w:val="1"/>
          <w:numId w:val="79"/>
        </w:numPr>
        <w:tabs>
          <w:tab w:val="clear" w:pos="1134"/>
          <w:tab w:val="left" w:pos="746" w:leader="none"/>
        </w:tabs>
        <w:spacing w:lineRule="auto" w:line="276"/>
        <w:jc w:val="both"/>
        <w:rPr>
          <w:sz w:val="24"/>
        </w:rPr>
      </w:pPr>
      <w:r>
        <w:rPr>
          <w:sz w:val="24"/>
        </w:rPr>
        <w:t>konsultacje nauczyciela z rodzicami w miarę potrzeb</w:t>
      </w:r>
    </w:p>
    <w:p>
      <w:pPr>
        <w:pStyle w:val="ListParagraph"/>
        <w:numPr>
          <w:ilvl w:val="2"/>
          <w:numId w:val="79"/>
        </w:numPr>
        <w:tabs>
          <w:tab w:val="clear" w:pos="1134"/>
          <w:tab w:val="left" w:pos="1030" w:leader="none"/>
        </w:tabs>
        <w:spacing w:lineRule="auto" w:line="276"/>
        <w:ind w:left="1030" w:right="127" w:hanging="284"/>
        <w:jc w:val="both"/>
        <w:rPr>
          <w:sz w:val="24"/>
        </w:rPr>
      </w:pPr>
      <w:r>
        <w:rPr>
          <w:sz w:val="24"/>
        </w:rPr>
        <w:t>na podstawie obserwacji ucznia zawartej w dzienniku lekcyjnym oraz zgromadzonych prac ucznia , poinformowanie rodziców o postępach,</w:t>
      </w:r>
    </w:p>
    <w:p>
      <w:pPr>
        <w:pStyle w:val="Tretekstu"/>
        <w:spacing w:lineRule="auto" w:line="276"/>
        <w:ind w:left="1030" w:hanging="0"/>
        <w:jc w:val="both"/>
        <w:rPr/>
      </w:pPr>
      <w:r>
        <w:rPr/>
        <w:t xml:space="preserve">trudnościach, uzdolnieniach i zainteresowaniach ich dzieci, </w:t>
      </w:r>
    </w:p>
    <w:p>
      <w:pPr>
        <w:pStyle w:val="Tretekstu"/>
        <w:spacing w:lineRule="auto" w:line="276"/>
        <w:ind w:left="1030" w:hanging="321"/>
        <w:jc w:val="both"/>
        <w:rPr/>
      </w:pPr>
      <w:r>
        <w:rPr/>
        <w:t>b)  indywidualne rozmowy z inicjatywy rodziców lub nauczycieli (w miarę potrzeb),</w:t>
      </w:r>
    </w:p>
    <w:p>
      <w:pPr>
        <w:pStyle w:val="Tretekstu"/>
        <w:spacing w:lineRule="auto" w:line="276"/>
        <w:ind w:left="746" w:hanging="179"/>
        <w:jc w:val="both"/>
        <w:rPr/>
      </w:pPr>
      <w:r>
        <w:rPr/>
        <w:t xml:space="preserve">  </w:t>
      </w:r>
      <w:r>
        <w:rPr/>
        <w:t>c) spotkania z rodzicami w celu prezentacji osiągnięć dydaktyczno- wychowawczych (np. lekcje otwarte).</w:t>
      </w:r>
    </w:p>
    <w:p>
      <w:pPr>
        <w:pStyle w:val="ListParagraph"/>
        <w:numPr>
          <w:ilvl w:val="0"/>
          <w:numId w:val="79"/>
        </w:numPr>
        <w:tabs>
          <w:tab w:val="clear" w:pos="1134"/>
          <w:tab w:val="left" w:pos="464" w:leader="none"/>
        </w:tabs>
        <w:spacing w:lineRule="auto" w:line="276"/>
        <w:ind w:left="464" w:hanging="464"/>
        <w:jc w:val="both"/>
        <w:rPr>
          <w:sz w:val="24"/>
        </w:rPr>
      </w:pPr>
      <w:r>
        <w:rPr>
          <w:sz w:val="24"/>
        </w:rPr>
        <w:t>Kontakty pośrednie nauczyciela z rodzicami:</w:t>
      </w:r>
    </w:p>
    <w:p>
      <w:pPr>
        <w:pStyle w:val="ListParagraph"/>
        <w:numPr>
          <w:ilvl w:val="1"/>
          <w:numId w:val="79"/>
        </w:numPr>
        <w:tabs>
          <w:tab w:val="clear" w:pos="1134"/>
          <w:tab w:val="left" w:pos="746" w:leader="none"/>
        </w:tabs>
        <w:spacing w:lineRule="auto" w:line="276"/>
        <w:jc w:val="both"/>
        <w:rPr>
          <w:sz w:val="24"/>
        </w:rPr>
      </w:pPr>
      <w:r>
        <w:rPr>
          <w:sz w:val="24"/>
        </w:rPr>
        <w:t>zapis w zeszycie ucznia,</w:t>
      </w:r>
    </w:p>
    <w:p>
      <w:pPr>
        <w:pStyle w:val="ListParagraph"/>
        <w:numPr>
          <w:ilvl w:val="1"/>
          <w:numId w:val="79"/>
        </w:numPr>
        <w:tabs>
          <w:tab w:val="clear" w:pos="1134"/>
          <w:tab w:val="left" w:pos="746" w:leader="none"/>
        </w:tabs>
        <w:spacing w:lineRule="auto" w:line="276"/>
        <w:jc w:val="both"/>
        <w:rPr>
          <w:sz w:val="24"/>
        </w:rPr>
      </w:pPr>
      <w:r>
        <w:rPr>
          <w:sz w:val="24"/>
        </w:rPr>
        <w:t>kontakt poprzez Dyrektora,</w:t>
      </w:r>
    </w:p>
    <w:p>
      <w:pPr>
        <w:pStyle w:val="ListParagraph"/>
        <w:numPr>
          <w:ilvl w:val="1"/>
          <w:numId w:val="79"/>
        </w:numPr>
        <w:tabs>
          <w:tab w:val="clear" w:pos="1134"/>
          <w:tab w:val="left" w:pos="746" w:leader="none"/>
        </w:tabs>
        <w:spacing w:lineRule="auto" w:line="276"/>
        <w:jc w:val="both"/>
        <w:rPr>
          <w:sz w:val="24"/>
        </w:rPr>
      </w:pPr>
      <w:r>
        <w:rPr>
          <w:spacing w:val="-3"/>
          <w:sz w:val="24"/>
        </w:rPr>
        <w:t xml:space="preserve">nagrody, dyplomy, </w:t>
      </w:r>
      <w:r>
        <w:rPr>
          <w:sz w:val="24"/>
        </w:rPr>
        <w:t>wyróżnienia.</w:t>
      </w:r>
    </w:p>
    <w:p>
      <w:pPr>
        <w:pStyle w:val="Tretekstu"/>
        <w:spacing w:lineRule="auto" w:line="276" w:before="4" w:after="0"/>
        <w:ind w:left="0" w:hanging="0"/>
        <w:jc w:val="both"/>
        <w:rPr>
          <w:sz w:val="20"/>
          <w:szCs w:val="20"/>
        </w:rPr>
      </w:pPr>
      <w:r>
        <w:rPr>
          <w:sz w:val="20"/>
          <w:szCs w:val="20"/>
        </w:rPr>
      </w:r>
    </w:p>
    <w:p>
      <w:pPr>
        <w:pStyle w:val="Nagwek21"/>
        <w:spacing w:lineRule="auto" w:line="276"/>
        <w:jc w:val="center"/>
        <w:rPr/>
      </w:pPr>
      <w:bookmarkStart w:id="91" w:name="§_90"/>
      <w:bookmarkEnd w:id="91"/>
      <w:r>
        <w:rPr/>
        <w:t>§ 90</w:t>
      </w:r>
    </w:p>
    <w:p>
      <w:pPr>
        <w:pStyle w:val="Normal"/>
        <w:spacing w:lineRule="auto" w:line="276" w:before="27" w:after="0"/>
        <w:ind w:left="52" w:hanging="0"/>
        <w:jc w:val="center"/>
        <w:rPr>
          <w:b/>
          <w:b/>
          <w:sz w:val="24"/>
          <w:szCs w:val="24"/>
        </w:rPr>
      </w:pPr>
      <w:bookmarkStart w:id="92" w:name="SPOSOBY_GROMADZENIA_INFORMACJI_O_UCZNIU_"/>
      <w:bookmarkEnd w:id="92"/>
      <w:r>
        <w:rPr>
          <w:b/>
          <w:sz w:val="24"/>
          <w:szCs w:val="24"/>
        </w:rPr>
        <w:t>SPOSOBY GROMADZENIA INFORMACJI O UCZNIU W KLASACH I-III</w:t>
      </w:r>
    </w:p>
    <w:p>
      <w:pPr>
        <w:pStyle w:val="NoSpacing"/>
        <w:jc w:val="both"/>
        <w:rPr/>
      </w:pPr>
      <w:r>
        <w:rPr/>
      </w:r>
    </w:p>
    <w:p>
      <w:pPr>
        <w:pStyle w:val="ListParagraph"/>
        <w:numPr>
          <w:ilvl w:val="0"/>
          <w:numId w:val="195"/>
        </w:numPr>
        <w:tabs>
          <w:tab w:val="clear" w:pos="1134"/>
          <w:tab w:val="left" w:pos="567" w:leader="none"/>
        </w:tabs>
        <w:spacing w:lineRule="auto" w:line="276" w:before="24" w:after="0"/>
        <w:ind w:left="464" w:hanging="464"/>
        <w:jc w:val="both"/>
        <w:rPr>
          <w:sz w:val="24"/>
          <w:szCs w:val="24"/>
        </w:rPr>
      </w:pPr>
      <w:r>
        <w:rPr>
          <w:sz w:val="24"/>
          <w:szCs w:val="24"/>
        </w:rPr>
        <w:t xml:space="preserve">Zbieranie kar pracy ucznia i sprawdzianów, które są gromadzone w teczkach ucznia </w:t>
        <w:br/>
        <w:t xml:space="preserve">i udostępnianie do wglądu rodzicom na zebraniach. Po kilkuletnich obserwacjach nauczycieli nauczania zintegrowanego i sugestiach </w:t>
      </w:r>
      <w:r>
        <w:rPr>
          <w:spacing w:val="-3"/>
          <w:sz w:val="24"/>
          <w:szCs w:val="24"/>
        </w:rPr>
        <w:t xml:space="preserve">rodziców, </w:t>
      </w:r>
      <w:r>
        <w:rPr>
          <w:sz w:val="24"/>
          <w:szCs w:val="24"/>
        </w:rPr>
        <w:t>zespół nauczania zintegrowanego wprowadził ocenę bieżącą wyrażoną symbolem cyfrowym: 6, 5, 4, 3, 2, 1.</w:t>
      </w:r>
    </w:p>
    <w:p>
      <w:pPr>
        <w:pStyle w:val="Tretekstu"/>
        <w:numPr>
          <w:ilvl w:val="0"/>
          <w:numId w:val="104"/>
        </w:numPr>
        <w:tabs>
          <w:tab w:val="clear" w:pos="1134"/>
          <w:tab w:val="left" w:pos="0" w:leader="none"/>
          <w:tab w:val="left" w:pos="5387" w:leader="none"/>
        </w:tabs>
        <w:spacing w:lineRule="auto" w:line="276"/>
        <w:ind w:left="720" w:right="-6" w:hanging="153"/>
        <w:jc w:val="both"/>
        <w:rPr/>
      </w:pPr>
      <w:r>
        <w:rPr/>
        <w:t>6 - Robisz duże postępy, osiągasz doskonałe wyniki.</w:t>
      </w:r>
    </w:p>
    <w:p>
      <w:pPr>
        <w:pStyle w:val="Tretekstu"/>
        <w:numPr>
          <w:ilvl w:val="0"/>
          <w:numId w:val="104"/>
        </w:numPr>
        <w:tabs>
          <w:tab w:val="clear" w:pos="1134"/>
          <w:tab w:val="left" w:pos="0" w:leader="none"/>
          <w:tab w:val="left" w:pos="5387" w:leader="none"/>
        </w:tabs>
        <w:spacing w:lineRule="auto" w:line="276"/>
        <w:ind w:left="720" w:right="-6" w:hanging="153"/>
        <w:jc w:val="both"/>
        <w:rPr/>
      </w:pPr>
      <w:r>
        <w:rPr/>
        <w:t>5 - Osiągasz bardzo dobre wyniki w nauce .</w:t>
      </w:r>
    </w:p>
    <w:p>
      <w:pPr>
        <w:pStyle w:val="Tretekstu"/>
        <w:numPr>
          <w:ilvl w:val="0"/>
          <w:numId w:val="104"/>
        </w:numPr>
        <w:tabs>
          <w:tab w:val="clear" w:pos="1134"/>
          <w:tab w:val="left" w:pos="0" w:leader="none"/>
        </w:tabs>
        <w:spacing w:lineRule="auto" w:line="276"/>
        <w:ind w:left="720" w:right="-6" w:hanging="153"/>
        <w:jc w:val="both"/>
        <w:rPr/>
      </w:pPr>
      <w:r>
        <w:rPr/>
        <w:t>4 - Pracujesz i osiągasz dobre wyniki w nauce. Zastanów się, czy nie można lepiej.</w:t>
      </w:r>
    </w:p>
    <w:p>
      <w:pPr>
        <w:pStyle w:val="Tretekstu"/>
        <w:numPr>
          <w:ilvl w:val="0"/>
          <w:numId w:val="104"/>
        </w:numPr>
        <w:tabs>
          <w:tab w:val="clear" w:pos="1134"/>
          <w:tab w:val="left" w:pos="0" w:leader="none"/>
        </w:tabs>
        <w:spacing w:lineRule="auto" w:line="276"/>
        <w:ind w:left="720" w:right="1072" w:hanging="153"/>
        <w:jc w:val="both"/>
        <w:rPr/>
      </w:pPr>
      <w:r>
        <w:rPr/>
        <w:t>3 - Osiągasz wyniki wystarczające. Musisz jeszcze postarać się .</w:t>
      </w:r>
    </w:p>
    <w:p>
      <w:pPr>
        <w:pStyle w:val="Tretekstu"/>
        <w:numPr>
          <w:ilvl w:val="0"/>
          <w:numId w:val="104"/>
        </w:numPr>
        <w:tabs>
          <w:tab w:val="clear" w:pos="1134"/>
          <w:tab w:val="left" w:pos="0" w:leader="none"/>
        </w:tabs>
        <w:spacing w:lineRule="auto" w:line="276"/>
        <w:ind w:left="720" w:hanging="153"/>
        <w:jc w:val="both"/>
        <w:rPr/>
      </w:pPr>
      <w:r>
        <w:rPr/>
        <w:t>2 - Niestety, osiągasz wyniki słabe, niewystarczające. Myślę, że stać cię na lepszą pracę.</w:t>
      </w:r>
    </w:p>
    <w:p>
      <w:pPr>
        <w:pStyle w:val="ListParagraph"/>
        <w:numPr>
          <w:ilvl w:val="0"/>
          <w:numId w:val="104"/>
        </w:numPr>
        <w:tabs>
          <w:tab w:val="clear" w:pos="1134"/>
          <w:tab w:val="left" w:pos="0" w:leader="none"/>
          <w:tab w:val="left" w:pos="709" w:leader="none"/>
        </w:tabs>
        <w:spacing w:lineRule="auto" w:line="276"/>
        <w:ind w:left="1134" w:right="-6" w:hanging="567"/>
        <w:jc w:val="both"/>
        <w:rPr>
          <w:sz w:val="24"/>
        </w:rPr>
      </w:pPr>
      <w:r>
        <w:rPr>
          <w:sz w:val="24"/>
        </w:rPr>
        <w:t>1 - Osiągasz wyniki poniżej wymagań. Zastanów się co należy zrobić, aby poprawić swoje wyniki.</w:t>
      </w:r>
    </w:p>
    <w:p>
      <w:pPr>
        <w:pStyle w:val="ListParagraph"/>
        <w:numPr>
          <w:ilvl w:val="0"/>
          <w:numId w:val="195"/>
        </w:numPr>
        <w:tabs>
          <w:tab w:val="clear" w:pos="1134"/>
          <w:tab w:val="left" w:pos="633" w:leader="none"/>
          <w:tab w:val="left" w:pos="634" w:leader="none"/>
        </w:tabs>
        <w:spacing w:lineRule="auto" w:line="276"/>
        <w:ind w:left="464" w:hanging="464"/>
        <w:jc w:val="both"/>
        <w:rPr>
          <w:sz w:val="24"/>
        </w:rPr>
      </w:pPr>
      <w:r>
        <w:rPr>
          <w:sz w:val="24"/>
        </w:rPr>
        <w:t xml:space="preserve">Ocenianie okresowe i końcowo roczne mają charakter </w:t>
      </w:r>
      <w:r>
        <w:rPr>
          <w:spacing w:val="-3"/>
          <w:sz w:val="24"/>
        </w:rPr>
        <w:t xml:space="preserve">opisowy, </w:t>
      </w:r>
      <w:r>
        <w:rPr>
          <w:sz w:val="24"/>
        </w:rPr>
        <w:t>dokonywane jest na podstawie wnikliwej obserwacji rozwoju dziecka.</w:t>
      </w:r>
    </w:p>
    <w:p>
      <w:pPr>
        <w:pStyle w:val="ListParagraph"/>
        <w:numPr>
          <w:ilvl w:val="0"/>
          <w:numId w:val="195"/>
        </w:numPr>
        <w:tabs>
          <w:tab w:val="clear" w:pos="1134"/>
          <w:tab w:val="left" w:pos="633" w:leader="none"/>
          <w:tab w:val="left" w:pos="634" w:leader="none"/>
        </w:tabs>
        <w:spacing w:lineRule="auto" w:line="276"/>
        <w:ind w:left="464" w:hanging="464"/>
        <w:jc w:val="both"/>
        <w:rPr>
          <w:sz w:val="24"/>
        </w:rPr>
      </w:pPr>
      <w:r>
        <w:rPr>
          <w:color w:val="000000" w:themeColor="text1"/>
          <w:sz w:val="24"/>
        </w:rPr>
        <w:t>Ocena opisowa ucznia za I semestr znajduje się w teczce klasowej wychowawcy.</w:t>
      </w:r>
    </w:p>
    <w:p>
      <w:pPr>
        <w:pStyle w:val="ListParagraph"/>
        <w:numPr>
          <w:ilvl w:val="0"/>
          <w:numId w:val="195"/>
        </w:numPr>
        <w:tabs>
          <w:tab w:val="clear" w:pos="1134"/>
          <w:tab w:val="left" w:pos="633" w:leader="none"/>
          <w:tab w:val="left" w:pos="634" w:leader="none"/>
        </w:tabs>
        <w:spacing w:lineRule="auto" w:line="276"/>
        <w:ind w:left="464" w:hanging="464"/>
        <w:jc w:val="both"/>
        <w:rPr>
          <w:sz w:val="24"/>
        </w:rPr>
      </w:pPr>
      <w:r>
        <w:rPr>
          <w:sz w:val="24"/>
        </w:rPr>
        <w:t>Prace plastyczno-techniczne są przedstawione na tablicach klasowych.</w:t>
      </w:r>
    </w:p>
    <w:p>
      <w:pPr>
        <w:pStyle w:val="ListParagraph"/>
        <w:numPr>
          <w:ilvl w:val="0"/>
          <w:numId w:val="195"/>
        </w:numPr>
        <w:tabs>
          <w:tab w:val="clear" w:pos="1134"/>
          <w:tab w:val="left" w:pos="633" w:leader="none"/>
          <w:tab w:val="left" w:pos="634" w:leader="none"/>
        </w:tabs>
        <w:spacing w:lineRule="auto" w:line="276"/>
        <w:ind w:left="464" w:hanging="464"/>
        <w:jc w:val="both"/>
        <w:rPr>
          <w:sz w:val="24"/>
        </w:rPr>
      </w:pPr>
      <w:r>
        <w:rPr>
          <w:sz w:val="24"/>
        </w:rPr>
        <w:t xml:space="preserve">Dziennik </w:t>
      </w:r>
      <w:r>
        <w:rPr>
          <w:spacing w:val="-3"/>
          <w:sz w:val="24"/>
        </w:rPr>
        <w:t xml:space="preserve">lekcyjny (elektroniczny), </w:t>
      </w:r>
      <w:r>
        <w:rPr>
          <w:sz w:val="24"/>
        </w:rPr>
        <w:t>w którym wpisuje się następujące informacje;</w:t>
      </w:r>
    </w:p>
    <w:p>
      <w:pPr>
        <w:pStyle w:val="ListParagraph"/>
        <w:numPr>
          <w:ilvl w:val="1"/>
          <w:numId w:val="78"/>
        </w:numPr>
        <w:tabs>
          <w:tab w:val="clear" w:pos="1134"/>
          <w:tab w:val="left" w:pos="1030" w:leader="none"/>
        </w:tabs>
        <w:spacing w:lineRule="auto" w:line="276"/>
        <w:jc w:val="both"/>
        <w:rPr>
          <w:sz w:val="24"/>
        </w:rPr>
      </w:pPr>
      <w:r>
        <w:rPr>
          <w:sz w:val="24"/>
        </w:rPr>
        <w:t>nazwiska i imiona uczniów w porządku alfabetycznym,</w:t>
      </w:r>
    </w:p>
    <w:p>
      <w:pPr>
        <w:pStyle w:val="ListParagraph"/>
        <w:numPr>
          <w:ilvl w:val="1"/>
          <w:numId w:val="78"/>
        </w:numPr>
        <w:tabs>
          <w:tab w:val="clear" w:pos="1134"/>
          <w:tab w:val="left" w:pos="1030" w:leader="none"/>
        </w:tabs>
        <w:spacing w:lineRule="auto" w:line="276"/>
        <w:ind w:left="1030" w:hanging="284"/>
        <w:jc w:val="both"/>
        <w:rPr>
          <w:sz w:val="24"/>
        </w:rPr>
      </w:pPr>
      <w:r>
        <w:rPr>
          <w:sz w:val="24"/>
        </w:rPr>
        <w:t>tygodniowy rozkład zajęć,</w:t>
      </w:r>
    </w:p>
    <w:p>
      <w:pPr>
        <w:pStyle w:val="ListParagraph"/>
        <w:numPr>
          <w:ilvl w:val="1"/>
          <w:numId w:val="78"/>
        </w:numPr>
        <w:tabs>
          <w:tab w:val="clear" w:pos="1134"/>
          <w:tab w:val="left" w:pos="1030" w:leader="none"/>
        </w:tabs>
        <w:spacing w:lineRule="auto" w:line="276"/>
        <w:ind w:left="1030" w:hanging="284"/>
        <w:jc w:val="both"/>
        <w:rPr>
          <w:sz w:val="24"/>
        </w:rPr>
      </w:pPr>
      <w:r>
        <w:rPr>
          <w:sz w:val="24"/>
        </w:rPr>
        <w:t>realizowane programy i podręczniki,</w:t>
      </w:r>
    </w:p>
    <w:p>
      <w:pPr>
        <w:pStyle w:val="ListParagraph"/>
        <w:numPr>
          <w:ilvl w:val="1"/>
          <w:numId w:val="78"/>
        </w:numPr>
        <w:tabs>
          <w:tab w:val="clear" w:pos="1134"/>
          <w:tab w:val="left" w:pos="1030" w:leader="none"/>
        </w:tabs>
        <w:spacing w:lineRule="auto" w:line="276"/>
        <w:ind w:left="1030" w:hanging="284"/>
        <w:jc w:val="both"/>
        <w:rPr>
          <w:sz w:val="24"/>
        </w:rPr>
      </w:pPr>
      <w:r>
        <w:rPr>
          <w:sz w:val="24"/>
        </w:rPr>
        <w:t>wykaz nauczycieli prowadzących zajęcia,</w:t>
      </w:r>
    </w:p>
    <w:p>
      <w:pPr>
        <w:pStyle w:val="ListParagraph"/>
        <w:numPr>
          <w:ilvl w:val="1"/>
          <w:numId w:val="78"/>
        </w:numPr>
        <w:tabs>
          <w:tab w:val="clear" w:pos="1134"/>
          <w:tab w:val="left" w:pos="1030" w:leader="none"/>
        </w:tabs>
        <w:spacing w:lineRule="auto" w:line="276"/>
        <w:ind w:left="1030" w:hanging="284"/>
        <w:jc w:val="both"/>
        <w:rPr>
          <w:sz w:val="24"/>
        </w:rPr>
      </w:pPr>
      <w:r>
        <w:rPr>
          <w:sz w:val="24"/>
        </w:rPr>
        <w:t xml:space="preserve">ważne wydarzenia z życia </w:t>
      </w:r>
      <w:r>
        <w:rPr>
          <w:spacing w:val="-4"/>
          <w:sz w:val="24"/>
        </w:rPr>
        <w:t>klasy,</w:t>
      </w:r>
    </w:p>
    <w:p>
      <w:pPr>
        <w:pStyle w:val="ListParagraph"/>
        <w:numPr>
          <w:ilvl w:val="1"/>
          <w:numId w:val="78"/>
        </w:numPr>
        <w:tabs>
          <w:tab w:val="clear" w:pos="1134"/>
          <w:tab w:val="left" w:pos="1030" w:leader="none"/>
        </w:tabs>
        <w:spacing w:lineRule="auto" w:line="276"/>
        <w:ind w:left="1030" w:hanging="284"/>
        <w:jc w:val="both"/>
        <w:rPr>
          <w:sz w:val="24"/>
        </w:rPr>
      </w:pPr>
      <w:r>
        <w:rPr>
          <w:sz w:val="24"/>
        </w:rPr>
        <w:t>wycieczki i wyjścia do kina,</w:t>
      </w:r>
    </w:p>
    <w:p>
      <w:pPr>
        <w:pStyle w:val="ListParagraph"/>
        <w:numPr>
          <w:ilvl w:val="1"/>
          <w:numId w:val="78"/>
        </w:numPr>
        <w:tabs>
          <w:tab w:val="clear" w:pos="1134"/>
          <w:tab w:val="left" w:pos="1030" w:leader="none"/>
        </w:tabs>
        <w:spacing w:lineRule="auto" w:line="276"/>
        <w:ind w:left="1030" w:hanging="284"/>
        <w:jc w:val="both"/>
        <w:rPr>
          <w:sz w:val="24"/>
        </w:rPr>
      </w:pPr>
      <w:r>
        <w:rPr>
          <w:sz w:val="24"/>
        </w:rPr>
        <w:t>tematyka zbiorowych spotkań z rodzicami,</w:t>
      </w:r>
    </w:p>
    <w:p>
      <w:pPr>
        <w:pStyle w:val="ListParagraph"/>
        <w:numPr>
          <w:ilvl w:val="1"/>
          <w:numId w:val="78"/>
        </w:numPr>
        <w:tabs>
          <w:tab w:val="clear" w:pos="1134"/>
          <w:tab w:val="left" w:pos="1030" w:leader="none"/>
        </w:tabs>
        <w:spacing w:lineRule="auto" w:line="276"/>
        <w:ind w:left="1030" w:hanging="284"/>
        <w:jc w:val="both"/>
        <w:rPr>
          <w:sz w:val="24"/>
        </w:rPr>
      </w:pPr>
      <w:r>
        <w:rPr>
          <w:sz w:val="24"/>
        </w:rPr>
        <w:t xml:space="preserve">spotkania z rodzicami (obecność), </w:t>
      </w:r>
    </w:p>
    <w:p>
      <w:pPr>
        <w:pStyle w:val="ListParagraph"/>
        <w:numPr>
          <w:ilvl w:val="1"/>
          <w:numId w:val="78"/>
        </w:numPr>
        <w:tabs>
          <w:tab w:val="clear" w:pos="1134"/>
          <w:tab w:val="left" w:pos="1030" w:leader="none"/>
          <w:tab w:val="left" w:pos="1088" w:leader="none"/>
        </w:tabs>
        <w:spacing w:lineRule="auto" w:line="276"/>
        <w:ind w:left="1030" w:hanging="284"/>
        <w:jc w:val="both"/>
        <w:rPr>
          <w:sz w:val="24"/>
        </w:rPr>
      </w:pPr>
      <w:r>
        <w:rPr>
          <w:sz w:val="24"/>
        </w:rPr>
        <w:t>hospitacje</w:t>
      </w:r>
    </w:p>
    <w:p>
      <w:pPr>
        <w:pStyle w:val="ListParagraph"/>
        <w:numPr>
          <w:ilvl w:val="1"/>
          <w:numId w:val="78"/>
        </w:numPr>
        <w:tabs>
          <w:tab w:val="clear" w:pos="1134"/>
          <w:tab w:val="left" w:pos="1030" w:leader="none"/>
          <w:tab w:val="left" w:pos="1088" w:leader="none"/>
        </w:tabs>
        <w:spacing w:lineRule="auto" w:line="276"/>
        <w:ind w:left="1030" w:hanging="284"/>
        <w:jc w:val="both"/>
        <w:rPr>
          <w:sz w:val="24"/>
        </w:rPr>
      </w:pPr>
      <w:r>
        <w:rPr>
          <w:sz w:val="24"/>
        </w:rPr>
        <w:t>zajęcia pokazowe,</w:t>
      </w:r>
    </w:p>
    <w:p>
      <w:pPr>
        <w:pStyle w:val="ListParagraph"/>
        <w:numPr>
          <w:ilvl w:val="1"/>
          <w:numId w:val="78"/>
        </w:numPr>
        <w:tabs>
          <w:tab w:val="clear" w:pos="1134"/>
          <w:tab w:val="left" w:pos="1088" w:leader="none"/>
        </w:tabs>
        <w:spacing w:lineRule="auto" w:line="276"/>
        <w:ind w:left="1088" w:hanging="342"/>
        <w:jc w:val="both"/>
        <w:rPr>
          <w:sz w:val="24"/>
        </w:rPr>
      </w:pPr>
      <w:r>
        <w:rPr>
          <w:sz w:val="24"/>
        </w:rPr>
        <w:t>realizacja tygodniowego planu zajęć,</w:t>
      </w:r>
    </w:p>
    <w:p>
      <w:pPr>
        <w:pStyle w:val="ListParagraph"/>
        <w:numPr>
          <w:ilvl w:val="1"/>
          <w:numId w:val="78"/>
        </w:numPr>
        <w:tabs>
          <w:tab w:val="clear" w:pos="1134"/>
          <w:tab w:val="left" w:pos="1088" w:leader="none"/>
        </w:tabs>
        <w:spacing w:lineRule="auto" w:line="276"/>
        <w:ind w:left="1088" w:hanging="342"/>
        <w:jc w:val="both"/>
        <w:rPr>
          <w:sz w:val="24"/>
        </w:rPr>
      </w:pPr>
      <w:r>
        <w:rPr>
          <w:sz w:val="24"/>
        </w:rPr>
        <w:t>dane osobowe ucznia,</w:t>
      </w:r>
    </w:p>
    <w:p>
      <w:pPr>
        <w:pStyle w:val="ListParagraph"/>
        <w:numPr>
          <w:ilvl w:val="1"/>
          <w:numId w:val="78"/>
        </w:numPr>
        <w:tabs>
          <w:tab w:val="clear" w:pos="1134"/>
          <w:tab w:val="left" w:pos="1088" w:leader="none"/>
        </w:tabs>
        <w:spacing w:lineRule="auto" w:line="276"/>
        <w:ind w:left="1088" w:hanging="342"/>
        <w:jc w:val="both"/>
        <w:rPr>
          <w:sz w:val="24"/>
        </w:rPr>
      </w:pPr>
      <w:r>
        <w:rPr>
          <w:sz w:val="24"/>
        </w:rPr>
        <w:t>frekwencja ucznia na zajęciach,</w:t>
      </w:r>
    </w:p>
    <w:p>
      <w:pPr>
        <w:pStyle w:val="ListParagraph"/>
        <w:numPr>
          <w:ilvl w:val="1"/>
          <w:numId w:val="78"/>
        </w:numPr>
        <w:tabs>
          <w:tab w:val="clear" w:pos="1134"/>
          <w:tab w:val="left" w:pos="1088" w:leader="none"/>
        </w:tabs>
        <w:spacing w:lineRule="auto" w:line="276"/>
        <w:ind w:left="1088" w:hanging="342"/>
        <w:jc w:val="both"/>
        <w:rPr>
          <w:sz w:val="24"/>
        </w:rPr>
      </w:pPr>
      <w:r>
        <w:rPr>
          <w:sz w:val="24"/>
        </w:rPr>
        <w:t>szczegółowe informacje o osiągnięciach i postępach w rozwoju ucznia,</w:t>
      </w:r>
    </w:p>
    <w:p>
      <w:pPr>
        <w:pStyle w:val="ListParagraph"/>
        <w:numPr>
          <w:ilvl w:val="1"/>
          <w:numId w:val="78"/>
        </w:numPr>
        <w:tabs>
          <w:tab w:val="clear" w:pos="1134"/>
          <w:tab w:val="left" w:pos="1088" w:leader="none"/>
        </w:tabs>
        <w:spacing w:lineRule="auto" w:line="276"/>
        <w:ind w:left="1088" w:hanging="342"/>
        <w:jc w:val="both"/>
        <w:rPr>
          <w:sz w:val="24"/>
        </w:rPr>
      </w:pPr>
      <w:r>
        <w:rPr>
          <w:sz w:val="24"/>
        </w:rPr>
        <w:t>semestralna i końcoworoczna ocena opisowa</w:t>
      </w:r>
    </w:p>
    <w:p>
      <w:pPr>
        <w:pStyle w:val="ListParagraph"/>
        <w:numPr>
          <w:ilvl w:val="1"/>
          <w:numId w:val="78"/>
        </w:numPr>
        <w:tabs>
          <w:tab w:val="clear" w:pos="1134"/>
          <w:tab w:val="left" w:pos="1088" w:leader="none"/>
        </w:tabs>
        <w:spacing w:lineRule="auto" w:line="276"/>
        <w:ind w:left="1088" w:hanging="342"/>
        <w:jc w:val="both"/>
        <w:rPr>
          <w:sz w:val="24"/>
        </w:rPr>
      </w:pPr>
      <w:r>
        <w:rPr>
          <w:sz w:val="24"/>
        </w:rPr>
        <w:t>dane statystyczne,</w:t>
      </w:r>
    </w:p>
    <w:p>
      <w:pPr>
        <w:pStyle w:val="ListParagraph"/>
        <w:numPr>
          <w:ilvl w:val="1"/>
          <w:numId w:val="78"/>
        </w:numPr>
        <w:tabs>
          <w:tab w:val="clear" w:pos="1134"/>
          <w:tab w:val="left" w:pos="1088" w:leader="none"/>
        </w:tabs>
        <w:spacing w:lineRule="auto" w:line="276"/>
        <w:ind w:left="1088" w:hanging="342"/>
        <w:jc w:val="both"/>
        <w:rPr>
          <w:sz w:val="24"/>
        </w:rPr>
      </w:pPr>
      <w:r>
        <w:rPr>
          <w:sz w:val="24"/>
        </w:rPr>
        <w:t>zestawienie frekwencji w roku szkolnym.</w:t>
      </w:r>
    </w:p>
    <w:p>
      <w:pPr>
        <w:pStyle w:val="Tretekstu"/>
        <w:numPr>
          <w:ilvl w:val="0"/>
          <w:numId w:val="195"/>
        </w:numPr>
        <w:spacing w:lineRule="auto" w:line="276"/>
        <w:ind w:left="464" w:hanging="464"/>
        <w:jc w:val="both"/>
        <w:rPr/>
      </w:pPr>
      <w:r>
        <w:rPr/>
        <w:t>Arkusz ocen- ocena opisowa klasyfikacyjna końcowa gromadzona w teczkach szkoły oraz dzienniku elektronicznym.</w:t>
      </w:r>
      <w:bookmarkStart w:id="93" w:name="§_91"/>
      <w:bookmarkEnd w:id="93"/>
    </w:p>
    <w:p>
      <w:pPr>
        <w:pStyle w:val="Nagwek21"/>
        <w:spacing w:lineRule="auto" w:line="276" w:before="212" w:after="0"/>
        <w:jc w:val="center"/>
        <w:rPr/>
      </w:pPr>
      <w:r>
        <w:rPr/>
      </w:r>
    </w:p>
    <w:p>
      <w:pPr>
        <w:pStyle w:val="Nagwek21"/>
        <w:spacing w:lineRule="auto" w:line="276" w:before="212" w:after="0"/>
        <w:jc w:val="center"/>
        <w:rPr/>
      </w:pPr>
      <w:r>
        <w:rPr/>
      </w:r>
    </w:p>
    <w:p>
      <w:pPr>
        <w:pStyle w:val="Nagwek21"/>
        <w:spacing w:lineRule="auto" w:line="276" w:before="212" w:after="0"/>
        <w:jc w:val="center"/>
        <w:rPr/>
      </w:pPr>
      <w:r>
        <w:rPr/>
        <w:t>§ 91</w:t>
      </w:r>
      <w:bookmarkStart w:id="94" w:name="ZASADY_OCENY_OPISOWEJ_I_OCENY_Z_ZACHOWAN"/>
      <w:bookmarkEnd w:id="94"/>
    </w:p>
    <w:p>
      <w:pPr>
        <w:pStyle w:val="Normal"/>
        <w:spacing w:lineRule="auto" w:line="276" w:before="27" w:after="0"/>
        <w:jc w:val="center"/>
        <w:rPr>
          <w:b/>
          <w:b/>
        </w:rPr>
      </w:pPr>
      <w:r>
        <w:rPr>
          <w:b/>
          <w:sz w:val="24"/>
          <w:szCs w:val="24"/>
        </w:rPr>
        <w:t>ZASADY OCENY OPISOWEJ I OCENY Z ZACHOWANIA</w:t>
      </w:r>
    </w:p>
    <w:p>
      <w:pPr>
        <w:pStyle w:val="NoSpacing"/>
        <w:jc w:val="both"/>
        <w:rPr/>
      </w:pPr>
      <w:r>
        <w:rPr/>
      </w:r>
    </w:p>
    <w:p>
      <w:pPr>
        <w:pStyle w:val="Normal"/>
        <w:tabs>
          <w:tab w:val="clear" w:pos="1134"/>
          <w:tab w:val="left" w:pos="8080" w:leader="none"/>
          <w:tab w:val="left" w:pos="8505" w:leader="none"/>
        </w:tabs>
        <w:spacing w:lineRule="auto" w:line="276"/>
        <w:ind w:right="-6" w:hanging="0"/>
        <w:jc w:val="both"/>
        <w:rPr>
          <w:sz w:val="24"/>
        </w:rPr>
      </w:pPr>
      <w:r>
        <w:rPr>
          <w:sz w:val="24"/>
        </w:rPr>
        <w:t xml:space="preserve">W klasach I-III Szkoły Podstawowej ocena klasyfikacyjna jest oceną opisową. </w:t>
      </w:r>
    </w:p>
    <w:p>
      <w:pPr>
        <w:pStyle w:val="Normal"/>
        <w:tabs>
          <w:tab w:val="clear" w:pos="1134"/>
          <w:tab w:val="left" w:pos="8080" w:leader="none"/>
          <w:tab w:val="left" w:pos="8505" w:leader="none"/>
        </w:tabs>
        <w:spacing w:lineRule="auto" w:line="276"/>
        <w:ind w:right="-6" w:hanging="0"/>
        <w:jc w:val="both"/>
        <w:rPr>
          <w:sz w:val="24"/>
        </w:rPr>
      </w:pPr>
      <w:r>
        <w:rPr>
          <w:sz w:val="24"/>
        </w:rPr>
        <w:t>Ocena opisowa osiągnięć edukacyjnych powinna zawierać informacje dotyczące:</w:t>
      </w:r>
    </w:p>
    <w:p>
      <w:pPr>
        <w:pStyle w:val="ListParagraph"/>
        <w:numPr>
          <w:ilvl w:val="0"/>
          <w:numId w:val="77"/>
        </w:numPr>
        <w:tabs>
          <w:tab w:val="clear" w:pos="1134"/>
          <w:tab w:val="left" w:pos="464" w:leader="none"/>
        </w:tabs>
        <w:spacing w:lineRule="auto" w:line="276"/>
        <w:ind w:left="464" w:hanging="464"/>
        <w:jc w:val="both"/>
        <w:rPr>
          <w:sz w:val="24"/>
        </w:rPr>
      </w:pPr>
      <w:r>
        <w:rPr>
          <w:sz w:val="24"/>
        </w:rPr>
        <w:t xml:space="preserve">Postępów ucznia, efektów jego </w:t>
      </w:r>
      <w:r>
        <w:rPr>
          <w:spacing w:val="-4"/>
          <w:sz w:val="24"/>
        </w:rPr>
        <w:t>pracy.</w:t>
      </w:r>
    </w:p>
    <w:p>
      <w:pPr>
        <w:pStyle w:val="ListParagraph"/>
        <w:numPr>
          <w:ilvl w:val="0"/>
          <w:numId w:val="77"/>
        </w:numPr>
        <w:tabs>
          <w:tab w:val="clear" w:pos="1134"/>
          <w:tab w:val="left" w:pos="464" w:leader="none"/>
        </w:tabs>
        <w:spacing w:lineRule="auto" w:line="276"/>
        <w:ind w:left="464" w:right="123" w:hanging="464"/>
        <w:jc w:val="both"/>
        <w:rPr>
          <w:sz w:val="24"/>
        </w:rPr>
      </w:pPr>
      <w:r>
        <w:rPr>
          <w:sz w:val="24"/>
        </w:rPr>
        <w:t>Napotykanych przez niego trudności w relacji do możliwości i wymagań edukacyjnych oraz propozycji konkretnych działań mających na celu pokonanie tych że trudności.</w:t>
      </w:r>
    </w:p>
    <w:p>
      <w:pPr>
        <w:pStyle w:val="ListParagraph"/>
        <w:numPr>
          <w:ilvl w:val="0"/>
          <w:numId w:val="77"/>
        </w:numPr>
        <w:tabs>
          <w:tab w:val="clear" w:pos="1134"/>
          <w:tab w:val="left" w:pos="464" w:leader="none"/>
        </w:tabs>
        <w:spacing w:lineRule="auto" w:line="276"/>
        <w:ind w:left="464" w:hanging="464"/>
        <w:jc w:val="both"/>
        <w:rPr>
          <w:sz w:val="24"/>
        </w:rPr>
      </w:pPr>
      <w:r>
        <w:rPr>
          <w:sz w:val="24"/>
        </w:rPr>
        <w:t>Możliwości rozwojowych ucznia i propozycji konkretnych działań umożliwiających rozwój jego osobowości. W ramach każdej z tych grup informacji proponuje się uwzględnić następujące sfery rozwoju ucznia:</w:t>
      </w:r>
    </w:p>
    <w:p>
      <w:pPr>
        <w:pStyle w:val="ListParagraph"/>
        <w:numPr>
          <w:ilvl w:val="0"/>
          <w:numId w:val="105"/>
        </w:numPr>
        <w:tabs>
          <w:tab w:val="clear" w:pos="1134"/>
          <w:tab w:val="left" w:pos="464" w:leader="none"/>
        </w:tabs>
        <w:spacing w:lineRule="auto" w:line="276"/>
        <w:ind w:left="1184" w:right="119" w:hanging="360"/>
        <w:jc w:val="both"/>
        <w:rPr>
          <w:sz w:val="24"/>
        </w:rPr>
      </w:pPr>
      <w:r>
        <w:rPr>
          <w:sz w:val="24"/>
        </w:rPr>
        <w:t>rozwój poznawczy(mówienie, słuchanie, czytanie, pisanie, umiejętności matematycznych, umiejętności przyrodniczych),</w:t>
      </w:r>
    </w:p>
    <w:p>
      <w:pPr>
        <w:pStyle w:val="ListParagraph"/>
        <w:numPr>
          <w:ilvl w:val="0"/>
          <w:numId w:val="105"/>
        </w:numPr>
        <w:tabs>
          <w:tab w:val="clear" w:pos="1134"/>
          <w:tab w:val="left" w:pos="464" w:leader="none"/>
        </w:tabs>
        <w:spacing w:lineRule="auto" w:line="276"/>
        <w:ind w:left="1184" w:right="119" w:hanging="360"/>
        <w:jc w:val="both"/>
        <w:rPr>
          <w:sz w:val="24"/>
        </w:rPr>
      </w:pPr>
      <w:r>
        <w:rPr>
          <w:sz w:val="24"/>
        </w:rPr>
        <w:t>rozwój artystyczno – techniczny,</w:t>
      </w:r>
    </w:p>
    <w:p>
      <w:pPr>
        <w:pStyle w:val="ListParagraph"/>
        <w:numPr>
          <w:ilvl w:val="0"/>
          <w:numId w:val="105"/>
        </w:numPr>
        <w:tabs>
          <w:tab w:val="clear" w:pos="1134"/>
          <w:tab w:val="left" w:pos="464" w:leader="none"/>
        </w:tabs>
        <w:spacing w:lineRule="auto" w:line="276"/>
        <w:ind w:left="1184" w:right="119" w:hanging="360"/>
        <w:jc w:val="both"/>
        <w:rPr>
          <w:sz w:val="24"/>
        </w:rPr>
      </w:pPr>
      <w:r>
        <w:rPr>
          <w:sz w:val="24"/>
        </w:rPr>
        <w:t>rozwój motoryczno – zdrowotny,</w:t>
      </w:r>
    </w:p>
    <w:p>
      <w:pPr>
        <w:pStyle w:val="ListParagraph"/>
        <w:numPr>
          <w:ilvl w:val="0"/>
          <w:numId w:val="105"/>
        </w:numPr>
        <w:tabs>
          <w:tab w:val="clear" w:pos="1134"/>
          <w:tab w:val="left" w:pos="464" w:leader="none"/>
        </w:tabs>
        <w:spacing w:lineRule="auto" w:line="276"/>
        <w:ind w:left="1184" w:right="119" w:hanging="360"/>
        <w:jc w:val="both"/>
        <w:rPr>
          <w:sz w:val="24"/>
        </w:rPr>
      </w:pPr>
      <w:r>
        <w:rPr>
          <w:sz w:val="24"/>
        </w:rPr>
        <w:t>rozwój społeczno – emocjonalny.</w:t>
      </w:r>
    </w:p>
    <w:p>
      <w:pPr>
        <w:pStyle w:val="Normal"/>
        <w:spacing w:lineRule="auto" w:line="276"/>
        <w:ind w:left="20" w:right="519" w:hanging="0"/>
        <w:jc w:val="both"/>
        <w:rPr>
          <w:b/>
          <w:b/>
          <w:sz w:val="24"/>
          <w:szCs w:val="24"/>
        </w:rPr>
      </w:pPr>
      <w:r>
        <w:rPr>
          <w:b/>
          <w:sz w:val="24"/>
          <w:szCs w:val="24"/>
        </w:rPr>
      </w:r>
      <w:bookmarkStart w:id="95" w:name="§_92"/>
      <w:bookmarkStart w:id="96" w:name="§_92"/>
      <w:bookmarkEnd w:id="96"/>
    </w:p>
    <w:p>
      <w:pPr>
        <w:pStyle w:val="Normal"/>
        <w:spacing w:lineRule="auto" w:line="276" w:before="184" w:after="0"/>
        <w:ind w:left="20" w:right="519" w:hanging="0"/>
        <w:jc w:val="center"/>
        <w:rPr>
          <w:b/>
          <w:b/>
          <w:sz w:val="24"/>
        </w:rPr>
      </w:pPr>
      <w:r>
        <w:rPr>
          <w:b/>
          <w:sz w:val="24"/>
        </w:rPr>
        <w:t>§ 92</w:t>
      </w:r>
    </w:p>
    <w:p>
      <w:pPr>
        <w:pStyle w:val="ListParagraph"/>
        <w:numPr>
          <w:ilvl w:val="0"/>
          <w:numId w:val="196"/>
        </w:numPr>
        <w:spacing w:lineRule="auto" w:line="276"/>
        <w:ind w:left="464" w:hanging="464"/>
        <w:jc w:val="both"/>
        <w:rPr>
          <w:sz w:val="24"/>
        </w:rPr>
      </w:pPr>
      <w:r>
        <w:rPr>
          <w:sz w:val="24"/>
        </w:rPr>
        <w:t>Ocena opisowa z zachowania powinna zawierać informacje dotyczące postawy ucznia względem siebie i własnych osiągnięć:</w:t>
      </w:r>
    </w:p>
    <w:p>
      <w:pPr>
        <w:pStyle w:val="ListParagraph"/>
        <w:numPr>
          <w:ilvl w:val="0"/>
          <w:numId w:val="76"/>
        </w:numPr>
        <w:tabs>
          <w:tab w:val="left" w:pos="464" w:leader="none"/>
          <w:tab w:val="left" w:pos="1134" w:leader="none"/>
        </w:tabs>
        <w:spacing w:lineRule="auto" w:line="276"/>
        <w:ind w:left="746" w:firstLine="245"/>
        <w:jc w:val="both"/>
        <w:rPr>
          <w:sz w:val="24"/>
        </w:rPr>
      </w:pPr>
      <w:r>
        <w:rPr>
          <w:sz w:val="24"/>
        </w:rPr>
        <w:t>Uczeń stara się poznać i polubić siebie.</w:t>
      </w:r>
    </w:p>
    <w:p>
      <w:pPr>
        <w:pStyle w:val="ListParagraph"/>
        <w:numPr>
          <w:ilvl w:val="0"/>
          <w:numId w:val="76"/>
        </w:numPr>
        <w:tabs>
          <w:tab w:val="left" w:pos="1134" w:leader="none"/>
          <w:tab w:val="left" w:pos="1276" w:leader="none"/>
        </w:tabs>
        <w:spacing w:lineRule="auto" w:line="276"/>
        <w:ind w:left="1134" w:hanging="425"/>
        <w:jc w:val="both"/>
        <w:rPr>
          <w:sz w:val="24"/>
        </w:rPr>
      </w:pPr>
      <w:r>
        <w:rPr>
          <w:sz w:val="24"/>
        </w:rPr>
        <w:t>Uczeń  potrafi  mówić  o  tym,  czego  oczekuje  i  o  czym  myśli w sposób kulturalny i nie sprawiający nikomu przykrości.</w:t>
      </w:r>
    </w:p>
    <w:p>
      <w:pPr>
        <w:pStyle w:val="ListParagraph"/>
        <w:numPr>
          <w:ilvl w:val="0"/>
          <w:numId w:val="76"/>
        </w:numPr>
        <w:tabs>
          <w:tab w:val="left" w:pos="464" w:leader="none"/>
          <w:tab w:val="left" w:pos="1134" w:leader="none"/>
        </w:tabs>
        <w:spacing w:lineRule="auto" w:line="276"/>
        <w:ind w:left="746" w:firstLine="245"/>
        <w:jc w:val="both"/>
        <w:rPr>
          <w:sz w:val="24"/>
        </w:rPr>
      </w:pPr>
      <w:r>
        <w:rPr>
          <w:sz w:val="24"/>
        </w:rPr>
        <w:t>Rozwija swoje zainteresowania.</w:t>
      </w:r>
    </w:p>
    <w:p>
      <w:pPr>
        <w:pStyle w:val="ListParagraph"/>
        <w:numPr>
          <w:ilvl w:val="0"/>
          <w:numId w:val="76"/>
        </w:numPr>
        <w:tabs>
          <w:tab w:val="left" w:pos="464" w:leader="none"/>
          <w:tab w:val="left" w:pos="1134" w:leader="none"/>
        </w:tabs>
        <w:spacing w:lineRule="auto" w:line="276"/>
        <w:ind w:left="746" w:firstLine="245"/>
        <w:jc w:val="both"/>
        <w:rPr>
          <w:sz w:val="24"/>
        </w:rPr>
      </w:pPr>
      <w:r>
        <w:rPr>
          <w:sz w:val="24"/>
        </w:rPr>
        <w:t>Stara się osiągać coraz lepsze wyniki.</w:t>
      </w:r>
    </w:p>
    <w:p>
      <w:pPr>
        <w:pStyle w:val="ListParagraph"/>
        <w:numPr>
          <w:ilvl w:val="0"/>
          <w:numId w:val="76"/>
        </w:numPr>
        <w:tabs>
          <w:tab w:val="left" w:pos="1134" w:leader="none"/>
        </w:tabs>
        <w:spacing w:lineRule="auto" w:line="276"/>
        <w:ind w:left="1134" w:hanging="425"/>
        <w:jc w:val="both"/>
        <w:rPr>
          <w:sz w:val="24"/>
        </w:rPr>
      </w:pPr>
      <w:r>
        <w:rPr>
          <w:sz w:val="24"/>
        </w:rPr>
        <w:t>Potrafi dostrzegać swoje niewłaściwe postawy i słuchać argumentów kolegów oraz nauczycieli wyjaśniających jego postępowanie</w:t>
      </w:r>
    </w:p>
    <w:p>
      <w:pPr>
        <w:pStyle w:val="ListParagraph"/>
        <w:numPr>
          <w:ilvl w:val="0"/>
          <w:numId w:val="76"/>
        </w:numPr>
        <w:tabs>
          <w:tab w:val="left" w:pos="1134" w:leader="none"/>
        </w:tabs>
        <w:spacing w:lineRule="auto" w:line="276"/>
        <w:ind w:left="1134" w:hanging="425"/>
        <w:jc w:val="both"/>
        <w:rPr>
          <w:sz w:val="24"/>
        </w:rPr>
      </w:pPr>
      <w:r>
        <w:rPr>
          <w:sz w:val="24"/>
        </w:rPr>
        <w:t>Uczeń stara się rozpoznawać u siebie negatywne emocje oraz hamować ich wpływ na jego zachowanie.</w:t>
      </w:r>
    </w:p>
    <w:p>
      <w:pPr>
        <w:pStyle w:val="ListParagraph"/>
        <w:numPr>
          <w:ilvl w:val="0"/>
          <w:numId w:val="76"/>
        </w:numPr>
        <w:tabs>
          <w:tab w:val="left" w:pos="1134" w:leader="none"/>
        </w:tabs>
        <w:spacing w:lineRule="auto" w:line="276"/>
        <w:ind w:left="1134" w:hanging="425"/>
        <w:jc w:val="both"/>
        <w:rPr>
          <w:sz w:val="24"/>
        </w:rPr>
      </w:pPr>
      <w:r>
        <w:rPr>
          <w:sz w:val="24"/>
        </w:rPr>
        <w:t>Stara się nie wywoływać konfliktów, jednak potrafi zachować się w sytuacjach konfliktowych, z którymi się spotyka w życiu codziennym.</w:t>
      </w:r>
    </w:p>
    <w:p>
      <w:pPr>
        <w:pStyle w:val="ListParagraph"/>
        <w:numPr>
          <w:ilvl w:val="0"/>
          <w:numId w:val="76"/>
        </w:numPr>
        <w:tabs>
          <w:tab w:val="left" w:pos="1134" w:leader="none"/>
        </w:tabs>
        <w:spacing w:lineRule="auto" w:line="276"/>
        <w:ind w:left="1134" w:hanging="425"/>
        <w:jc w:val="both"/>
        <w:rPr>
          <w:sz w:val="24"/>
        </w:rPr>
      </w:pPr>
      <w:r>
        <w:rPr>
          <w:sz w:val="24"/>
        </w:rPr>
        <w:t>Uczeń potrafi być samokrytyczny i w miarę obiektywnie ocenić własne osiągnięcia</w:t>
      </w:r>
    </w:p>
    <w:p>
      <w:pPr>
        <w:pStyle w:val="ListParagraph"/>
        <w:numPr>
          <w:ilvl w:val="0"/>
          <w:numId w:val="76"/>
        </w:numPr>
        <w:tabs>
          <w:tab w:val="left" w:pos="1134" w:leader="none"/>
        </w:tabs>
        <w:spacing w:lineRule="auto" w:line="276"/>
        <w:ind w:left="1134" w:hanging="425"/>
        <w:jc w:val="both"/>
        <w:rPr>
          <w:sz w:val="24"/>
        </w:rPr>
      </w:pPr>
      <w:r>
        <w:rPr>
          <w:sz w:val="24"/>
        </w:rPr>
        <w:t>Uczeń poznaje własne środowisko i potrafi przeżyć radość w obcowaniu z przyrodą</w:t>
      </w:r>
    </w:p>
    <w:p>
      <w:pPr>
        <w:pStyle w:val="ListParagraph"/>
        <w:numPr>
          <w:ilvl w:val="0"/>
          <w:numId w:val="76"/>
        </w:numPr>
        <w:tabs>
          <w:tab w:val="left" w:pos="1134" w:leader="none"/>
        </w:tabs>
        <w:spacing w:lineRule="auto" w:line="276"/>
        <w:ind w:left="1134" w:hanging="425"/>
        <w:jc w:val="both"/>
        <w:rPr>
          <w:sz w:val="24"/>
        </w:rPr>
      </w:pPr>
      <w:r>
        <w:rPr>
          <w:sz w:val="24"/>
        </w:rPr>
        <w:t>Troszczy się o własne zdrowie, rozwija sprawność fizyczną i dba o swoje bezpieczeństwo.</w:t>
      </w:r>
    </w:p>
    <w:p>
      <w:pPr>
        <w:pStyle w:val="ListParagraph"/>
        <w:numPr>
          <w:ilvl w:val="0"/>
          <w:numId w:val="76"/>
        </w:numPr>
        <w:tabs>
          <w:tab w:val="left" w:pos="1134" w:leader="none"/>
        </w:tabs>
        <w:spacing w:lineRule="auto" w:line="276"/>
        <w:ind w:left="1134" w:hanging="425"/>
        <w:jc w:val="both"/>
        <w:rPr>
          <w:sz w:val="24"/>
        </w:rPr>
      </w:pPr>
      <w:r>
        <w:rPr>
          <w:sz w:val="24"/>
        </w:rPr>
        <w:t>Jest wrażliwy na wartości estetyczne , dba o estetykę własnego otoczenia.</w:t>
      </w:r>
    </w:p>
    <w:p>
      <w:pPr>
        <w:pStyle w:val="Nagwek21"/>
        <w:numPr>
          <w:ilvl w:val="0"/>
          <w:numId w:val="196"/>
        </w:numPr>
        <w:spacing w:lineRule="auto" w:line="276"/>
        <w:ind w:left="464" w:hanging="464"/>
        <w:jc w:val="both"/>
        <w:rPr>
          <w:b w:val="false"/>
          <w:b w:val="false"/>
        </w:rPr>
      </w:pPr>
      <w:r>
        <w:rPr>
          <w:b w:val="false"/>
        </w:rPr>
        <w:t>Postawy ucznia względem najbliższego otoczenia:</w:t>
      </w:r>
    </w:p>
    <w:p>
      <w:pPr>
        <w:pStyle w:val="ListParagraph"/>
        <w:numPr>
          <w:ilvl w:val="0"/>
          <w:numId w:val="197"/>
        </w:numPr>
        <w:tabs>
          <w:tab w:val="clear" w:pos="1134"/>
          <w:tab w:val="left" w:pos="1276" w:leader="none"/>
        </w:tabs>
        <w:spacing w:lineRule="auto" w:line="276"/>
        <w:ind w:left="1134" w:hanging="425"/>
        <w:jc w:val="both"/>
        <w:rPr>
          <w:sz w:val="24"/>
        </w:rPr>
      </w:pPr>
      <w:r>
        <w:rPr>
          <w:sz w:val="24"/>
        </w:rPr>
        <w:t>Uczeń stara się dostrzegać potrzeby innych.</w:t>
      </w:r>
    </w:p>
    <w:p>
      <w:pPr>
        <w:pStyle w:val="ListParagraph"/>
        <w:numPr>
          <w:ilvl w:val="0"/>
          <w:numId w:val="197"/>
        </w:numPr>
        <w:tabs>
          <w:tab w:val="clear" w:pos="1134"/>
          <w:tab w:val="left" w:pos="1276" w:leader="none"/>
        </w:tabs>
        <w:spacing w:lineRule="auto" w:line="276"/>
        <w:ind w:left="1134" w:hanging="425"/>
        <w:jc w:val="both"/>
        <w:rPr>
          <w:sz w:val="24"/>
        </w:rPr>
      </w:pPr>
      <w:r>
        <w:rPr>
          <w:sz w:val="24"/>
        </w:rPr>
        <w:t>Chętnie pomaga innym uczniom, nigdy nie odmawia pomocy koleżeńskiej.</w:t>
      </w:r>
    </w:p>
    <w:p>
      <w:pPr>
        <w:pStyle w:val="ListParagraph"/>
        <w:numPr>
          <w:ilvl w:val="0"/>
          <w:numId w:val="197"/>
        </w:numPr>
        <w:tabs>
          <w:tab w:val="clear" w:pos="1134"/>
          <w:tab w:val="left" w:pos="1276" w:leader="none"/>
        </w:tabs>
        <w:spacing w:lineRule="auto" w:line="276"/>
        <w:ind w:left="1134" w:hanging="425"/>
        <w:jc w:val="both"/>
        <w:rPr>
          <w:sz w:val="24"/>
        </w:rPr>
      </w:pPr>
      <w:r>
        <w:rPr>
          <w:sz w:val="24"/>
        </w:rPr>
        <w:t>Jest wrażliwy na krzywdę i niesprawiedliwość, nie sprawia przykrości innym,</w:t>
      </w:r>
    </w:p>
    <w:p>
      <w:pPr>
        <w:pStyle w:val="ListParagraph"/>
        <w:numPr>
          <w:ilvl w:val="0"/>
          <w:numId w:val="197"/>
        </w:numPr>
        <w:tabs>
          <w:tab w:val="clear" w:pos="1134"/>
          <w:tab w:val="left" w:pos="1276" w:leader="none"/>
        </w:tabs>
        <w:spacing w:lineRule="auto" w:line="276"/>
        <w:ind w:left="1134" w:hanging="425"/>
        <w:jc w:val="both"/>
        <w:rPr>
          <w:sz w:val="24"/>
        </w:rPr>
      </w:pPr>
      <w:r>
        <w:rPr>
          <w:sz w:val="24"/>
        </w:rPr>
        <w:t xml:space="preserve">Potrafi nawiązywać kontakt z innymi uczniami, nie wywołuje konfliktów, zachowuje się w sposób kulturalny względem rówieśników, nauczycieli i pracowników </w:t>
      </w:r>
      <w:r>
        <w:rPr>
          <w:spacing w:val="-3"/>
          <w:sz w:val="24"/>
        </w:rPr>
        <w:t>szkoły.</w:t>
      </w:r>
    </w:p>
    <w:p>
      <w:pPr>
        <w:pStyle w:val="ListParagraph"/>
        <w:numPr>
          <w:ilvl w:val="0"/>
          <w:numId w:val="197"/>
        </w:numPr>
        <w:tabs>
          <w:tab w:val="clear" w:pos="1134"/>
          <w:tab w:val="left" w:pos="1276" w:leader="none"/>
        </w:tabs>
        <w:spacing w:lineRule="auto" w:line="276"/>
        <w:ind w:left="1134" w:right="128" w:hanging="425"/>
        <w:jc w:val="both"/>
        <w:rPr>
          <w:sz w:val="24"/>
        </w:rPr>
      </w:pPr>
      <w:r>
        <w:rPr>
          <w:sz w:val="24"/>
        </w:rPr>
        <w:t>Uczeń włącza się w planowanie i realizowanie zadań klasowych, zachowuje tradycję, zwyczaje i święta.</w:t>
      </w:r>
    </w:p>
    <w:p>
      <w:pPr>
        <w:pStyle w:val="ListParagraph"/>
        <w:numPr>
          <w:ilvl w:val="0"/>
          <w:numId w:val="197"/>
        </w:numPr>
        <w:tabs>
          <w:tab w:val="clear" w:pos="1134"/>
          <w:tab w:val="left" w:pos="1276" w:leader="none"/>
        </w:tabs>
        <w:spacing w:lineRule="auto" w:line="276"/>
        <w:ind w:left="1134" w:hanging="425"/>
        <w:jc w:val="both"/>
        <w:rPr>
          <w:sz w:val="24"/>
        </w:rPr>
      </w:pPr>
      <w:r>
        <w:rPr>
          <w:sz w:val="24"/>
        </w:rPr>
        <w:t>Dba o przyjazną atmosferę w klasie.</w:t>
      </w:r>
    </w:p>
    <w:p>
      <w:pPr>
        <w:pStyle w:val="ListParagraph"/>
        <w:numPr>
          <w:ilvl w:val="0"/>
          <w:numId w:val="197"/>
        </w:numPr>
        <w:tabs>
          <w:tab w:val="clear" w:pos="1134"/>
          <w:tab w:val="left" w:pos="1276" w:leader="none"/>
        </w:tabs>
        <w:spacing w:lineRule="auto" w:line="276"/>
        <w:ind w:left="1134" w:right="119" w:hanging="425"/>
        <w:jc w:val="both"/>
        <w:rPr>
          <w:sz w:val="24"/>
        </w:rPr>
      </w:pPr>
      <w:r>
        <w:rPr>
          <w:sz w:val="24"/>
        </w:rPr>
        <w:t>Dostrzega znaczenie rodziny w swoim życiu, stara się włączać w podtrzymywanie rodzinnych tradycji.</w:t>
      </w:r>
    </w:p>
    <w:p>
      <w:pPr>
        <w:pStyle w:val="Nagwek21"/>
        <w:numPr>
          <w:ilvl w:val="0"/>
          <w:numId w:val="196"/>
        </w:numPr>
        <w:spacing w:lineRule="auto" w:line="276"/>
        <w:ind w:left="464" w:hanging="464"/>
        <w:jc w:val="both"/>
        <w:rPr>
          <w:b w:val="false"/>
          <w:b w:val="false"/>
        </w:rPr>
      </w:pPr>
      <w:r>
        <w:rPr>
          <w:b w:val="false"/>
        </w:rPr>
        <w:t>Stosunek ucznia do otaczającego świata:</w:t>
      </w:r>
    </w:p>
    <w:p>
      <w:pPr>
        <w:pStyle w:val="ListParagraph"/>
        <w:numPr>
          <w:ilvl w:val="0"/>
          <w:numId w:val="75"/>
        </w:numPr>
        <w:tabs>
          <w:tab w:val="clear" w:pos="1134"/>
          <w:tab w:val="left" w:pos="1276" w:leader="none"/>
          <w:tab w:val="left" w:pos="2407" w:leader="none"/>
          <w:tab w:val="left" w:pos="2716" w:leader="none"/>
          <w:tab w:val="left" w:pos="3882" w:leader="none"/>
          <w:tab w:val="left" w:pos="5325" w:leader="none"/>
          <w:tab w:val="left" w:pos="6383" w:leader="none"/>
          <w:tab w:val="left" w:pos="8067" w:leader="none"/>
          <w:tab w:val="left" w:pos="8933" w:leader="none"/>
        </w:tabs>
        <w:spacing w:lineRule="auto" w:line="276"/>
        <w:ind w:left="1134" w:right="118" w:hanging="425"/>
        <w:jc w:val="both"/>
        <w:rPr>
          <w:sz w:val="24"/>
        </w:rPr>
      </w:pPr>
      <w:r>
        <w:rPr>
          <w:sz w:val="24"/>
        </w:rPr>
        <w:t>Uczeń odróżnia i akceptuje podstawowe wartości ogólnoludzkie: dobro, prawdę, sprawiedliwość, tolerancję, odpowiedzialność, przyjaźń, sumienność.</w:t>
      </w:r>
    </w:p>
    <w:p>
      <w:pPr>
        <w:pStyle w:val="ListParagraph"/>
        <w:numPr>
          <w:ilvl w:val="0"/>
          <w:numId w:val="75"/>
        </w:numPr>
        <w:tabs>
          <w:tab w:val="clear" w:pos="1134"/>
          <w:tab w:val="left" w:pos="464" w:leader="none"/>
          <w:tab w:val="left" w:pos="1276" w:leader="none"/>
        </w:tabs>
        <w:spacing w:lineRule="auto" w:line="276"/>
        <w:ind w:left="1134" w:hanging="425"/>
        <w:jc w:val="both"/>
        <w:rPr>
          <w:sz w:val="24"/>
        </w:rPr>
      </w:pPr>
      <w:r>
        <w:rPr>
          <w:sz w:val="24"/>
        </w:rPr>
        <w:t>Uczeń przejawia szacunek do symboli i tradycji narodowych.</w:t>
      </w:r>
    </w:p>
    <w:p>
      <w:pPr>
        <w:pStyle w:val="ListParagraph"/>
        <w:numPr>
          <w:ilvl w:val="0"/>
          <w:numId w:val="75"/>
        </w:numPr>
        <w:tabs>
          <w:tab w:val="clear" w:pos="1134"/>
          <w:tab w:val="left" w:pos="464" w:leader="none"/>
          <w:tab w:val="left" w:pos="1276" w:leader="none"/>
        </w:tabs>
        <w:spacing w:lineRule="auto" w:line="276"/>
        <w:ind w:left="1134" w:hanging="425"/>
        <w:jc w:val="both"/>
        <w:rPr>
          <w:sz w:val="24"/>
        </w:rPr>
      </w:pPr>
      <w:r>
        <w:rPr>
          <w:sz w:val="24"/>
        </w:rPr>
        <w:t>Zna i przejawia postawy ekologiczne wobec siebie i środowiska naturalnego.</w:t>
      </w:r>
    </w:p>
    <w:p>
      <w:pPr>
        <w:pStyle w:val="ListParagraph"/>
        <w:numPr>
          <w:ilvl w:val="0"/>
          <w:numId w:val="75"/>
        </w:numPr>
        <w:tabs>
          <w:tab w:val="clear" w:pos="1134"/>
          <w:tab w:val="left" w:pos="464" w:leader="none"/>
          <w:tab w:val="left" w:pos="1276" w:leader="none"/>
        </w:tabs>
        <w:spacing w:lineRule="auto" w:line="276"/>
        <w:ind w:left="1134" w:hanging="425"/>
        <w:jc w:val="both"/>
        <w:rPr>
          <w:sz w:val="24"/>
        </w:rPr>
      </w:pPr>
      <w:r>
        <w:rPr>
          <w:sz w:val="24"/>
        </w:rPr>
        <w:t>Uczeń szanuje życie w każdej postaci.</w:t>
      </w:r>
    </w:p>
    <w:p>
      <w:pPr>
        <w:pStyle w:val="ListParagraph"/>
        <w:numPr>
          <w:ilvl w:val="0"/>
          <w:numId w:val="75"/>
        </w:numPr>
        <w:tabs>
          <w:tab w:val="clear" w:pos="1134"/>
          <w:tab w:val="left" w:pos="464" w:leader="none"/>
          <w:tab w:val="left" w:pos="1276" w:leader="none"/>
        </w:tabs>
        <w:spacing w:lineRule="auto" w:line="276"/>
        <w:ind w:left="1134" w:hanging="425"/>
        <w:jc w:val="both"/>
        <w:rPr>
          <w:sz w:val="24"/>
        </w:rPr>
      </w:pPr>
      <w:r>
        <w:rPr>
          <w:sz w:val="24"/>
        </w:rPr>
        <w:t xml:space="preserve">Dostrzega wartość kontaktów z innymi formami </w:t>
      </w:r>
      <w:r>
        <w:rPr>
          <w:spacing w:val="-3"/>
          <w:sz w:val="24"/>
        </w:rPr>
        <w:t>kultury.</w:t>
      </w:r>
    </w:p>
    <w:p>
      <w:pPr>
        <w:pStyle w:val="Normal"/>
        <w:tabs>
          <w:tab w:val="clear" w:pos="1134"/>
          <w:tab w:val="left" w:pos="464" w:leader="none"/>
        </w:tabs>
        <w:spacing w:lineRule="auto" w:line="276" w:before="132" w:after="0"/>
        <w:jc w:val="both"/>
        <w:rPr>
          <w:sz w:val="24"/>
        </w:rPr>
      </w:pPr>
      <w:r>
        <w:rPr>
          <w:sz w:val="24"/>
        </w:rPr>
      </w:r>
    </w:p>
    <w:p>
      <w:pPr>
        <w:pStyle w:val="Nagwek21"/>
        <w:spacing w:lineRule="auto" w:line="276"/>
        <w:ind w:left="0" w:right="-6" w:hanging="0"/>
        <w:jc w:val="center"/>
        <w:rPr>
          <w:sz w:val="28"/>
          <w:szCs w:val="28"/>
        </w:rPr>
      </w:pPr>
      <w:r>
        <w:rPr>
          <w:sz w:val="28"/>
          <w:szCs w:val="28"/>
        </w:rPr>
        <w:t>Rozdział IX</w:t>
      </w:r>
    </w:p>
    <w:p>
      <w:pPr>
        <w:pStyle w:val="Nagwek21"/>
        <w:spacing w:lineRule="auto" w:line="276"/>
        <w:ind w:left="0" w:right="-6" w:hanging="0"/>
        <w:jc w:val="center"/>
        <w:rPr/>
      </w:pPr>
      <w:r>
        <w:rPr/>
        <w:t>UCZNIOWIE SZKOŁY</w:t>
      </w:r>
    </w:p>
    <w:p>
      <w:pPr>
        <w:pStyle w:val="Normal"/>
        <w:spacing w:lineRule="auto" w:line="276" w:before="154" w:after="0"/>
        <w:ind w:left="4450" w:hanging="0"/>
        <w:jc w:val="both"/>
        <w:rPr>
          <w:b/>
          <w:b/>
          <w:sz w:val="24"/>
        </w:rPr>
      </w:pPr>
      <w:r>
        <w:rPr>
          <w:b/>
          <w:sz w:val="24"/>
        </w:rPr>
        <w:t>§ 93</w:t>
      </w:r>
    </w:p>
    <w:p>
      <w:pPr>
        <w:pStyle w:val="Nagwek31"/>
        <w:numPr>
          <w:ilvl w:val="0"/>
          <w:numId w:val="83"/>
        </w:numPr>
        <w:tabs>
          <w:tab w:val="clear" w:pos="1134"/>
          <w:tab w:val="left" w:pos="284" w:leader="none"/>
        </w:tabs>
        <w:spacing w:lineRule="auto" w:line="276" w:before="28" w:after="0"/>
        <w:ind w:left="284" w:right="-6" w:hanging="284"/>
        <w:jc w:val="both"/>
        <w:rPr>
          <w:b w:val="false"/>
          <w:b w:val="false"/>
          <w:i w:val="false"/>
          <w:i w:val="false"/>
          <w:sz w:val="20"/>
        </w:rPr>
      </w:pPr>
      <w:r>
        <w:rPr>
          <w:b w:val="false"/>
          <w:i w:val="false"/>
        </w:rPr>
        <w:t>Szkoła prowadzi rekrutację uczniów zgodnie z rozporządzeniem Ministra Edukacji Narodowej w sprawie warunków i trybu przyjmowania uczniów do Przedszkoli i Szkół Publicznych</w:t>
      </w:r>
      <w:r>
        <w:rPr>
          <w:b w:val="false"/>
          <w:i w:val="false"/>
          <w:sz w:val="20"/>
        </w:rPr>
        <w:t>.</w:t>
      </w:r>
    </w:p>
    <w:p>
      <w:pPr>
        <w:pStyle w:val="Tretekstu"/>
        <w:numPr>
          <w:ilvl w:val="0"/>
          <w:numId w:val="198"/>
        </w:numPr>
        <w:tabs>
          <w:tab w:val="clear" w:pos="1134"/>
          <w:tab w:val="left" w:pos="709" w:leader="none"/>
          <w:tab w:val="left" w:pos="1795" w:leader="none"/>
          <w:tab w:val="left" w:pos="4762" w:leader="none"/>
          <w:tab w:val="left" w:pos="6921" w:leader="none"/>
        </w:tabs>
        <w:spacing w:lineRule="auto" w:line="276"/>
        <w:ind w:left="709" w:right="-6" w:hanging="283"/>
        <w:jc w:val="both"/>
        <w:rPr>
          <w:b/>
          <w:b/>
        </w:rPr>
      </w:pPr>
      <w:r>
        <w:rPr/>
        <w:t>Dzieci przybywające z zagranicy będą przyjmowane do Szkoły Podstawowej na warunkach i w trybie postępowania rekrutacyjnego dotyczącego obywateli polskich. O przyjęciu dziecka w trakcie roku szkolnego decyduje Dyrektor Szkoły.</w:t>
      </w:r>
    </w:p>
    <w:p>
      <w:pPr>
        <w:pStyle w:val="Tretekstu"/>
        <w:numPr>
          <w:ilvl w:val="0"/>
          <w:numId w:val="198"/>
        </w:numPr>
        <w:tabs>
          <w:tab w:val="clear" w:pos="1134"/>
          <w:tab w:val="left" w:pos="709" w:leader="none"/>
          <w:tab w:val="left" w:pos="1795" w:leader="none"/>
          <w:tab w:val="left" w:pos="4762" w:leader="none"/>
          <w:tab w:val="left" w:pos="6921" w:leader="none"/>
        </w:tabs>
        <w:spacing w:lineRule="auto" w:line="276"/>
        <w:ind w:left="709" w:right="-6" w:hanging="283"/>
        <w:jc w:val="both"/>
        <w:rPr>
          <w:b/>
          <w:b/>
        </w:rPr>
      </w:pPr>
      <w:r>
        <w:rPr/>
        <w:t>Dzieci do klas pierwszych Szkoły Podstawowej zapisywane są po rocznym przygotowaniu przedszkolnym.</w:t>
      </w:r>
    </w:p>
    <w:p>
      <w:pPr>
        <w:pStyle w:val="Nagwek31"/>
        <w:numPr>
          <w:ilvl w:val="0"/>
          <w:numId w:val="83"/>
        </w:numPr>
        <w:tabs>
          <w:tab w:val="clear" w:pos="1134"/>
          <w:tab w:val="left" w:pos="284" w:leader="none"/>
        </w:tabs>
        <w:spacing w:lineRule="auto" w:line="276"/>
        <w:ind w:left="284" w:hanging="284"/>
        <w:jc w:val="both"/>
        <w:rPr>
          <w:b w:val="false"/>
          <w:b w:val="false"/>
          <w:i w:val="false"/>
          <w:i w:val="false"/>
        </w:rPr>
      </w:pPr>
      <w:r>
        <w:rPr>
          <w:b w:val="false"/>
          <w:i w:val="false"/>
        </w:rPr>
        <w:t>Do klasy pierwszej ośmioletniej Szkoły Podstawowej przyjmowane są dzieci, któr</w:t>
      </w:r>
      <w:r>
        <w:rPr>
          <w:b w:val="false"/>
          <w:i w:val="false"/>
          <w:spacing w:val="-29"/>
        </w:rPr>
        <w:t xml:space="preserve">e </w:t>
        <w:br/>
      </w:r>
      <w:r>
        <w:rPr>
          <w:b w:val="false"/>
          <w:i w:val="false"/>
        </w:rPr>
        <w:t>w danym roku kalendarzowym kończą 7 lat i nie odroczono im obowiązku szkolnego na podstawie ustawy o systemie oświaty, a także dzieci w stosunku do których rodzic lub prawny opiekun złożył wniosek o wcześniejsze przyjęcie do Szkoł</w:t>
      </w:r>
      <w:r>
        <w:rPr>
          <w:b w:val="false"/>
          <w:i w:val="false"/>
          <w:spacing w:val="3"/>
        </w:rPr>
        <w:t>y</w:t>
      </w:r>
      <w:r>
        <w:rPr>
          <w:b w:val="false"/>
          <w:i w:val="false"/>
        </w:rPr>
        <w:t>.</w:t>
      </w:r>
    </w:p>
    <w:p>
      <w:pPr>
        <w:pStyle w:val="Nagwek31"/>
        <w:numPr>
          <w:ilvl w:val="0"/>
          <w:numId w:val="83"/>
        </w:numPr>
        <w:tabs>
          <w:tab w:val="clear" w:pos="1134"/>
          <w:tab w:val="left" w:pos="284" w:leader="none"/>
        </w:tabs>
        <w:spacing w:lineRule="auto" w:line="276"/>
        <w:ind w:left="284" w:right="142" w:hanging="284"/>
        <w:jc w:val="both"/>
        <w:rPr>
          <w:b w:val="false"/>
          <w:b w:val="false"/>
          <w:i w:val="false"/>
          <w:i w:val="false"/>
        </w:rPr>
      </w:pPr>
      <w:r>
        <w:rPr>
          <w:b w:val="false"/>
          <w:i w:val="false"/>
        </w:rPr>
        <w:t>Do ośmioletniej Szkoły Podstawowej przyjmuje się:</w:t>
      </w:r>
    </w:p>
    <w:p>
      <w:pPr>
        <w:pStyle w:val="ListParagraph"/>
        <w:numPr>
          <w:ilvl w:val="1"/>
          <w:numId w:val="83"/>
        </w:numPr>
        <w:tabs>
          <w:tab w:val="left" w:pos="1134" w:leader="none"/>
        </w:tabs>
        <w:spacing w:lineRule="auto" w:line="276"/>
        <w:ind w:left="746" w:hanging="320"/>
        <w:jc w:val="both"/>
        <w:rPr>
          <w:sz w:val="24"/>
        </w:rPr>
      </w:pPr>
      <w:r>
        <w:rPr>
          <w:sz w:val="24"/>
        </w:rPr>
        <w:t>Z urzędu - dzieci zamieszkałe w obwodzie szkoły</w:t>
      </w:r>
    </w:p>
    <w:p>
      <w:pPr>
        <w:pStyle w:val="ListParagraph"/>
        <w:numPr>
          <w:ilvl w:val="1"/>
          <w:numId w:val="83"/>
        </w:numPr>
        <w:tabs>
          <w:tab w:val="left" w:pos="746" w:leader="none"/>
          <w:tab w:val="left" w:pos="1134" w:leader="none"/>
        </w:tabs>
        <w:spacing w:lineRule="auto" w:line="276"/>
        <w:ind w:left="746" w:hanging="320"/>
        <w:jc w:val="both"/>
        <w:rPr>
          <w:sz w:val="24"/>
        </w:rPr>
      </w:pPr>
      <w:r>
        <w:rPr>
          <w:sz w:val="24"/>
        </w:rPr>
        <w:t>Na prośbę rodziców (prawnych opiekunów), dzieci zamieszkałe poza obwodem szkoły jeśli w odpowiedniej klasie są wolne miejsca.</w:t>
      </w:r>
    </w:p>
    <w:p>
      <w:pPr>
        <w:pStyle w:val="ListParagraph"/>
        <w:numPr>
          <w:ilvl w:val="0"/>
          <w:numId w:val="83"/>
        </w:numPr>
        <w:tabs>
          <w:tab w:val="clear" w:pos="1134"/>
          <w:tab w:val="left" w:pos="567" w:leader="none"/>
        </w:tabs>
        <w:spacing w:lineRule="auto" w:line="276"/>
        <w:ind w:left="0" w:hanging="0"/>
        <w:jc w:val="both"/>
        <w:rPr>
          <w:sz w:val="24"/>
        </w:rPr>
      </w:pPr>
      <w:r>
        <w:rPr>
          <w:sz w:val="24"/>
        </w:rPr>
        <w:t>(uchylony)</w:t>
      </w:r>
    </w:p>
    <w:p>
      <w:pPr>
        <w:pStyle w:val="ListParagraph"/>
        <w:numPr>
          <w:ilvl w:val="0"/>
          <w:numId w:val="83"/>
        </w:numPr>
        <w:tabs>
          <w:tab w:val="clear" w:pos="1134"/>
          <w:tab w:val="left" w:pos="567" w:leader="none"/>
        </w:tabs>
        <w:spacing w:lineRule="auto" w:line="276"/>
        <w:ind w:left="567" w:hanging="567"/>
        <w:jc w:val="both"/>
        <w:rPr>
          <w:i/>
          <w:i/>
          <w:sz w:val="24"/>
        </w:rPr>
      </w:pPr>
      <w:r>
        <w:rPr>
          <w:sz w:val="24"/>
          <w:szCs w:val="24"/>
        </w:rPr>
        <w:t>W szkole organizowane są zajęcia wspierające dzieci o specjalnych potrzebach edukacyjnych, przy czym liczba uczniów na tych zajęciach wynosi:</w:t>
      </w:r>
    </w:p>
    <w:p>
      <w:pPr>
        <w:pStyle w:val="ListParagraph"/>
        <w:numPr>
          <w:ilvl w:val="2"/>
          <w:numId w:val="199"/>
        </w:numPr>
        <w:tabs>
          <w:tab w:val="clear" w:pos="1134"/>
          <w:tab w:val="left" w:pos="284" w:leader="none"/>
          <w:tab w:val="left" w:pos="426" w:leader="none"/>
        </w:tabs>
        <w:spacing w:lineRule="auto" w:line="276"/>
        <w:ind w:left="1134" w:hanging="425"/>
        <w:jc w:val="both"/>
        <w:rPr>
          <w:sz w:val="24"/>
          <w:szCs w:val="24"/>
        </w:rPr>
      </w:pPr>
      <w:r>
        <w:rPr>
          <w:sz w:val="24"/>
          <w:szCs w:val="24"/>
        </w:rPr>
        <w:t>Do 8 osób – zajęcia rozwijające uzdolnienia,</w:t>
      </w:r>
    </w:p>
    <w:p>
      <w:pPr>
        <w:pStyle w:val="ListParagraph"/>
        <w:numPr>
          <w:ilvl w:val="2"/>
          <w:numId w:val="199"/>
        </w:numPr>
        <w:tabs>
          <w:tab w:val="clear" w:pos="1134"/>
          <w:tab w:val="left" w:pos="1184" w:leader="none"/>
          <w:tab w:val="left" w:pos="5245" w:leader="none"/>
        </w:tabs>
        <w:spacing w:lineRule="auto" w:line="276"/>
        <w:ind w:left="1134" w:hanging="425"/>
        <w:jc w:val="both"/>
        <w:rPr>
          <w:sz w:val="24"/>
        </w:rPr>
      </w:pPr>
      <w:r>
        <w:rPr>
          <w:sz w:val="24"/>
        </w:rPr>
        <w:t>Do 8 osób – zajęcia dydaktyczno–wyrównawcze,</w:t>
      </w:r>
    </w:p>
    <w:p>
      <w:pPr>
        <w:pStyle w:val="ListParagraph"/>
        <w:numPr>
          <w:ilvl w:val="2"/>
          <w:numId w:val="199"/>
        </w:numPr>
        <w:tabs>
          <w:tab w:val="clear" w:pos="1134"/>
          <w:tab w:val="left" w:pos="1184" w:leader="none"/>
          <w:tab w:val="left" w:pos="5245" w:leader="none"/>
        </w:tabs>
        <w:spacing w:lineRule="auto" w:line="276"/>
        <w:ind w:left="1134" w:hanging="425"/>
        <w:jc w:val="both"/>
        <w:rPr>
          <w:sz w:val="24"/>
        </w:rPr>
      </w:pPr>
      <w:r>
        <w:rPr>
          <w:sz w:val="24"/>
        </w:rPr>
        <w:t>Do 5 osób – zajęcia korekcyjno–kompensacyjne,</w:t>
      </w:r>
    </w:p>
    <w:p>
      <w:pPr>
        <w:pStyle w:val="ListParagraph"/>
        <w:numPr>
          <w:ilvl w:val="2"/>
          <w:numId w:val="199"/>
        </w:numPr>
        <w:tabs>
          <w:tab w:val="clear" w:pos="1134"/>
          <w:tab w:val="left" w:pos="284" w:leader="none"/>
          <w:tab w:val="left" w:pos="5245" w:leader="none"/>
        </w:tabs>
        <w:spacing w:lineRule="auto" w:line="276"/>
        <w:ind w:left="1134" w:hanging="425"/>
        <w:jc w:val="both"/>
        <w:rPr>
          <w:sz w:val="24"/>
        </w:rPr>
      </w:pPr>
      <w:r>
        <w:rPr>
          <w:sz w:val="24"/>
        </w:rPr>
        <w:t>Do 4 osób – zajęcia logopedyczne.</w:t>
      </w:r>
    </w:p>
    <w:p>
      <w:pPr>
        <w:pStyle w:val="Normal"/>
        <w:spacing w:lineRule="auto" w:line="276" w:before="90" w:after="0"/>
        <w:ind w:left="1134" w:right="3228" w:hanging="0"/>
        <w:jc w:val="center"/>
        <w:rPr>
          <w:b/>
          <w:b/>
          <w:sz w:val="24"/>
          <w:szCs w:val="24"/>
        </w:rPr>
      </w:pPr>
      <w:r>
        <w:rPr>
          <w:b/>
          <w:sz w:val="24"/>
          <w:szCs w:val="24"/>
        </w:rPr>
      </w:r>
    </w:p>
    <w:p>
      <w:pPr>
        <w:pStyle w:val="Normal"/>
        <w:spacing w:lineRule="auto" w:line="276" w:before="90" w:after="0"/>
        <w:ind w:left="161" w:right="3228" w:hanging="0"/>
        <w:jc w:val="center"/>
        <w:rPr>
          <w:b/>
          <w:b/>
          <w:sz w:val="24"/>
          <w:szCs w:val="24"/>
        </w:rPr>
      </w:pPr>
      <w:r>
        <w:rPr>
          <w:b/>
          <w:sz w:val="24"/>
          <w:szCs w:val="24"/>
        </w:rPr>
      </w:r>
    </w:p>
    <w:p>
      <w:pPr>
        <w:pStyle w:val="Normal"/>
        <w:spacing w:lineRule="auto" w:line="276" w:before="90" w:after="0"/>
        <w:ind w:left="161" w:right="3228" w:hanging="0"/>
        <w:jc w:val="center"/>
        <w:rPr>
          <w:b/>
          <w:b/>
          <w:sz w:val="24"/>
          <w:szCs w:val="24"/>
        </w:rPr>
      </w:pPr>
      <w:r>
        <w:rPr>
          <w:b/>
          <w:sz w:val="24"/>
          <w:szCs w:val="24"/>
        </w:rPr>
        <w:t xml:space="preserve">                            </w:t>
      </w:r>
    </w:p>
    <w:p>
      <w:pPr>
        <w:pStyle w:val="Normal"/>
        <w:spacing w:lineRule="auto" w:line="276" w:before="90" w:after="0"/>
        <w:jc w:val="center"/>
        <w:rPr>
          <w:b/>
          <w:b/>
          <w:sz w:val="24"/>
          <w:szCs w:val="24"/>
        </w:rPr>
      </w:pPr>
      <w:r>
        <w:rPr>
          <w:b/>
          <w:sz w:val="24"/>
          <w:szCs w:val="24"/>
        </w:rPr>
        <w:t>§ 94</w:t>
      </w:r>
    </w:p>
    <w:p>
      <w:pPr>
        <w:pStyle w:val="Normal"/>
        <w:spacing w:lineRule="auto" w:line="276"/>
        <w:jc w:val="center"/>
        <w:rPr>
          <w:b/>
          <w:b/>
          <w:sz w:val="26"/>
          <w:szCs w:val="26"/>
        </w:rPr>
      </w:pPr>
      <w:r>
        <w:rPr>
          <w:b/>
          <w:sz w:val="26"/>
          <w:szCs w:val="26"/>
        </w:rPr>
        <w:t>Prawa i obowiązki uczniów</w:t>
      </w:r>
    </w:p>
    <w:p>
      <w:pPr>
        <w:pStyle w:val="NoSpacing"/>
        <w:jc w:val="both"/>
        <w:rPr/>
      </w:pPr>
      <w:r>
        <w:rPr/>
      </w:r>
    </w:p>
    <w:p>
      <w:pPr>
        <w:pStyle w:val="ListParagraph"/>
        <w:numPr>
          <w:ilvl w:val="0"/>
          <w:numId w:val="84"/>
        </w:numPr>
        <w:spacing w:lineRule="auto" w:line="276"/>
        <w:ind w:left="567" w:hanging="567"/>
        <w:jc w:val="both"/>
        <w:rPr>
          <w:sz w:val="24"/>
          <w:szCs w:val="24"/>
        </w:rPr>
      </w:pPr>
      <w:r>
        <w:rPr>
          <w:sz w:val="24"/>
          <w:szCs w:val="24"/>
          <w:u w:val="single"/>
        </w:rPr>
        <w:t>Uczeń ma prawo do:</w:t>
      </w:r>
    </w:p>
    <w:p>
      <w:pPr>
        <w:pStyle w:val="ListParagraph"/>
        <w:numPr>
          <w:ilvl w:val="1"/>
          <w:numId w:val="85"/>
        </w:numPr>
        <w:tabs>
          <w:tab w:val="clear" w:pos="1134"/>
          <w:tab w:val="left" w:pos="745" w:leader="none"/>
          <w:tab w:val="left" w:pos="746" w:leader="none"/>
        </w:tabs>
        <w:spacing w:lineRule="auto" w:line="276" w:before="16" w:after="0"/>
        <w:jc w:val="both"/>
        <w:rPr>
          <w:sz w:val="24"/>
        </w:rPr>
      </w:pPr>
      <w:r>
        <w:rPr>
          <w:sz w:val="24"/>
        </w:rPr>
        <w:t>właściwie zorganizowanego procesu kształcenia, zgodnie z zasadami higieny umysłowej,</w:t>
      </w:r>
    </w:p>
    <w:p>
      <w:pPr>
        <w:pStyle w:val="ListParagraph"/>
        <w:numPr>
          <w:ilvl w:val="1"/>
          <w:numId w:val="85"/>
        </w:numPr>
        <w:tabs>
          <w:tab w:val="clear" w:pos="1134"/>
          <w:tab w:val="left" w:pos="745" w:leader="none"/>
          <w:tab w:val="left" w:pos="746" w:leader="none"/>
        </w:tabs>
        <w:spacing w:lineRule="auto" w:line="276"/>
        <w:jc w:val="both"/>
        <w:rPr>
          <w:sz w:val="24"/>
        </w:rPr>
      </w:pPr>
      <w:r>
        <w:rPr>
          <w:sz w:val="24"/>
        </w:rPr>
        <w:t>opieki wychowawczej zapewniającej bezpieczeństwo, zapobiegającej przemocy fizycznej,</w:t>
      </w:r>
    </w:p>
    <w:p>
      <w:pPr>
        <w:pStyle w:val="ListParagraph"/>
        <w:numPr>
          <w:ilvl w:val="1"/>
          <w:numId w:val="85"/>
        </w:numPr>
        <w:tabs>
          <w:tab w:val="clear" w:pos="1134"/>
          <w:tab w:val="left" w:pos="745" w:leader="none"/>
          <w:tab w:val="left" w:pos="746" w:leader="none"/>
        </w:tabs>
        <w:spacing w:lineRule="auto" w:line="276"/>
        <w:jc w:val="both"/>
        <w:rPr>
          <w:sz w:val="24"/>
        </w:rPr>
      </w:pPr>
      <w:r>
        <w:rPr>
          <w:sz w:val="24"/>
        </w:rPr>
        <w:t>zachowania godności osobistej,</w:t>
      </w:r>
    </w:p>
    <w:p>
      <w:pPr>
        <w:pStyle w:val="ListParagraph"/>
        <w:numPr>
          <w:ilvl w:val="1"/>
          <w:numId w:val="85"/>
        </w:numPr>
        <w:tabs>
          <w:tab w:val="clear" w:pos="1134"/>
          <w:tab w:val="left" w:pos="745" w:leader="none"/>
          <w:tab w:val="left" w:pos="746" w:leader="none"/>
        </w:tabs>
        <w:spacing w:lineRule="auto" w:line="276"/>
        <w:jc w:val="both"/>
        <w:rPr>
          <w:sz w:val="24"/>
        </w:rPr>
      </w:pPr>
      <w:r>
        <w:rPr>
          <w:sz w:val="24"/>
        </w:rPr>
        <w:t>podmiotowego traktowania w procesie dydaktyczno-wychowawczym,</w:t>
      </w:r>
    </w:p>
    <w:p>
      <w:pPr>
        <w:pStyle w:val="ListParagraph"/>
        <w:numPr>
          <w:ilvl w:val="1"/>
          <w:numId w:val="85"/>
        </w:numPr>
        <w:tabs>
          <w:tab w:val="clear" w:pos="1134"/>
          <w:tab w:val="left" w:pos="745" w:leader="none"/>
          <w:tab w:val="left" w:pos="746" w:leader="none"/>
        </w:tabs>
        <w:spacing w:lineRule="auto" w:line="276"/>
        <w:jc w:val="both"/>
        <w:rPr>
          <w:sz w:val="24"/>
        </w:rPr>
      </w:pPr>
      <w:r>
        <w:rPr>
          <w:sz w:val="24"/>
        </w:rPr>
        <w:t>swobody wyrażania myśli i przekonań, jeśli nie narusza tym dobra osób innych,</w:t>
      </w:r>
    </w:p>
    <w:p>
      <w:pPr>
        <w:pStyle w:val="ListParagraph"/>
        <w:numPr>
          <w:ilvl w:val="1"/>
          <w:numId w:val="85"/>
        </w:numPr>
        <w:tabs>
          <w:tab w:val="clear" w:pos="1134"/>
          <w:tab w:val="left" w:pos="745" w:leader="none"/>
          <w:tab w:val="left" w:pos="746" w:leader="none"/>
        </w:tabs>
        <w:spacing w:lineRule="auto" w:line="276"/>
        <w:jc w:val="both"/>
        <w:rPr>
          <w:sz w:val="24"/>
        </w:rPr>
      </w:pPr>
      <w:r>
        <w:rPr>
          <w:sz w:val="24"/>
        </w:rPr>
        <w:t xml:space="preserve">rozwijania zainteresowań, zdolności i </w:t>
      </w:r>
      <w:r>
        <w:rPr>
          <w:spacing w:val="-3"/>
          <w:sz w:val="24"/>
        </w:rPr>
        <w:t>talentów,</w:t>
      </w:r>
    </w:p>
    <w:p>
      <w:pPr>
        <w:pStyle w:val="ListParagraph"/>
        <w:numPr>
          <w:ilvl w:val="1"/>
          <w:numId w:val="85"/>
        </w:numPr>
        <w:tabs>
          <w:tab w:val="clear" w:pos="1134"/>
          <w:tab w:val="left" w:pos="745" w:leader="none"/>
          <w:tab w:val="left" w:pos="746" w:leader="none"/>
        </w:tabs>
        <w:spacing w:lineRule="auto" w:line="276"/>
        <w:jc w:val="both"/>
        <w:rPr>
          <w:sz w:val="24"/>
        </w:rPr>
      </w:pPr>
      <w:r>
        <w:rPr>
          <w:sz w:val="24"/>
        </w:rPr>
        <w:t xml:space="preserve">sprawiedliwej, obiektywnej i jawnej </w:t>
      </w:r>
      <w:r>
        <w:rPr>
          <w:spacing w:val="-4"/>
          <w:sz w:val="24"/>
        </w:rPr>
        <w:t>oceny,</w:t>
      </w:r>
    </w:p>
    <w:p>
      <w:pPr>
        <w:pStyle w:val="ListParagraph"/>
        <w:numPr>
          <w:ilvl w:val="1"/>
          <w:numId w:val="85"/>
        </w:numPr>
        <w:tabs>
          <w:tab w:val="clear" w:pos="1134"/>
          <w:tab w:val="left" w:pos="745" w:leader="none"/>
          <w:tab w:val="left" w:pos="746" w:leader="none"/>
        </w:tabs>
        <w:spacing w:lineRule="auto" w:line="276"/>
        <w:jc w:val="both"/>
        <w:rPr>
          <w:sz w:val="24"/>
        </w:rPr>
      </w:pPr>
      <w:r>
        <w:rPr>
          <w:sz w:val="24"/>
        </w:rPr>
        <w:t>pomocy w przypadku trudności w nauce,</w:t>
      </w:r>
    </w:p>
    <w:p>
      <w:pPr>
        <w:pStyle w:val="ListParagraph"/>
        <w:numPr>
          <w:ilvl w:val="1"/>
          <w:numId w:val="85"/>
        </w:numPr>
        <w:tabs>
          <w:tab w:val="clear" w:pos="1134"/>
          <w:tab w:val="left" w:pos="745" w:leader="none"/>
          <w:tab w:val="left" w:pos="746" w:leader="none"/>
        </w:tabs>
        <w:spacing w:lineRule="auto" w:line="276"/>
        <w:jc w:val="both"/>
        <w:rPr>
          <w:sz w:val="24"/>
        </w:rPr>
      </w:pPr>
      <w:r>
        <w:rPr>
          <w:sz w:val="24"/>
        </w:rPr>
        <w:t>korzystania z poradnictwa psychologiczno-pedagogicznego i zawodowego,</w:t>
      </w:r>
    </w:p>
    <w:p>
      <w:pPr>
        <w:pStyle w:val="ListParagraph"/>
        <w:numPr>
          <w:ilvl w:val="1"/>
          <w:numId w:val="85"/>
        </w:numPr>
        <w:tabs>
          <w:tab w:val="clear" w:pos="1134"/>
          <w:tab w:val="left" w:pos="746" w:leader="none"/>
        </w:tabs>
        <w:spacing w:lineRule="auto" w:line="276"/>
        <w:ind w:left="992" w:right="122" w:hanging="424"/>
        <w:jc w:val="both"/>
        <w:rPr>
          <w:sz w:val="24"/>
        </w:rPr>
      </w:pPr>
      <w:r>
        <w:rPr>
          <w:sz w:val="24"/>
        </w:rPr>
        <w:t>korzystania z pomieszczeń szkolnych, sprzętu, pomocy dydaktycznych. księgozbioru biblioteki podczas zajęć lekcyjnych i pozalekcyjnych,</w:t>
      </w:r>
    </w:p>
    <w:p>
      <w:pPr>
        <w:pStyle w:val="ListParagraph"/>
        <w:numPr>
          <w:ilvl w:val="1"/>
          <w:numId w:val="85"/>
        </w:numPr>
        <w:tabs>
          <w:tab w:val="clear" w:pos="1134"/>
          <w:tab w:val="left" w:pos="746" w:leader="none"/>
        </w:tabs>
        <w:spacing w:lineRule="auto" w:line="276"/>
        <w:jc w:val="both"/>
        <w:rPr>
          <w:sz w:val="24"/>
        </w:rPr>
      </w:pPr>
      <w:r>
        <w:rPr>
          <w:sz w:val="24"/>
        </w:rPr>
        <w:t xml:space="preserve">udziału w działalności samorządowej szkoły i wpływania poprzez nią na życie </w:t>
      </w:r>
      <w:r>
        <w:rPr>
          <w:spacing w:val="-3"/>
          <w:sz w:val="24"/>
        </w:rPr>
        <w:t>szkoły,</w:t>
      </w:r>
    </w:p>
    <w:p>
      <w:pPr>
        <w:pStyle w:val="ListParagraph"/>
        <w:numPr>
          <w:ilvl w:val="1"/>
          <w:numId w:val="85"/>
        </w:numPr>
        <w:tabs>
          <w:tab w:val="clear" w:pos="1134"/>
          <w:tab w:val="left" w:pos="746" w:leader="none"/>
        </w:tabs>
        <w:spacing w:lineRule="auto" w:line="276"/>
        <w:ind w:left="992" w:right="119" w:hanging="424"/>
        <w:jc w:val="both"/>
        <w:rPr>
          <w:sz w:val="24"/>
        </w:rPr>
      </w:pPr>
      <w:r>
        <w:rPr>
          <w:sz w:val="24"/>
        </w:rPr>
        <w:t>korzystania z pomocy stypendialnej bądź doraźnej w miarę posiadanych przez Szkołę środków finansowych,</w:t>
      </w:r>
    </w:p>
    <w:p>
      <w:pPr>
        <w:pStyle w:val="ListParagraph"/>
        <w:numPr>
          <w:ilvl w:val="1"/>
          <w:numId w:val="85"/>
        </w:numPr>
        <w:tabs>
          <w:tab w:val="clear" w:pos="1134"/>
          <w:tab w:val="left" w:pos="746" w:leader="none"/>
        </w:tabs>
        <w:spacing w:lineRule="auto" w:line="276"/>
        <w:jc w:val="both"/>
        <w:rPr>
          <w:sz w:val="24"/>
        </w:rPr>
      </w:pPr>
      <w:r>
        <w:rPr>
          <w:sz w:val="24"/>
        </w:rPr>
        <w:t xml:space="preserve">w szczególnych sytuacjach uczeń ma prawo do skorzystania z telefonu szkolnego </w:t>
        <w:br/>
        <w:t xml:space="preserve">w celu skontaktowania się z rodzicem ( prawnym opiekunem) w Sekretariacie </w:t>
      </w:r>
      <w:r>
        <w:rPr>
          <w:spacing w:val="-3"/>
          <w:sz w:val="24"/>
        </w:rPr>
        <w:t>Szkoły,</w:t>
      </w:r>
    </w:p>
    <w:p>
      <w:pPr>
        <w:pStyle w:val="ListParagraph"/>
        <w:numPr>
          <w:ilvl w:val="1"/>
          <w:numId w:val="85"/>
        </w:numPr>
        <w:tabs>
          <w:tab w:val="clear" w:pos="1134"/>
          <w:tab w:val="left" w:pos="746" w:leader="none"/>
          <w:tab w:val="left" w:pos="2171" w:leader="none"/>
          <w:tab w:val="left" w:pos="2625" w:leader="none"/>
          <w:tab w:val="left" w:pos="4252" w:leader="none"/>
          <w:tab w:val="left" w:pos="4812" w:leader="none"/>
          <w:tab w:val="left" w:pos="5919" w:leader="none"/>
          <w:tab w:val="left" w:pos="6344" w:leader="none"/>
          <w:tab w:val="left" w:pos="7544" w:leader="none"/>
          <w:tab w:val="left" w:pos="8092" w:leader="none"/>
          <w:tab w:val="left" w:pos="9145" w:leader="none"/>
        </w:tabs>
        <w:spacing w:lineRule="auto" w:line="276"/>
        <w:ind w:left="992" w:right="130" w:hanging="424"/>
        <w:jc w:val="both"/>
        <w:rPr>
          <w:sz w:val="24"/>
        </w:rPr>
      </w:pPr>
      <w:r>
        <w:rPr>
          <w:sz w:val="24"/>
        </w:rPr>
        <w:t>uczeń przybywający z zagranicy ma prawo do dodatkowych zajęć z języka polskiego, które prowadzone są indywidualnie lub grupowo w wymiarze nie niższym niż 1 godziny lekcyjnej tygodniowo,</w:t>
      </w:r>
    </w:p>
    <w:p>
      <w:pPr>
        <w:pStyle w:val="ListParagraph"/>
        <w:numPr>
          <w:ilvl w:val="1"/>
          <w:numId w:val="85"/>
        </w:numPr>
        <w:tabs>
          <w:tab w:val="clear" w:pos="1134"/>
          <w:tab w:val="left" w:pos="746" w:leader="none"/>
        </w:tabs>
        <w:spacing w:lineRule="auto" w:line="276"/>
        <w:jc w:val="both"/>
        <w:rPr>
          <w:sz w:val="24"/>
        </w:rPr>
      </w:pPr>
      <w:r>
        <w:rPr>
          <w:sz w:val="24"/>
        </w:rPr>
        <w:t xml:space="preserve">uczeń przybywający z zagranicy ma prawo do dodatkowych zajęć wyrównawczych </w:t>
        <w:br/>
        <w:t>z danego przedmiotu nauczania w wymiarze jednej godziny lekcyjnej tygodniowo. Łączny wymiar godzin z języka polskiego i zajęć wyrównawczych nie może być wyższy niż 5 godzin lekcyjnych na jednego ucznia,</w:t>
      </w:r>
    </w:p>
    <w:p>
      <w:pPr>
        <w:pStyle w:val="Nagwek31"/>
        <w:numPr>
          <w:ilvl w:val="1"/>
          <w:numId w:val="85"/>
        </w:numPr>
        <w:tabs>
          <w:tab w:val="clear" w:pos="1134"/>
          <w:tab w:val="left" w:pos="746" w:leader="none"/>
        </w:tabs>
        <w:spacing w:lineRule="auto" w:line="276"/>
        <w:jc w:val="both"/>
        <w:rPr/>
      </w:pPr>
      <w:r>
        <w:rPr>
          <w:b w:val="false"/>
          <w:i w:val="false"/>
        </w:rPr>
        <w:t>uczniom przysługuje prawo do bezpłatnych podręczników, ćwiczeń bądź materiałów dydaktycznych finansowanych z subwencji oświatowej na podstawie odrębnych przepisów</w:t>
      </w:r>
      <w:r>
        <w:rPr/>
        <w:t>.</w:t>
      </w:r>
    </w:p>
    <w:p>
      <w:pPr>
        <w:pStyle w:val="Nagwek31"/>
        <w:numPr>
          <w:ilvl w:val="1"/>
          <w:numId w:val="85"/>
        </w:numPr>
        <w:spacing w:lineRule="auto" w:line="276"/>
        <w:jc w:val="both"/>
        <w:rPr/>
      </w:pPr>
      <w:r>
        <w:rPr>
          <w:i w:val="false"/>
        </w:rPr>
        <w:t>(dodano) Uczeń ma prawo korzystać na terenie szkoły z telefonu komórkowego                 i innych urządzeń elektronicznych na zasadach określonych  w § 94 ustęp 1 punkt 18, 19, 20.  Uczniowie przynoszą do szkoły telefony komórkowe, odtwarzacze                      i inny sprzęt elektroniczny na własną odpowiedzialność, za zgodą rodziców. Szkoła nie ponosi odpowiedzialności za zniszczenie, zagubienie czy kradzież sprzętu przynoszonego przez uczniów.</w:t>
      </w:r>
    </w:p>
    <w:p>
      <w:pPr>
        <w:pStyle w:val="Textbody"/>
        <w:shd w:val="clear" w:color="auto" w:fill="FFFFFF"/>
        <w:tabs>
          <w:tab w:val="clear" w:pos="1134"/>
          <w:tab w:val="left" w:pos="740" w:leader="none"/>
        </w:tabs>
        <w:spacing w:before="0" w:after="0"/>
        <w:ind w:left="993" w:right="113" w:hanging="426"/>
        <w:jc w:val="both"/>
        <w:rPr>
          <w:rFonts w:ascii="Times New Roman" w:hAnsi="Times New Roman" w:eastAsia="Calibri"/>
          <w:b/>
          <w:b/>
          <w:bCs/>
          <w:color w:val="000000"/>
          <w:spacing w:val="-1"/>
          <w:lang w:eastAsia="en-US" w:bidi="ar-SA"/>
        </w:rPr>
      </w:pPr>
      <w:r>
        <w:rPr>
          <w:b/>
        </w:rPr>
        <w:t>18) (dodano)</w:t>
      </w:r>
      <w:r>
        <w:rPr>
          <w:rFonts w:eastAsia="Calibri"/>
          <w:b/>
          <w:bCs/>
          <w:color w:val="000000"/>
          <w:spacing w:val="-1"/>
          <w:lang w:eastAsia="en-US" w:bidi="ar-SA"/>
        </w:rPr>
        <w:t xml:space="preserve"> </w:t>
      </w:r>
      <w:r>
        <w:rPr>
          <w:rFonts w:eastAsia="Calibri" w:ascii="Times New Roman" w:hAnsi="Times New Roman"/>
          <w:b/>
          <w:bCs/>
          <w:color w:val="000000"/>
          <w:spacing w:val="-1"/>
          <w:lang w:eastAsia="en-US" w:bidi="ar-SA"/>
        </w:rPr>
        <w:t>Zasady korzystania z telefonów i innych urządzeń elektronicznych na terenie szkoły:</w:t>
      </w:r>
    </w:p>
    <w:p>
      <w:pPr>
        <w:pStyle w:val="Textbody"/>
        <w:shd w:val="clear" w:color="auto" w:fill="FFFFFF"/>
        <w:tabs>
          <w:tab w:val="clear" w:pos="1134"/>
          <w:tab w:val="left" w:pos="740" w:leader="none"/>
        </w:tabs>
        <w:spacing w:before="0" w:after="0"/>
        <w:ind w:left="993" w:right="113" w:hanging="0"/>
        <w:jc w:val="both"/>
        <w:rPr>
          <w:rFonts w:ascii="Times New Roman" w:hAnsi="Times New Roman"/>
          <w:b/>
          <w:b/>
          <w:color w:val="000000"/>
        </w:rPr>
      </w:pPr>
      <w:r>
        <w:rPr>
          <w:rFonts w:eastAsia="Calibri" w:ascii="Times New Roman" w:hAnsi="Times New Roman"/>
          <w:b/>
          <w:bCs/>
          <w:color w:val="000000"/>
          <w:spacing w:val="-1"/>
          <w:lang w:eastAsia="en-US" w:bidi="ar-SA"/>
        </w:rPr>
        <w:t xml:space="preserve">a) </w:t>
      </w:r>
      <w:r>
        <w:rPr>
          <w:rFonts w:ascii="Times New Roman" w:hAnsi="Times New Roman"/>
          <w:b/>
          <w:color w:val="000000"/>
        </w:rPr>
        <w:t>Podczas zajęć edukacyjnych, opiekuńczych, treningów, przerw międzylekcyjnych, uroczystości, a także zajęć pozalekcyjnych organizowanych na terenie szkoły obowiązuje bezwzględny zakaz korzystania przez uczniów                 z telefonów komórkowych i innych urządzeń elektronicznych.</w:t>
      </w:r>
    </w:p>
    <w:p>
      <w:pPr>
        <w:pStyle w:val="Textbody"/>
        <w:shd w:val="clear" w:color="auto" w:fill="FFFFFF"/>
        <w:tabs>
          <w:tab w:val="clear" w:pos="1134"/>
          <w:tab w:val="left" w:pos="740" w:leader="none"/>
        </w:tabs>
        <w:spacing w:before="0" w:after="0"/>
        <w:ind w:left="993" w:right="113" w:hanging="0"/>
        <w:jc w:val="both"/>
        <w:rPr>
          <w:rFonts w:ascii="Times New Roman" w:hAnsi="Times New Roman"/>
          <w:b/>
          <w:b/>
          <w:color w:val="000000"/>
        </w:rPr>
      </w:pPr>
      <w:r>
        <w:rPr>
          <w:rFonts w:ascii="Times New Roman" w:hAnsi="Times New Roman"/>
          <w:b/>
          <w:color w:val="000000"/>
        </w:rPr>
        <w:t>b) Uczeń jest zobowiązany do wyłączenia lub wyciszenia telefonu (bez wibracji) i schowania go w torbie/plecaku przed rozpoczęciem zajęć edukacyjnych. Telefon pozostaje niewidoczny zarówno dla ucznia, jak i pozostałych osób.</w:t>
      </w:r>
    </w:p>
    <w:p>
      <w:pPr>
        <w:pStyle w:val="Textbody"/>
        <w:shd w:val="clear" w:color="auto" w:fill="FFFFFF"/>
        <w:tabs>
          <w:tab w:val="clear" w:pos="1134"/>
          <w:tab w:val="left" w:pos="740" w:leader="none"/>
        </w:tabs>
        <w:spacing w:before="0" w:after="0"/>
        <w:ind w:left="993" w:right="113" w:hanging="0"/>
        <w:jc w:val="both"/>
        <w:rPr>
          <w:rFonts w:ascii="Times New Roman" w:hAnsi="Times New Roman"/>
          <w:b/>
          <w:b/>
        </w:rPr>
      </w:pPr>
      <w:r>
        <w:rPr>
          <w:rFonts w:ascii="Times New Roman" w:hAnsi="Times New Roman"/>
          <w:b/>
          <w:color w:val="000000"/>
        </w:rPr>
        <w:t>c) Obowiązuje bezwzględny zakaz korzystania z telefonów i innych urządzeń elektronicznych w toaletach oraz przebieralniach.</w:t>
      </w:r>
    </w:p>
    <w:p>
      <w:pPr>
        <w:pStyle w:val="Textbody"/>
        <w:shd w:val="clear" w:color="auto" w:fill="FFFFFF"/>
        <w:tabs>
          <w:tab w:val="clear" w:pos="1134"/>
          <w:tab w:val="left" w:pos="740" w:leader="none"/>
        </w:tabs>
        <w:spacing w:before="0" w:after="0"/>
        <w:ind w:left="993" w:right="113" w:hanging="0"/>
        <w:jc w:val="both"/>
        <w:rPr>
          <w:b/>
          <w:b/>
        </w:rPr>
      </w:pPr>
      <w:r>
        <w:rPr>
          <w:rStyle w:val="Mocnewyrnione"/>
          <w:rFonts w:ascii="Times New Roman" w:hAnsi="Times New Roman"/>
          <w:color w:val="000000"/>
        </w:rPr>
        <w:t>d) Na terenie szkoły obowiązuje zakaz korzystania z Internetu za pośrednictwem telefonu komórkowego. Powyższe nie dotyczy sytuacji edukacyjnych, które wynikają z organizacji oraz przebiegu zajęć lekcyjnych prowadzonych przez nauczyciela</w:t>
      </w:r>
    </w:p>
    <w:p>
      <w:pPr>
        <w:pStyle w:val="Textbody"/>
        <w:shd w:val="clear" w:color="auto" w:fill="FFFFFF"/>
        <w:tabs>
          <w:tab w:val="clear" w:pos="1134"/>
          <w:tab w:val="left" w:pos="740" w:leader="none"/>
        </w:tabs>
        <w:spacing w:before="0" w:after="0"/>
        <w:ind w:left="993" w:right="113" w:hanging="0"/>
        <w:jc w:val="both"/>
        <w:rPr>
          <w:b/>
          <w:b/>
        </w:rPr>
      </w:pPr>
      <w:r>
        <w:rPr>
          <w:rStyle w:val="Mocnewyrnione"/>
          <w:rFonts w:ascii="Times New Roman" w:hAnsi="Times New Roman"/>
          <w:color w:val="000000"/>
        </w:rPr>
        <w:t xml:space="preserve">e) </w:t>
      </w:r>
      <w:r>
        <w:rPr>
          <w:rFonts w:ascii="Times New Roman" w:hAnsi="Times New Roman"/>
          <w:b/>
          <w:color w:val="000000"/>
        </w:rPr>
        <w:t>Telefony i inne urządzenia TIK (np. tablety) można wykorzystywać podczas zajęć lekcyjnych w celach naukowych pod opieką oraz za zgodą nauczyciela prowadzącego zajęcia. Uczeń może korzystać z telefonu, a także innych urządzeń elektronicznych w celu wyszukania informacji niezbędnych do realizacji zadań podczas zajęć, po uzyskaniu zgody nauczyciela prowadzącego dane zajęcia lub na jego wyraźne polecenie.</w:t>
      </w:r>
    </w:p>
    <w:p>
      <w:pPr>
        <w:pStyle w:val="Textbody"/>
        <w:shd w:val="clear" w:color="auto" w:fill="FFFFFF"/>
        <w:tabs>
          <w:tab w:val="clear" w:pos="1134"/>
          <w:tab w:val="left" w:pos="740" w:leader="none"/>
        </w:tabs>
        <w:spacing w:before="0" w:after="0"/>
        <w:ind w:left="993" w:right="113" w:hanging="0"/>
        <w:jc w:val="both"/>
        <w:rPr>
          <w:rFonts w:ascii="Times New Roman" w:hAnsi="Times New Roman"/>
          <w:b/>
          <w:b/>
        </w:rPr>
      </w:pPr>
      <w:r>
        <w:rPr>
          <w:rFonts w:ascii="Times New Roman" w:hAnsi="Times New Roman"/>
          <w:b/>
          <w:color w:val="000000"/>
        </w:rPr>
        <w:t>f) Jeśli uczeń czeka na ważną informację (połączenie, SMS, etc.) ma obowiązek poinformować o tym fakcie nauczyciela przed lekcją, poprosić o pozwolenie na skorzystanie z telefonu i ustalić sposób odebrania tej wiadomości.</w:t>
      </w:r>
    </w:p>
    <w:p>
      <w:pPr>
        <w:pStyle w:val="Textbody"/>
        <w:shd w:val="clear" w:color="auto" w:fill="FFFFFF"/>
        <w:tabs>
          <w:tab w:val="clear" w:pos="1134"/>
          <w:tab w:val="left" w:pos="740" w:leader="none"/>
        </w:tabs>
        <w:spacing w:before="0" w:after="0"/>
        <w:ind w:left="993" w:right="113" w:hanging="0"/>
        <w:jc w:val="both"/>
        <w:rPr>
          <w:rFonts w:ascii="Times New Roman" w:hAnsi="Times New Roman"/>
          <w:b/>
          <w:b/>
        </w:rPr>
      </w:pPr>
      <w:r>
        <w:rPr>
          <w:rFonts w:ascii="Times New Roman" w:hAnsi="Times New Roman"/>
          <w:b/>
          <w:color w:val="000000"/>
        </w:rPr>
        <w:t>g) Na terenie szkoły zakazuje się uczniom filmowania, fotografowania oraz utrwalania dźwięku na jakichkolwiek nośnikach cyfrowych.</w:t>
      </w:r>
    </w:p>
    <w:p>
      <w:pPr>
        <w:pStyle w:val="Textbody"/>
        <w:shd w:val="clear" w:color="auto" w:fill="FFFFFF"/>
        <w:tabs>
          <w:tab w:val="clear" w:pos="1134"/>
          <w:tab w:val="left" w:pos="740" w:leader="none"/>
        </w:tabs>
        <w:spacing w:before="0" w:after="0"/>
        <w:ind w:left="993" w:right="113" w:hanging="0"/>
        <w:jc w:val="both"/>
        <w:rPr>
          <w:rFonts w:ascii="Times New Roman" w:hAnsi="Times New Roman"/>
          <w:b/>
          <w:b/>
        </w:rPr>
      </w:pPr>
      <w:r>
        <w:rPr>
          <w:rFonts w:ascii="Times New Roman" w:hAnsi="Times New Roman"/>
          <w:b/>
          <w:color w:val="000000"/>
        </w:rPr>
        <w:t>h) Nagrywanie dźwięku i obrazu za pomocą telefonu, dyktafonu, odtwarzacza MP czy aparatu fotograficznego, kamery i innych urządzeń jest możliwe jedynie za zgodą osoby nagrywanej lub fotografowanej. Niedopuszczalne jest nagrywanie lub fotografowanie sytuacji niezgodnych z powszechnie przyjętymi normami etycznymi i społecznymi oraz przesyłanie treści obrażających inne osoby. Powyższe nie dotyczy wydarzeń publicznych odbywających się w szkole, w tym uroczystości szkolnych.</w:t>
      </w:r>
    </w:p>
    <w:p>
      <w:pPr>
        <w:pStyle w:val="Textbody"/>
        <w:shd w:val="clear" w:color="auto" w:fill="FFFFFF"/>
        <w:tabs>
          <w:tab w:val="clear" w:pos="1134"/>
          <w:tab w:val="left" w:pos="740" w:leader="none"/>
        </w:tabs>
        <w:spacing w:before="0" w:after="0"/>
        <w:ind w:left="993" w:right="113" w:hanging="0"/>
        <w:jc w:val="both"/>
        <w:rPr>
          <w:rFonts w:ascii="Times New Roman" w:hAnsi="Times New Roman"/>
          <w:b/>
          <w:b/>
        </w:rPr>
      </w:pPr>
      <w:r>
        <w:rPr>
          <w:rFonts w:ascii="Times New Roman" w:hAnsi="Times New Roman"/>
          <w:b/>
          <w:color w:val="000000"/>
        </w:rPr>
        <w:t>i) W szczególnych przypadkach nagrywanie zajęć edukacyjnych oraz utrwalanie ich w jakikolwiek sposób możliwe jest wyłącznie po uzyskaniu zgody dyrektora szkoły lub nauczyciela prowadzącego zajęcia edukacyjne.</w:t>
      </w:r>
    </w:p>
    <w:p>
      <w:pPr>
        <w:pStyle w:val="Textbody"/>
        <w:shd w:val="clear" w:color="auto" w:fill="FFFFFF"/>
        <w:tabs>
          <w:tab w:val="clear" w:pos="1134"/>
          <w:tab w:val="left" w:pos="740" w:leader="none"/>
        </w:tabs>
        <w:spacing w:before="0" w:after="0"/>
        <w:ind w:left="993" w:right="113" w:hanging="0"/>
        <w:jc w:val="both"/>
        <w:rPr>
          <w:rFonts w:ascii="Times New Roman" w:hAnsi="Times New Roman"/>
          <w:b/>
          <w:b/>
        </w:rPr>
      </w:pPr>
      <w:r>
        <w:rPr>
          <w:rFonts w:ascii="Times New Roman" w:hAnsi="Times New Roman"/>
          <w:b/>
          <w:color w:val="000000"/>
        </w:rPr>
        <w:t>j) Po zakończonych zajęciach uczeń może skorzystać z telefonu komórkowego.</w:t>
      </w:r>
    </w:p>
    <w:p>
      <w:pPr>
        <w:pStyle w:val="Textbody"/>
        <w:shd w:val="clear" w:color="auto" w:fill="FFFFFF"/>
        <w:tabs>
          <w:tab w:val="clear" w:pos="1134"/>
          <w:tab w:val="left" w:pos="740" w:leader="none"/>
        </w:tabs>
        <w:spacing w:before="0" w:after="0"/>
        <w:ind w:left="993" w:right="113" w:hanging="0"/>
        <w:jc w:val="both"/>
        <w:rPr>
          <w:rFonts w:ascii="Times New Roman" w:hAnsi="Times New Roman"/>
          <w:b/>
          <w:b/>
          <w:color w:val="000000"/>
        </w:rPr>
      </w:pPr>
      <w:r>
        <w:rPr>
          <w:rFonts w:ascii="Times New Roman" w:hAnsi="Times New Roman"/>
          <w:b/>
          <w:color w:val="000000"/>
        </w:rPr>
        <w:t>k) Podczas pobytu dziecka w szkole kontakt z rodzicem jest możliwy poprzez wychowawcę i sekretariat szkoły.</w:t>
      </w:r>
    </w:p>
    <w:p>
      <w:pPr>
        <w:pStyle w:val="Textbody"/>
        <w:spacing w:before="0" w:after="0"/>
        <w:ind w:left="993" w:hanging="426"/>
        <w:jc w:val="both"/>
        <w:rPr>
          <w:rFonts w:ascii="Times New Roman" w:hAnsi="Times New Roman"/>
          <w:b/>
          <w:b/>
          <w:color w:val="000000"/>
        </w:rPr>
      </w:pPr>
      <w:r>
        <w:rPr>
          <w:rFonts w:ascii="Times New Roman" w:hAnsi="Times New Roman"/>
          <w:b/>
          <w:color w:val="000000"/>
        </w:rPr>
        <w:t>19) (dodano) Zasady korzystania z telefonów i innych urządzeń elektronicznych podczas wyjść, wycieczek edukacyjnych organizowanych przez szkołę.</w:t>
      </w:r>
    </w:p>
    <w:p>
      <w:pPr>
        <w:pStyle w:val="Textbody"/>
        <w:spacing w:before="0" w:after="0"/>
        <w:ind w:left="993" w:hanging="0"/>
        <w:jc w:val="both"/>
        <w:rPr>
          <w:rFonts w:ascii="Times New Roman" w:hAnsi="Times New Roman"/>
          <w:b/>
          <w:b/>
          <w:color w:val="000000"/>
        </w:rPr>
      </w:pPr>
      <w:r>
        <w:rPr>
          <w:rFonts w:ascii="Times New Roman" w:hAnsi="Times New Roman"/>
          <w:b/>
          <w:color w:val="000000"/>
        </w:rPr>
        <w:t>a) Każdorazowo decyzję o zabraniu telefonów komórkowych i/lub innych urządzeń elektronicznych podejmuje kierownik wycieczki w porozumieniu                        z wychowawcami klas oraz za zgodą rodziców i na ich odpowiedzialność.</w:t>
      </w:r>
    </w:p>
    <w:p>
      <w:pPr>
        <w:pStyle w:val="Textbody"/>
        <w:spacing w:before="0" w:after="0"/>
        <w:ind w:left="993" w:hanging="0"/>
        <w:jc w:val="both"/>
        <w:rPr>
          <w:rFonts w:ascii="Times New Roman" w:hAnsi="Times New Roman"/>
          <w:b/>
          <w:b/>
          <w:color w:val="000000"/>
        </w:rPr>
      </w:pPr>
      <w:r>
        <w:rPr>
          <w:rFonts w:ascii="Times New Roman" w:hAnsi="Times New Roman"/>
          <w:b/>
          <w:color w:val="000000"/>
        </w:rPr>
        <w:t>b) Jeśli istnieje możliwość zabrania telefonu i/lub innego urządzenia elektronicznego na wycieczkę, wyjście edukacyjne uczeń ma prawo korzystania z tych urządzeń wyłącznie w zakresie niewpływającym na organizację i przebieg tego przedsięwzięcia.</w:t>
      </w:r>
    </w:p>
    <w:p>
      <w:pPr>
        <w:pStyle w:val="Textbody"/>
        <w:spacing w:before="0" w:after="0"/>
        <w:ind w:left="993" w:hanging="0"/>
        <w:jc w:val="both"/>
        <w:rPr>
          <w:rFonts w:ascii="Times New Roman" w:hAnsi="Times New Roman"/>
          <w:b/>
          <w:b/>
          <w:color w:val="000000"/>
        </w:rPr>
      </w:pPr>
      <w:r>
        <w:rPr>
          <w:rFonts w:ascii="Times New Roman" w:hAnsi="Times New Roman"/>
          <w:b/>
          <w:color w:val="000000"/>
        </w:rPr>
        <w:t>c) Podczas wyjść zorganizowanych przez szkołę (teatr, kino, muzeum, filharmonia, zwiedzanie z przewodnikiem, lekcja w terenie, konkursy, zawody sportowe itp.) uczeń jest zobowiązany do wyłączenia/wyciszenia telefonu (bez wibracji) i schowania go w torbie/plecaku.</w:t>
      </w:r>
    </w:p>
    <w:p>
      <w:pPr>
        <w:pStyle w:val="Textbody"/>
        <w:shd w:val="clear" w:color="auto" w:fill="FFFFFF"/>
        <w:tabs>
          <w:tab w:val="clear" w:pos="1134"/>
          <w:tab w:val="left" w:pos="740" w:leader="none"/>
        </w:tabs>
        <w:spacing w:before="0" w:after="0"/>
        <w:ind w:left="567" w:right="113" w:hanging="0"/>
        <w:jc w:val="both"/>
        <w:rPr>
          <w:rFonts w:ascii="Times New Roman" w:hAnsi="Times New Roman" w:eastAsia="Calibri"/>
          <w:b/>
          <w:b/>
          <w:bCs/>
          <w:color w:val="000000"/>
          <w:spacing w:val="-1"/>
          <w:lang w:eastAsia="en-US" w:bidi="ar-SA"/>
        </w:rPr>
      </w:pPr>
      <w:r>
        <w:rPr>
          <w:rFonts w:ascii="Times New Roman" w:hAnsi="Times New Roman"/>
          <w:b/>
          <w:color w:val="000000"/>
        </w:rPr>
        <w:t>20) (dodano)</w:t>
      </w:r>
      <w:r>
        <w:rPr>
          <w:rFonts w:eastAsia="Calibri"/>
          <w:b/>
          <w:bCs/>
          <w:color w:val="000000"/>
          <w:spacing w:val="-1"/>
          <w:lang w:eastAsia="en-US" w:bidi="ar-SA"/>
        </w:rPr>
        <w:t xml:space="preserve"> </w:t>
      </w:r>
      <w:r>
        <w:rPr>
          <w:rFonts w:eastAsia="Calibri" w:ascii="Times New Roman" w:hAnsi="Times New Roman"/>
          <w:b/>
          <w:bCs/>
          <w:color w:val="000000"/>
          <w:spacing w:val="-1"/>
          <w:lang w:eastAsia="en-US" w:bidi="ar-SA"/>
        </w:rPr>
        <w:t>Zasady postępowania w przypadku naruszenia zasad korzystania                 z telefonów i innych urządzeń elektronicznych na terenie szkoły.</w:t>
      </w:r>
    </w:p>
    <w:p>
      <w:pPr>
        <w:pStyle w:val="Textbody"/>
        <w:shd w:val="clear" w:color="auto" w:fill="FFFFFF"/>
        <w:tabs>
          <w:tab w:val="clear" w:pos="1134"/>
          <w:tab w:val="left" w:pos="740" w:leader="none"/>
        </w:tabs>
        <w:spacing w:before="0" w:after="0"/>
        <w:ind w:left="567" w:right="113" w:hanging="0"/>
        <w:jc w:val="both"/>
        <w:rPr>
          <w:rFonts w:ascii="Times New Roman" w:hAnsi="Times New Roman"/>
          <w:b/>
          <w:b/>
          <w:color w:val="000000"/>
        </w:rPr>
      </w:pPr>
      <w:r>
        <w:rPr>
          <w:rFonts w:eastAsia="Calibri" w:ascii="Times New Roman" w:hAnsi="Times New Roman"/>
          <w:b/>
          <w:bCs/>
          <w:color w:val="000000"/>
          <w:spacing w:val="-1"/>
          <w:lang w:eastAsia="en-US" w:bidi="ar-SA"/>
        </w:rPr>
        <w:t xml:space="preserve">a) </w:t>
      </w:r>
      <w:r>
        <w:rPr>
          <w:rFonts w:ascii="Times New Roman" w:hAnsi="Times New Roman"/>
          <w:b/>
          <w:color w:val="000000"/>
        </w:rPr>
        <w:t>W przypadku naruszenia przez ucznia zasad używania telefonów komórkowych na terenie szkoły, wychowawca klasy odnotowuje zaistniałą sytuację w e-dzienniku jako uwagę negatywną, która ma wpływ na ocenę z zachowania zgodnie                                     z Przedmiotowym Systemem Oceniania Zachowania.</w:t>
      </w:r>
    </w:p>
    <w:p>
      <w:pPr>
        <w:pStyle w:val="Textbody"/>
        <w:shd w:val="clear" w:color="auto" w:fill="FFFFFF"/>
        <w:tabs>
          <w:tab w:val="clear" w:pos="1134"/>
          <w:tab w:val="left" w:pos="740" w:leader="none"/>
        </w:tabs>
        <w:spacing w:before="0" w:after="0"/>
        <w:ind w:left="567" w:right="113" w:hanging="0"/>
        <w:jc w:val="both"/>
        <w:rPr>
          <w:rFonts w:ascii="Times New Roman" w:hAnsi="Times New Roman"/>
          <w:b/>
          <w:b/>
          <w:color w:val="000000"/>
        </w:rPr>
      </w:pPr>
      <w:r>
        <w:rPr>
          <w:rFonts w:ascii="Times New Roman" w:hAnsi="Times New Roman"/>
          <w:b/>
          <w:color w:val="000000"/>
        </w:rPr>
        <w:t>b) W przypadku, gdy sytuacja powtarza się, wychowawca bezzwłocznie informuje                o tym fakcie rodziców/prawnych opiekunów ucznia i wspólnie z pedagogiem szkolnym oraz rodzicami/prawnymi opiekunami ustala plan dalszego postępowania.</w:t>
      </w:r>
    </w:p>
    <w:p>
      <w:pPr>
        <w:pStyle w:val="Textbody"/>
        <w:shd w:val="clear" w:color="auto" w:fill="FFFFFF"/>
        <w:tabs>
          <w:tab w:val="clear" w:pos="1134"/>
          <w:tab w:val="left" w:pos="740" w:leader="none"/>
        </w:tabs>
        <w:spacing w:before="0" w:after="0"/>
        <w:ind w:left="567" w:right="113" w:hanging="0"/>
        <w:jc w:val="both"/>
        <w:rPr>
          <w:rFonts w:ascii="Times New Roman" w:hAnsi="Times New Roman"/>
          <w:b/>
          <w:b/>
          <w:color w:val="000000"/>
        </w:rPr>
      </w:pPr>
      <w:r>
        <w:rPr>
          <w:rFonts w:ascii="Times New Roman" w:hAnsi="Times New Roman"/>
          <w:b/>
          <w:color w:val="000000"/>
        </w:rPr>
        <w:t>c) W przypadku kolejnego łamania zasad uczeń ma obniżoną ocenę z zachowania             o jeden stopień.</w:t>
      </w:r>
    </w:p>
    <w:p>
      <w:pPr>
        <w:pStyle w:val="ListParagraph"/>
        <w:numPr>
          <w:ilvl w:val="0"/>
          <w:numId w:val="85"/>
        </w:numPr>
        <w:tabs>
          <w:tab w:val="clear" w:pos="1134"/>
          <w:tab w:val="left" w:pos="633" w:leader="none"/>
        </w:tabs>
        <w:spacing w:lineRule="auto" w:line="276"/>
        <w:ind w:left="634" w:hanging="634"/>
        <w:jc w:val="both"/>
        <w:rPr>
          <w:sz w:val="24"/>
        </w:rPr>
      </w:pPr>
      <w:r>
        <w:rPr>
          <w:sz w:val="24"/>
          <w:u w:val="single"/>
        </w:rPr>
        <w:t xml:space="preserve">Uczeń ma obowiązek </w:t>
      </w:r>
      <w:r>
        <w:rPr>
          <w:sz w:val="24"/>
        </w:rPr>
        <w:t>przestrzegania następujących postanowień:</w:t>
      </w:r>
    </w:p>
    <w:p>
      <w:pPr>
        <w:pStyle w:val="ListParagraph"/>
        <w:numPr>
          <w:ilvl w:val="1"/>
          <w:numId w:val="85"/>
        </w:numPr>
        <w:tabs>
          <w:tab w:val="clear" w:pos="1134"/>
          <w:tab w:val="left" w:pos="745" w:leader="none"/>
          <w:tab w:val="left" w:pos="746" w:leader="none"/>
        </w:tabs>
        <w:spacing w:lineRule="auto" w:line="276"/>
        <w:jc w:val="both"/>
        <w:rPr>
          <w:sz w:val="24"/>
        </w:rPr>
      </w:pPr>
      <w:r>
        <w:rPr>
          <w:sz w:val="24"/>
        </w:rPr>
        <w:t xml:space="preserve">systematycznego i aktywnego uczestnictwa w zajęciach lekcyjnych i życiu </w:t>
      </w:r>
      <w:r>
        <w:rPr>
          <w:spacing w:val="-3"/>
          <w:sz w:val="24"/>
        </w:rPr>
        <w:t>szkoły,</w:t>
      </w:r>
    </w:p>
    <w:p>
      <w:pPr>
        <w:pStyle w:val="ListParagraph"/>
        <w:numPr>
          <w:ilvl w:val="1"/>
          <w:numId w:val="85"/>
        </w:numPr>
        <w:tabs>
          <w:tab w:val="clear" w:pos="1134"/>
          <w:tab w:val="left" w:pos="745" w:leader="none"/>
          <w:tab w:val="left" w:pos="746" w:leader="none"/>
        </w:tabs>
        <w:spacing w:lineRule="auto" w:line="276"/>
        <w:jc w:val="both"/>
        <w:rPr>
          <w:sz w:val="24"/>
        </w:rPr>
      </w:pPr>
      <w:r>
        <w:rPr>
          <w:sz w:val="24"/>
        </w:rPr>
        <w:t>przestrzegania zasad współżycia międzyludzkiego i klasowego:</w:t>
      </w:r>
    </w:p>
    <w:p>
      <w:pPr>
        <w:pStyle w:val="ListParagraph"/>
        <w:numPr>
          <w:ilvl w:val="2"/>
          <w:numId w:val="85"/>
        </w:numPr>
        <w:tabs>
          <w:tab w:val="clear" w:pos="1134"/>
          <w:tab w:val="left" w:pos="900" w:leader="none"/>
          <w:tab w:val="left" w:pos="1276" w:leader="none"/>
        </w:tabs>
        <w:spacing w:lineRule="auto" w:line="276"/>
        <w:ind w:left="746" w:firstLine="387"/>
        <w:jc w:val="both"/>
        <w:rPr>
          <w:sz w:val="24"/>
        </w:rPr>
      </w:pPr>
      <w:r>
        <w:rPr>
          <w:sz w:val="24"/>
        </w:rPr>
        <w:t xml:space="preserve"> </w:t>
      </w:r>
      <w:r>
        <w:rPr>
          <w:sz w:val="24"/>
        </w:rPr>
        <w:t>uczeń okazuje szacunek dorosłym i kolegom</w:t>
      </w:r>
    </w:p>
    <w:p>
      <w:pPr>
        <w:pStyle w:val="ListParagraph"/>
        <w:numPr>
          <w:ilvl w:val="2"/>
          <w:numId w:val="85"/>
        </w:numPr>
        <w:tabs>
          <w:tab w:val="clear" w:pos="1134"/>
          <w:tab w:val="left" w:pos="900" w:leader="none"/>
          <w:tab w:val="left" w:pos="1276" w:leader="none"/>
        </w:tabs>
        <w:spacing w:lineRule="auto" w:line="276"/>
        <w:ind w:left="746" w:firstLine="387"/>
        <w:jc w:val="both"/>
        <w:rPr>
          <w:sz w:val="24"/>
        </w:rPr>
      </w:pPr>
      <w:r>
        <w:rPr>
          <w:sz w:val="24"/>
        </w:rPr>
        <w:t xml:space="preserve"> </w:t>
      </w:r>
      <w:r>
        <w:rPr>
          <w:sz w:val="24"/>
        </w:rPr>
        <w:t>przeciwstawia się przejawom wulgaryzmu i brutalności;</w:t>
      </w:r>
    </w:p>
    <w:p>
      <w:pPr>
        <w:pStyle w:val="ListParagraph"/>
        <w:numPr>
          <w:ilvl w:val="2"/>
          <w:numId w:val="85"/>
        </w:numPr>
        <w:tabs>
          <w:tab w:val="clear" w:pos="1134"/>
          <w:tab w:val="left" w:pos="900" w:leader="none"/>
          <w:tab w:val="left" w:pos="1276" w:leader="none"/>
        </w:tabs>
        <w:spacing w:lineRule="auto" w:line="276"/>
        <w:ind w:left="746" w:firstLine="387"/>
        <w:jc w:val="both"/>
        <w:rPr>
          <w:sz w:val="24"/>
        </w:rPr>
      </w:pPr>
      <w:r>
        <w:rPr>
          <w:sz w:val="24"/>
        </w:rPr>
        <w:t xml:space="preserve"> </w:t>
      </w:r>
      <w:r>
        <w:rPr>
          <w:sz w:val="24"/>
        </w:rPr>
        <w:t>szanuje poglądy i przekonania innych;</w:t>
      </w:r>
    </w:p>
    <w:p>
      <w:pPr>
        <w:pStyle w:val="ListParagraph"/>
        <w:numPr>
          <w:ilvl w:val="2"/>
          <w:numId w:val="85"/>
        </w:numPr>
        <w:tabs>
          <w:tab w:val="clear" w:pos="1134"/>
          <w:tab w:val="left" w:pos="900" w:leader="none"/>
          <w:tab w:val="left" w:pos="1276" w:leader="none"/>
        </w:tabs>
        <w:spacing w:lineRule="auto" w:line="276"/>
        <w:ind w:left="746" w:firstLine="387"/>
        <w:jc w:val="both"/>
        <w:rPr>
          <w:sz w:val="24"/>
        </w:rPr>
      </w:pPr>
      <w:r>
        <w:rPr>
          <w:sz w:val="24"/>
        </w:rPr>
        <w:t>szanuje godność i wolność drugiego człowieka;</w:t>
      </w:r>
    </w:p>
    <w:p>
      <w:pPr>
        <w:pStyle w:val="ListParagraph"/>
        <w:numPr>
          <w:ilvl w:val="2"/>
          <w:numId w:val="85"/>
        </w:numPr>
        <w:tabs>
          <w:tab w:val="clear" w:pos="1134"/>
          <w:tab w:val="left" w:pos="900" w:leader="none"/>
          <w:tab w:val="left" w:pos="1276" w:leader="none"/>
        </w:tabs>
        <w:spacing w:lineRule="auto" w:line="276"/>
        <w:ind w:left="1276" w:hanging="283"/>
        <w:jc w:val="both"/>
        <w:rPr>
          <w:sz w:val="24"/>
        </w:rPr>
      </w:pPr>
      <w:r>
        <w:rPr>
          <w:sz w:val="24"/>
        </w:rPr>
        <w:t>zachowuje tajemnice korespondencji i dyskusji w sprawach osobistych powierzonych  w  zaufaniu chyba, że szkodziłby ogółowi, zdrowiu czy życiu;</w:t>
      </w:r>
    </w:p>
    <w:p>
      <w:pPr>
        <w:pStyle w:val="ListParagraph"/>
        <w:numPr>
          <w:ilvl w:val="1"/>
          <w:numId w:val="85"/>
        </w:numPr>
        <w:tabs>
          <w:tab w:val="clear" w:pos="1134"/>
          <w:tab w:val="left" w:pos="745" w:leader="none"/>
          <w:tab w:val="left" w:pos="746" w:leader="none"/>
        </w:tabs>
        <w:spacing w:lineRule="auto" w:line="276"/>
        <w:ind w:left="992" w:right="124" w:hanging="424"/>
        <w:jc w:val="both"/>
        <w:rPr>
          <w:sz w:val="24"/>
        </w:rPr>
      </w:pPr>
      <w:r>
        <w:rPr>
          <w:sz w:val="24"/>
        </w:rPr>
        <w:t xml:space="preserve">przestrzegania zasad kultury i szacunku w odniesieniu do </w:t>
      </w:r>
      <w:r>
        <w:rPr>
          <w:spacing w:val="-3"/>
          <w:sz w:val="24"/>
        </w:rPr>
        <w:t xml:space="preserve">kolegów, </w:t>
      </w:r>
      <w:r>
        <w:rPr>
          <w:sz w:val="24"/>
        </w:rPr>
        <w:t xml:space="preserve">nauczycieli </w:t>
        <w:br/>
        <w:t xml:space="preserve">i innych pracowników </w:t>
      </w:r>
      <w:r>
        <w:rPr>
          <w:spacing w:val="-3"/>
          <w:sz w:val="24"/>
        </w:rPr>
        <w:t>szkoły,</w:t>
      </w:r>
    </w:p>
    <w:p>
      <w:pPr>
        <w:pStyle w:val="ListParagraph"/>
        <w:numPr>
          <w:ilvl w:val="1"/>
          <w:numId w:val="85"/>
        </w:numPr>
        <w:tabs>
          <w:tab w:val="clear" w:pos="1134"/>
          <w:tab w:val="left" w:pos="745" w:leader="none"/>
          <w:tab w:val="left" w:pos="746" w:leader="none"/>
        </w:tabs>
        <w:spacing w:lineRule="auto" w:line="276"/>
        <w:jc w:val="both"/>
        <w:rPr>
          <w:sz w:val="24"/>
        </w:rPr>
      </w:pPr>
      <w:r>
        <w:rPr>
          <w:sz w:val="24"/>
        </w:rPr>
        <w:t>odpowiedzialności za własne życie, zdrowie, higienę osobistą i rozwój:</w:t>
      </w:r>
    </w:p>
    <w:p>
      <w:pPr>
        <w:pStyle w:val="ListParagraph"/>
        <w:numPr>
          <w:ilvl w:val="2"/>
          <w:numId w:val="85"/>
        </w:numPr>
        <w:tabs>
          <w:tab w:val="left" w:pos="1134" w:leader="none"/>
          <w:tab w:val="left" w:pos="1276" w:leader="none"/>
        </w:tabs>
        <w:spacing w:lineRule="auto" w:line="276"/>
        <w:ind w:left="1134" w:hanging="141"/>
        <w:jc w:val="both"/>
        <w:rPr>
          <w:sz w:val="24"/>
        </w:rPr>
      </w:pPr>
      <w:r>
        <w:rPr>
          <w:sz w:val="24"/>
        </w:rPr>
        <w:t>uczeń nie pali tytoniu i nie pije alkoholu</w:t>
      </w:r>
    </w:p>
    <w:p>
      <w:pPr>
        <w:pStyle w:val="ListParagraph"/>
        <w:numPr>
          <w:ilvl w:val="2"/>
          <w:numId w:val="85"/>
        </w:numPr>
        <w:tabs>
          <w:tab w:val="left" w:pos="900" w:leader="none"/>
          <w:tab w:val="left" w:pos="1134" w:leader="none"/>
          <w:tab w:val="left" w:pos="1276" w:leader="none"/>
        </w:tabs>
        <w:spacing w:lineRule="auto" w:line="276"/>
        <w:ind w:left="1134" w:hanging="141"/>
        <w:jc w:val="both"/>
        <w:rPr>
          <w:sz w:val="24"/>
        </w:rPr>
      </w:pPr>
      <w:r>
        <w:rPr>
          <w:sz w:val="24"/>
        </w:rPr>
        <w:t>nie używa narkotyków ani innych środków odurzających;</w:t>
      </w:r>
    </w:p>
    <w:p>
      <w:pPr>
        <w:pStyle w:val="ListParagraph"/>
        <w:numPr>
          <w:ilvl w:val="1"/>
          <w:numId w:val="85"/>
        </w:numPr>
        <w:tabs>
          <w:tab w:val="clear" w:pos="1134"/>
          <w:tab w:val="left" w:pos="745" w:leader="none"/>
          <w:tab w:val="left" w:pos="746" w:leader="none"/>
        </w:tabs>
        <w:spacing w:lineRule="auto" w:line="276"/>
        <w:jc w:val="both"/>
        <w:rPr>
          <w:sz w:val="24"/>
        </w:rPr>
      </w:pPr>
      <w:r>
        <w:rPr>
          <w:sz w:val="24"/>
        </w:rPr>
        <w:t>dbałości o wspólne dobro, ład i porządek w szkole,</w:t>
      </w:r>
    </w:p>
    <w:p>
      <w:pPr>
        <w:pStyle w:val="ListParagraph"/>
        <w:numPr>
          <w:ilvl w:val="1"/>
          <w:numId w:val="85"/>
        </w:numPr>
        <w:tabs>
          <w:tab w:val="clear" w:pos="1134"/>
          <w:tab w:val="left" w:pos="745" w:leader="none"/>
          <w:tab w:val="left" w:pos="746" w:leader="none"/>
        </w:tabs>
        <w:spacing w:lineRule="auto" w:line="276"/>
        <w:jc w:val="both"/>
        <w:rPr>
          <w:sz w:val="24"/>
        </w:rPr>
      </w:pPr>
      <w:r>
        <w:rPr>
          <w:sz w:val="24"/>
        </w:rPr>
        <w:t xml:space="preserve">dbałości o honor </w:t>
      </w:r>
      <w:r>
        <w:rPr>
          <w:spacing w:val="-3"/>
          <w:sz w:val="24"/>
        </w:rPr>
        <w:t xml:space="preserve">szkoły, </w:t>
      </w:r>
      <w:r>
        <w:rPr>
          <w:sz w:val="24"/>
        </w:rPr>
        <w:t>godnego jej reprezentowania i wzbogacania jej tradycji,</w:t>
      </w:r>
    </w:p>
    <w:p>
      <w:pPr>
        <w:pStyle w:val="ListParagraph"/>
        <w:numPr>
          <w:ilvl w:val="1"/>
          <w:numId w:val="85"/>
        </w:numPr>
        <w:tabs>
          <w:tab w:val="clear" w:pos="1134"/>
          <w:tab w:val="left" w:pos="745" w:leader="none"/>
          <w:tab w:val="left" w:pos="746" w:leader="none"/>
        </w:tabs>
        <w:spacing w:lineRule="auto" w:line="276"/>
        <w:jc w:val="both"/>
        <w:rPr>
          <w:sz w:val="24"/>
        </w:rPr>
      </w:pPr>
      <w:r>
        <w:rPr>
          <w:sz w:val="24"/>
        </w:rPr>
        <w:t>przestrzegania ustaleń władz Szkoły i Samorządu Szkolnego,</w:t>
      </w:r>
    </w:p>
    <w:p>
      <w:pPr>
        <w:pStyle w:val="ListParagraph"/>
        <w:numPr>
          <w:ilvl w:val="1"/>
          <w:numId w:val="85"/>
        </w:numPr>
        <w:tabs>
          <w:tab w:val="clear" w:pos="1134"/>
          <w:tab w:val="left" w:pos="745" w:leader="none"/>
          <w:tab w:val="left" w:pos="746" w:leader="none"/>
        </w:tabs>
        <w:spacing w:lineRule="auto" w:line="276"/>
        <w:jc w:val="both"/>
        <w:rPr>
          <w:sz w:val="24"/>
        </w:rPr>
      </w:pPr>
      <w:r>
        <w:rPr>
          <w:sz w:val="24"/>
        </w:rPr>
        <w:t>pomocy kolegom w nauce w czasie zajęć lekcyjnych i poza nimi,</w:t>
      </w:r>
    </w:p>
    <w:p>
      <w:pPr>
        <w:pStyle w:val="ListParagraph"/>
        <w:numPr>
          <w:ilvl w:val="1"/>
          <w:numId w:val="85"/>
        </w:numPr>
        <w:tabs>
          <w:tab w:val="clear" w:pos="1134"/>
          <w:tab w:val="left" w:pos="745" w:leader="none"/>
          <w:tab w:val="left" w:pos="746" w:leader="none"/>
        </w:tabs>
        <w:spacing w:lineRule="auto" w:line="276"/>
        <w:ind w:left="992" w:right="125" w:hanging="424"/>
        <w:jc w:val="both"/>
        <w:rPr>
          <w:sz w:val="24"/>
        </w:rPr>
      </w:pPr>
      <w:r>
        <w:rPr>
          <w:sz w:val="24"/>
        </w:rPr>
        <w:t xml:space="preserve">przeciwdziałania wszelkim przejawom przemocy i gwałtu szczególnie w stosunku do młodszych </w:t>
      </w:r>
      <w:r>
        <w:rPr>
          <w:spacing w:val="-3"/>
          <w:sz w:val="24"/>
        </w:rPr>
        <w:t>kolegów,</w:t>
      </w:r>
    </w:p>
    <w:p>
      <w:pPr>
        <w:pStyle w:val="ListParagraph"/>
        <w:numPr>
          <w:ilvl w:val="1"/>
          <w:numId w:val="85"/>
        </w:numPr>
        <w:tabs>
          <w:tab w:val="clear" w:pos="1134"/>
          <w:tab w:val="left" w:pos="746" w:leader="none"/>
          <w:tab w:val="left" w:pos="4545" w:leader="none"/>
          <w:tab w:val="left" w:pos="6920" w:leader="none"/>
        </w:tabs>
        <w:spacing w:lineRule="auto" w:line="276"/>
        <w:ind w:left="992" w:right="120" w:hanging="424"/>
        <w:jc w:val="both"/>
        <w:rPr>
          <w:sz w:val="24"/>
        </w:rPr>
      </w:pPr>
      <w:r>
        <w:rPr>
          <w:sz w:val="24"/>
        </w:rPr>
        <w:t>przeciwdziałania wszelkim nałogom i zjawiskom patologii</w:t>
        <w:tab/>
        <w:t>społecznej szerzącym się w środowisku szkolnym.</w:t>
      </w:r>
    </w:p>
    <w:p>
      <w:pPr>
        <w:pStyle w:val="ListParagraph"/>
        <w:numPr>
          <w:ilvl w:val="1"/>
          <w:numId w:val="85"/>
        </w:numPr>
        <w:tabs>
          <w:tab w:val="clear" w:pos="1134"/>
          <w:tab w:val="left" w:pos="746" w:leader="none"/>
        </w:tabs>
        <w:spacing w:lineRule="auto" w:line="276"/>
        <w:jc w:val="both"/>
        <w:rPr>
          <w:sz w:val="24"/>
        </w:rPr>
      </w:pPr>
      <w:r>
        <w:rPr>
          <w:sz w:val="24"/>
        </w:rPr>
        <w:t>wykorzystania w pełni czasu przeznaczonego na naukę oraz rzetelnej pracy nad poszerzeniem swej wiedzy i umiejętności, uczęszczania na zajęcia wynikające z planu zajęć, przybywania na nie punktualnie. W razie spóźnienia na zajęcia, uczeń zobowiązany jest do przybycia do sali, w której się one odbywają,</w:t>
      </w:r>
    </w:p>
    <w:p>
      <w:pPr>
        <w:pStyle w:val="ListParagraph"/>
        <w:numPr>
          <w:ilvl w:val="1"/>
          <w:numId w:val="85"/>
        </w:numPr>
        <w:tabs>
          <w:tab w:val="clear" w:pos="1134"/>
          <w:tab w:val="left" w:pos="746" w:leader="none"/>
        </w:tabs>
        <w:spacing w:lineRule="auto" w:line="276"/>
        <w:jc w:val="both"/>
        <w:rPr>
          <w:sz w:val="24"/>
          <w:szCs w:val="24"/>
        </w:rPr>
      </w:pPr>
      <w:r>
        <w:rPr>
          <w:sz w:val="24"/>
          <w:szCs w:val="24"/>
        </w:rPr>
        <w:t>usprawiedliwiania w określonym terminie i formie nieobecności na zajęciach edukacyjnych– usprawiedliwienie uczeń zobowiązany jest przedłożyć w ciągu 7 dni od chwili powrotu do szkoły; usprawiedliwienie powinno być sporządzone przez rodziców, w formie pisemnego oświadczenia o przyczynach nieobecności dziecka,</w:t>
      </w:r>
    </w:p>
    <w:p>
      <w:pPr>
        <w:pStyle w:val="ListParagraph"/>
        <w:numPr>
          <w:ilvl w:val="1"/>
          <w:numId w:val="85"/>
        </w:numPr>
        <w:tabs>
          <w:tab w:val="clear" w:pos="1134"/>
          <w:tab w:val="left" w:pos="746" w:leader="none"/>
        </w:tabs>
        <w:spacing w:lineRule="auto" w:line="276"/>
        <w:ind w:left="992" w:right="124" w:hanging="424"/>
        <w:jc w:val="both"/>
        <w:rPr>
          <w:b/>
          <w:b/>
          <w:sz w:val="24"/>
        </w:rPr>
      </w:pPr>
      <w:r>
        <w:rPr>
          <w:b/>
          <w:sz w:val="24"/>
        </w:rPr>
        <w:t>(uchylony)</w:t>
      </w:r>
    </w:p>
    <w:p>
      <w:pPr>
        <w:pStyle w:val="ListParagraph"/>
        <w:numPr>
          <w:ilvl w:val="1"/>
          <w:numId w:val="85"/>
        </w:numPr>
        <w:tabs>
          <w:tab w:val="clear" w:pos="1134"/>
          <w:tab w:val="left" w:pos="746" w:leader="none"/>
        </w:tabs>
        <w:spacing w:lineRule="auto" w:line="276"/>
        <w:ind w:left="992" w:right="124" w:hanging="424"/>
        <w:jc w:val="both"/>
        <w:rPr>
          <w:sz w:val="24"/>
        </w:rPr>
      </w:pPr>
      <w:r>
        <w:rPr>
          <w:sz w:val="24"/>
        </w:rPr>
        <w:t>dbałości o swój estetyczny wygląd zewnętrzny, godny miana ucznia, stosownie do swego wieku i ogólnie przyjętych norm współżycia społecznego,</w:t>
      </w:r>
    </w:p>
    <w:p>
      <w:pPr>
        <w:pStyle w:val="ListParagraph"/>
        <w:numPr>
          <w:ilvl w:val="1"/>
          <w:numId w:val="85"/>
        </w:numPr>
        <w:tabs>
          <w:tab w:val="clear" w:pos="1134"/>
          <w:tab w:val="left" w:pos="746" w:leader="none"/>
          <w:tab w:val="left" w:pos="1634" w:leader="none"/>
          <w:tab w:val="left" w:pos="2001" w:leader="none"/>
          <w:tab w:val="left" w:pos="2956" w:leader="none"/>
          <w:tab w:val="left" w:pos="4049" w:leader="none"/>
          <w:tab w:val="left" w:pos="5429" w:leader="none"/>
          <w:tab w:val="left" w:pos="6977" w:leader="none"/>
          <w:tab w:val="left" w:pos="8291" w:leader="none"/>
          <w:tab w:val="left" w:pos="8605" w:leader="none"/>
        </w:tabs>
        <w:spacing w:lineRule="auto" w:line="276"/>
        <w:ind w:left="992" w:right="119" w:hanging="424"/>
        <w:jc w:val="both"/>
        <w:rPr>
          <w:b/>
          <w:b/>
        </w:rPr>
      </w:pPr>
      <w:r>
        <w:rPr>
          <w:b/>
          <w:sz w:val="24"/>
        </w:rPr>
        <w:t>(zmienia brzmienie) dbanie o</w:t>
        <w:tab/>
        <w:t>higienę osobistą, zachowanie estetycznego,  skromnego i schludnego wyglądu</w:t>
      </w:r>
      <w:r>
        <w:rPr>
          <w:b/>
        </w:rPr>
        <w:t>;</w:t>
      </w:r>
    </w:p>
    <w:p>
      <w:pPr>
        <w:pStyle w:val="ListParagraph"/>
        <w:numPr>
          <w:ilvl w:val="1"/>
          <w:numId w:val="85"/>
        </w:numPr>
        <w:tabs>
          <w:tab w:val="clear" w:pos="1134"/>
          <w:tab w:val="left" w:pos="746" w:leader="none"/>
        </w:tabs>
        <w:spacing w:lineRule="auto" w:line="276"/>
        <w:ind w:left="992" w:right="120" w:hanging="424"/>
        <w:jc w:val="both"/>
        <w:rPr>
          <w:sz w:val="24"/>
        </w:rPr>
      </w:pPr>
      <w:r>
        <w:rPr>
          <w:sz w:val="24"/>
        </w:rPr>
        <w:t>przebywanie na terenie szkoły w stroju schludnym i skromnym - zakrywającym tułów i ramiona;</w:t>
      </w:r>
    </w:p>
    <w:p>
      <w:pPr>
        <w:pStyle w:val="ListParagraph"/>
        <w:numPr>
          <w:ilvl w:val="1"/>
          <w:numId w:val="85"/>
        </w:numPr>
        <w:tabs>
          <w:tab w:val="clear" w:pos="1134"/>
          <w:tab w:val="left" w:pos="746" w:leader="none"/>
        </w:tabs>
        <w:spacing w:lineRule="auto" w:line="276"/>
        <w:ind w:left="992" w:right="120" w:hanging="424"/>
        <w:jc w:val="both"/>
        <w:rPr>
          <w:sz w:val="24"/>
        </w:rPr>
      </w:pPr>
      <w:r>
        <w:rPr>
          <w:sz w:val="24"/>
        </w:rPr>
        <w:t>w czasie uroczystości szkolnych– obowiązuje stój oficjalny (biała bluzka – ciemna spódnica/spodnie),</w:t>
      </w:r>
    </w:p>
    <w:p>
      <w:pPr>
        <w:pStyle w:val="ListParagraph"/>
        <w:numPr>
          <w:ilvl w:val="1"/>
          <w:numId w:val="85"/>
        </w:numPr>
        <w:tabs>
          <w:tab w:val="clear" w:pos="1134"/>
          <w:tab w:val="left" w:pos="746" w:leader="none"/>
        </w:tabs>
        <w:spacing w:lineRule="auto" w:line="276"/>
        <w:ind w:left="992" w:right="120" w:hanging="424"/>
        <w:jc w:val="both"/>
        <w:rPr>
          <w:sz w:val="24"/>
        </w:rPr>
      </w:pPr>
      <w:r>
        <w:rPr>
          <w:sz w:val="24"/>
        </w:rPr>
        <w:t>opuszczania sal lekcyjnych podczas przerw – uczniowie korzystają z pomieszczeń szkolnych w pierwszej kolejności tylko w przypadku imprez wcześniej zaplanowanych,</w:t>
      </w:r>
    </w:p>
    <w:p>
      <w:pPr>
        <w:pStyle w:val="ListParagraph"/>
        <w:numPr>
          <w:ilvl w:val="1"/>
          <w:numId w:val="85"/>
        </w:numPr>
        <w:tabs>
          <w:tab w:val="clear" w:pos="1134"/>
          <w:tab w:val="left" w:pos="746" w:leader="none"/>
        </w:tabs>
        <w:spacing w:lineRule="auto" w:line="276"/>
        <w:ind w:left="992" w:right="120" w:hanging="424"/>
        <w:jc w:val="both"/>
        <w:rPr>
          <w:sz w:val="24"/>
        </w:rPr>
      </w:pPr>
      <w:r>
        <w:rPr>
          <w:sz w:val="24"/>
        </w:rPr>
        <w:t xml:space="preserve">troszczenia się o mienie szkoły i jego estetyczny wygląd, starania się o utrzymanie czystości i porządku na terenie Szkoły; uczeń ma obowiązek przynoszenia obuwia zmiennego (wyłącznie miękkiego, tekstylnego o białej podeszwie) w podpisanym worku, pozostawionym w szatni; uczniom zabrania się pozostawiania w szatni przedmiotów wartościowych i </w:t>
      </w:r>
      <w:r>
        <w:rPr>
          <w:spacing w:val="-3"/>
          <w:sz w:val="24"/>
        </w:rPr>
        <w:t>pieniędzy,</w:t>
      </w:r>
    </w:p>
    <w:p>
      <w:pPr>
        <w:pStyle w:val="ListParagraph"/>
        <w:numPr>
          <w:ilvl w:val="1"/>
          <w:numId w:val="85"/>
        </w:numPr>
        <w:tabs>
          <w:tab w:val="clear" w:pos="1134"/>
          <w:tab w:val="left" w:pos="746" w:leader="none"/>
        </w:tabs>
        <w:spacing w:lineRule="auto" w:line="276"/>
        <w:ind w:left="992" w:right="120" w:hanging="424"/>
        <w:jc w:val="both"/>
        <w:rPr>
          <w:sz w:val="24"/>
        </w:rPr>
      </w:pPr>
      <w:r>
        <w:rPr>
          <w:sz w:val="24"/>
        </w:rPr>
        <w:t>zaznaczania w widoczny sposób (podpisanie, wyszycie inicjałów itp.) wierzchnich okryć i obuwia pozostawianych w szatni,</w:t>
      </w:r>
    </w:p>
    <w:p>
      <w:pPr>
        <w:pStyle w:val="ListParagraph"/>
        <w:numPr>
          <w:ilvl w:val="1"/>
          <w:numId w:val="85"/>
        </w:numPr>
        <w:tabs>
          <w:tab w:val="clear" w:pos="1134"/>
          <w:tab w:val="left" w:pos="746" w:leader="none"/>
        </w:tabs>
        <w:spacing w:lineRule="auto" w:line="276"/>
        <w:ind w:left="992" w:right="120" w:hanging="424"/>
        <w:jc w:val="both"/>
        <w:rPr>
          <w:sz w:val="24"/>
        </w:rPr>
      </w:pPr>
      <w:r>
        <w:rPr>
          <w:sz w:val="24"/>
        </w:rPr>
        <w:t>podczas korzystania ze sprzętu i pomieszczeń szkolnych uczniowie zobowiązani są do przestrzegania Regulaminów znajdujących się w pracowniach oraz Instrukcji obsługi urządzeń.</w:t>
      </w:r>
    </w:p>
    <w:p>
      <w:pPr>
        <w:pStyle w:val="ListParagraph"/>
        <w:tabs>
          <w:tab w:val="clear" w:pos="1134"/>
          <w:tab w:val="left" w:pos="1088" w:leader="none"/>
        </w:tabs>
        <w:spacing w:lineRule="auto" w:line="276"/>
        <w:ind w:left="992" w:right="117" w:hanging="0"/>
        <w:jc w:val="both"/>
        <w:rPr>
          <w:sz w:val="24"/>
          <w:szCs w:val="24"/>
        </w:rPr>
      </w:pPr>
      <w:r>
        <w:rPr>
          <w:sz w:val="24"/>
          <w:szCs w:val="24"/>
        </w:rPr>
      </w:r>
    </w:p>
    <w:p>
      <w:pPr>
        <w:pStyle w:val="ListParagraph"/>
        <w:tabs>
          <w:tab w:val="clear" w:pos="1134"/>
          <w:tab w:val="left" w:pos="1088" w:leader="none"/>
        </w:tabs>
        <w:spacing w:lineRule="auto" w:line="276"/>
        <w:ind w:left="746" w:right="117" w:hanging="0"/>
        <w:jc w:val="center"/>
        <w:rPr>
          <w:b/>
          <w:b/>
          <w:sz w:val="24"/>
        </w:rPr>
      </w:pPr>
      <w:r>
        <w:rPr>
          <w:b/>
          <w:sz w:val="24"/>
        </w:rPr>
        <w:t>§ 94 a</w:t>
      </w:r>
    </w:p>
    <w:p>
      <w:pPr>
        <w:pStyle w:val="ListParagraph"/>
        <w:numPr>
          <w:ilvl w:val="0"/>
          <w:numId w:val="200"/>
        </w:numPr>
        <w:spacing w:lineRule="auto" w:line="276"/>
        <w:ind w:left="465" w:hanging="465"/>
        <w:jc w:val="both"/>
        <w:rPr>
          <w:color w:val="000000" w:themeColor="text1"/>
          <w:sz w:val="24"/>
          <w:szCs w:val="24"/>
        </w:rPr>
      </w:pPr>
      <w:r>
        <w:rPr>
          <w:color w:val="000000" w:themeColor="text1"/>
          <w:sz w:val="24"/>
          <w:szCs w:val="24"/>
        </w:rPr>
        <w:t>Uczeń może być zwolniony z zajęć lekcyjnych:</w:t>
      </w:r>
    </w:p>
    <w:p>
      <w:pPr>
        <w:pStyle w:val="ListParagraph"/>
        <w:numPr>
          <w:ilvl w:val="1"/>
          <w:numId w:val="73"/>
        </w:numPr>
        <w:spacing w:lineRule="auto" w:line="276"/>
        <w:jc w:val="both"/>
        <w:rPr>
          <w:color w:val="000000" w:themeColor="text1"/>
          <w:sz w:val="24"/>
          <w:szCs w:val="24"/>
        </w:rPr>
      </w:pPr>
      <w:r>
        <w:rPr>
          <w:color w:val="000000" w:themeColor="text1"/>
          <w:sz w:val="24"/>
          <w:szCs w:val="24"/>
        </w:rPr>
        <w:t>na pisemną lub osobistą prośbę rodziców,</w:t>
      </w:r>
    </w:p>
    <w:p>
      <w:pPr>
        <w:pStyle w:val="ListParagraph"/>
        <w:numPr>
          <w:ilvl w:val="1"/>
          <w:numId w:val="73"/>
        </w:numPr>
        <w:spacing w:lineRule="auto" w:line="276"/>
        <w:jc w:val="both"/>
        <w:rPr>
          <w:color w:val="000000" w:themeColor="text1"/>
          <w:sz w:val="24"/>
          <w:szCs w:val="24"/>
        </w:rPr>
      </w:pPr>
      <w:r>
        <w:rPr>
          <w:color w:val="000000" w:themeColor="text1"/>
          <w:sz w:val="24"/>
          <w:szCs w:val="24"/>
        </w:rPr>
        <w:t>w przypadku złego samopoczucia, choroby, po uprzednim powiadomieniu rodziców i odebraniu ucznia przez rodziców lub osobę pisemnie przez nich upoważnioną.</w:t>
      </w:r>
    </w:p>
    <w:p>
      <w:pPr>
        <w:pStyle w:val="ListParagraph"/>
        <w:numPr>
          <w:ilvl w:val="0"/>
          <w:numId w:val="200"/>
        </w:numPr>
        <w:spacing w:lineRule="auto" w:line="276"/>
        <w:ind w:left="464" w:hanging="464"/>
        <w:jc w:val="both"/>
        <w:rPr>
          <w:color w:val="000000" w:themeColor="text1"/>
          <w:sz w:val="24"/>
          <w:szCs w:val="24"/>
        </w:rPr>
      </w:pPr>
      <w:r>
        <w:rPr>
          <w:color w:val="000000" w:themeColor="text1"/>
          <w:sz w:val="24"/>
          <w:szCs w:val="24"/>
        </w:rPr>
        <w:t>W przypadku nieobecności wychowawcy i nauczyciela przedmiotu uprawniony do zwolnienia ucznia jest Dyrektor.</w:t>
      </w:r>
    </w:p>
    <w:p>
      <w:pPr>
        <w:pStyle w:val="Normal"/>
        <w:spacing w:lineRule="auto" w:line="276"/>
        <w:ind w:left="567" w:hanging="283"/>
        <w:jc w:val="both"/>
        <w:rPr>
          <w:b/>
          <w:b/>
          <w:color w:val="000000" w:themeColor="text1"/>
          <w:sz w:val="24"/>
          <w:szCs w:val="24"/>
        </w:rPr>
      </w:pPr>
      <w:r>
        <w:rPr>
          <w:b/>
          <w:color w:val="000000" w:themeColor="text1"/>
          <w:sz w:val="24"/>
          <w:szCs w:val="24"/>
        </w:rPr>
      </w:r>
    </w:p>
    <w:p>
      <w:pPr>
        <w:pStyle w:val="Nagwek21"/>
        <w:spacing w:lineRule="auto" w:line="276"/>
        <w:ind w:left="4450" w:hanging="0"/>
        <w:jc w:val="both"/>
        <w:rPr/>
      </w:pPr>
      <w:r>
        <w:rPr/>
        <w:t>§ 95</w:t>
      </w:r>
    </w:p>
    <w:p>
      <w:pPr>
        <w:pStyle w:val="ListParagraph"/>
        <w:numPr>
          <w:ilvl w:val="0"/>
          <w:numId w:val="86"/>
        </w:numPr>
        <w:tabs>
          <w:tab w:val="clear" w:pos="1134"/>
          <w:tab w:val="left" w:pos="464" w:leader="none"/>
        </w:tabs>
        <w:spacing w:lineRule="auto" w:line="276"/>
        <w:ind w:left="464" w:right="125" w:hanging="464"/>
        <w:jc w:val="both"/>
        <w:rPr>
          <w:sz w:val="24"/>
        </w:rPr>
      </w:pPr>
      <w:r>
        <w:rPr>
          <w:spacing w:val="-5"/>
          <w:sz w:val="24"/>
        </w:rPr>
        <w:t xml:space="preserve">Wobec </w:t>
      </w:r>
      <w:r>
        <w:rPr>
          <w:sz w:val="24"/>
        </w:rPr>
        <w:t>uczniów mogą być stosowane nagrody oraz kary spełniające istotne funkcje wychowawcze, nie naruszające nietykalności i godności osobistej ucznia.</w:t>
      </w:r>
    </w:p>
    <w:p>
      <w:pPr>
        <w:pStyle w:val="Nagwek21"/>
        <w:numPr>
          <w:ilvl w:val="1"/>
          <w:numId w:val="86"/>
        </w:numPr>
        <w:tabs>
          <w:tab w:val="clear" w:pos="1134"/>
          <w:tab w:val="left" w:pos="746" w:leader="none"/>
        </w:tabs>
        <w:spacing w:lineRule="auto" w:line="276"/>
        <w:jc w:val="both"/>
        <w:rPr>
          <w:b w:val="false"/>
          <w:b w:val="false"/>
        </w:rPr>
      </w:pPr>
      <w:r>
        <w:rPr>
          <w:b w:val="false"/>
        </w:rPr>
        <w:t>Ucznia można nagrodzić za:</w:t>
      </w:r>
    </w:p>
    <w:p>
      <w:pPr>
        <w:pStyle w:val="ListParagraph"/>
        <w:numPr>
          <w:ilvl w:val="2"/>
          <w:numId w:val="86"/>
        </w:numPr>
        <w:tabs>
          <w:tab w:val="clear" w:pos="1134"/>
          <w:tab w:val="left" w:pos="1030" w:leader="none"/>
        </w:tabs>
        <w:spacing w:lineRule="auto" w:line="276"/>
        <w:jc w:val="both"/>
        <w:rPr>
          <w:sz w:val="24"/>
        </w:rPr>
      </w:pPr>
      <w:r>
        <w:rPr>
          <w:sz w:val="24"/>
        </w:rPr>
        <w:t>wybitne osiągnięcia w nauce,</w:t>
      </w:r>
    </w:p>
    <w:p>
      <w:pPr>
        <w:pStyle w:val="ListParagraph"/>
        <w:numPr>
          <w:ilvl w:val="2"/>
          <w:numId w:val="86"/>
        </w:numPr>
        <w:tabs>
          <w:tab w:val="clear" w:pos="1134"/>
          <w:tab w:val="left" w:pos="1030" w:leader="none"/>
        </w:tabs>
        <w:spacing w:lineRule="auto" w:line="276"/>
        <w:jc w:val="both"/>
        <w:rPr>
          <w:sz w:val="24"/>
        </w:rPr>
      </w:pPr>
      <w:r>
        <w:rPr>
          <w:sz w:val="24"/>
        </w:rPr>
        <w:t>wzorową postawę uczniowską,</w:t>
      </w:r>
    </w:p>
    <w:p>
      <w:pPr>
        <w:pStyle w:val="ListParagraph"/>
        <w:numPr>
          <w:ilvl w:val="2"/>
          <w:numId w:val="86"/>
        </w:numPr>
        <w:tabs>
          <w:tab w:val="clear" w:pos="1134"/>
          <w:tab w:val="left" w:pos="1030" w:leader="none"/>
        </w:tabs>
        <w:spacing w:lineRule="auto" w:line="276"/>
        <w:jc w:val="both"/>
        <w:rPr>
          <w:sz w:val="24"/>
        </w:rPr>
      </w:pPr>
      <w:r>
        <w:rPr>
          <w:sz w:val="24"/>
        </w:rPr>
        <w:t>reprezentowanie szkoły w olimpiadach, konkursach i zawodach,</w:t>
      </w:r>
    </w:p>
    <w:p>
      <w:pPr>
        <w:pStyle w:val="ListParagraph"/>
        <w:numPr>
          <w:ilvl w:val="2"/>
          <w:numId w:val="86"/>
        </w:numPr>
        <w:tabs>
          <w:tab w:val="clear" w:pos="1134"/>
          <w:tab w:val="left" w:pos="1030" w:leader="none"/>
        </w:tabs>
        <w:spacing w:lineRule="auto" w:line="276"/>
        <w:jc w:val="both"/>
        <w:rPr>
          <w:sz w:val="24"/>
        </w:rPr>
      </w:pPr>
      <w:r>
        <w:rPr>
          <w:sz w:val="24"/>
        </w:rPr>
        <w:t>działalność na rzecz społeczności lokalnej i ochrony środowiska naturalnego.</w:t>
      </w:r>
    </w:p>
    <w:p>
      <w:pPr>
        <w:pStyle w:val="ListParagraph"/>
        <w:numPr>
          <w:ilvl w:val="1"/>
          <w:numId w:val="86"/>
        </w:numPr>
        <w:tabs>
          <w:tab w:val="clear" w:pos="1134"/>
          <w:tab w:val="left" w:pos="746" w:leader="none"/>
        </w:tabs>
        <w:spacing w:lineRule="auto" w:line="276"/>
        <w:jc w:val="both"/>
        <w:rPr>
          <w:sz w:val="24"/>
        </w:rPr>
      </w:pPr>
      <w:r>
        <w:rPr>
          <w:sz w:val="24"/>
        </w:rPr>
        <w:t>Nagrodami, o których mowa w ust.1są:</w:t>
      </w:r>
    </w:p>
    <w:p>
      <w:pPr>
        <w:pStyle w:val="ListParagraph"/>
        <w:numPr>
          <w:ilvl w:val="2"/>
          <w:numId w:val="86"/>
        </w:numPr>
        <w:tabs>
          <w:tab w:val="clear" w:pos="1134"/>
          <w:tab w:val="left" w:pos="1030" w:leader="none"/>
        </w:tabs>
        <w:spacing w:lineRule="auto" w:line="276"/>
        <w:jc w:val="both"/>
        <w:rPr>
          <w:sz w:val="24"/>
        </w:rPr>
      </w:pPr>
      <w:r>
        <w:rPr>
          <w:sz w:val="24"/>
        </w:rPr>
        <w:t>pochwały wychowawcy klasy w obecności całego zespołu klasowego,</w:t>
      </w:r>
    </w:p>
    <w:p>
      <w:pPr>
        <w:pStyle w:val="ListParagraph"/>
        <w:numPr>
          <w:ilvl w:val="2"/>
          <w:numId w:val="86"/>
        </w:numPr>
        <w:tabs>
          <w:tab w:val="clear" w:pos="1134"/>
          <w:tab w:val="left" w:pos="1030" w:leader="none"/>
        </w:tabs>
        <w:spacing w:lineRule="auto" w:line="276"/>
        <w:jc w:val="both"/>
        <w:rPr>
          <w:sz w:val="24"/>
        </w:rPr>
      </w:pPr>
      <w:r>
        <w:rPr>
          <w:sz w:val="24"/>
        </w:rPr>
        <w:t xml:space="preserve">pochwała ucznia przez wychowawcę na zebraniu </w:t>
      </w:r>
      <w:r>
        <w:rPr>
          <w:spacing w:val="-3"/>
          <w:sz w:val="24"/>
        </w:rPr>
        <w:t>rodziców,</w:t>
      </w:r>
    </w:p>
    <w:p>
      <w:pPr>
        <w:pStyle w:val="ListParagraph"/>
        <w:numPr>
          <w:ilvl w:val="2"/>
          <w:numId w:val="86"/>
        </w:numPr>
        <w:tabs>
          <w:tab w:val="clear" w:pos="1134"/>
          <w:tab w:val="left" w:pos="1030" w:leader="none"/>
        </w:tabs>
        <w:spacing w:lineRule="auto" w:line="276"/>
        <w:jc w:val="both"/>
        <w:rPr>
          <w:sz w:val="24"/>
        </w:rPr>
      </w:pPr>
      <w:r>
        <w:rPr>
          <w:sz w:val="24"/>
        </w:rPr>
        <w:t xml:space="preserve">pochwała udzielona przez Dyrektora </w:t>
      </w:r>
      <w:r>
        <w:rPr>
          <w:spacing w:val="-3"/>
          <w:sz w:val="24"/>
        </w:rPr>
        <w:t>Szkoły,</w:t>
      </w:r>
    </w:p>
    <w:p>
      <w:pPr>
        <w:pStyle w:val="ListParagraph"/>
        <w:numPr>
          <w:ilvl w:val="2"/>
          <w:numId w:val="86"/>
        </w:numPr>
        <w:tabs>
          <w:tab w:val="clear" w:pos="1134"/>
          <w:tab w:val="left" w:pos="1030" w:leader="none"/>
        </w:tabs>
        <w:spacing w:lineRule="auto" w:line="276"/>
        <w:jc w:val="both"/>
        <w:rPr>
          <w:sz w:val="24"/>
        </w:rPr>
      </w:pPr>
      <w:r>
        <w:rPr>
          <w:sz w:val="24"/>
        </w:rPr>
        <w:t xml:space="preserve">list pochwalny wychowawcy lub Dyrektora do </w:t>
      </w:r>
      <w:r>
        <w:rPr>
          <w:spacing w:val="-3"/>
          <w:sz w:val="24"/>
        </w:rPr>
        <w:t>rodziców,</w:t>
      </w:r>
    </w:p>
    <w:p>
      <w:pPr>
        <w:pStyle w:val="ListParagraph"/>
        <w:numPr>
          <w:ilvl w:val="2"/>
          <w:numId w:val="86"/>
        </w:numPr>
        <w:tabs>
          <w:tab w:val="clear" w:pos="1134"/>
          <w:tab w:val="left" w:pos="1030" w:leader="none"/>
        </w:tabs>
        <w:spacing w:lineRule="auto" w:line="276"/>
        <w:jc w:val="both"/>
        <w:rPr>
          <w:sz w:val="24"/>
        </w:rPr>
      </w:pPr>
      <w:r>
        <w:rPr>
          <w:sz w:val="24"/>
        </w:rPr>
        <w:t>dyplom uznania,</w:t>
      </w:r>
    </w:p>
    <w:p>
      <w:pPr>
        <w:pStyle w:val="ListParagraph"/>
        <w:numPr>
          <w:ilvl w:val="2"/>
          <w:numId w:val="86"/>
        </w:numPr>
        <w:tabs>
          <w:tab w:val="clear" w:pos="1134"/>
          <w:tab w:val="left" w:pos="1030" w:leader="none"/>
        </w:tabs>
        <w:spacing w:lineRule="auto" w:line="276"/>
        <w:ind w:left="1030" w:right="126" w:hanging="284"/>
        <w:jc w:val="both"/>
        <w:rPr>
          <w:sz w:val="24"/>
        </w:rPr>
      </w:pPr>
      <w:r>
        <w:rPr>
          <w:sz w:val="24"/>
        </w:rPr>
        <w:t>nagroda ufundowana przez Szkołę i Radę Rodziców (w miarę posiadanych funduszy) za szczególne osiągnięcia w nauce i zachowaniu.</w:t>
      </w:r>
    </w:p>
    <w:p>
      <w:pPr>
        <w:pStyle w:val="ListParagraph"/>
        <w:numPr>
          <w:ilvl w:val="0"/>
          <w:numId w:val="86"/>
        </w:numPr>
        <w:tabs>
          <w:tab w:val="clear" w:pos="1134"/>
          <w:tab w:val="left" w:pos="464" w:leader="none"/>
        </w:tabs>
        <w:spacing w:lineRule="auto" w:line="276"/>
        <w:ind w:left="464" w:right="124" w:hanging="464"/>
        <w:jc w:val="both"/>
        <w:rPr>
          <w:sz w:val="24"/>
        </w:rPr>
      </w:pPr>
      <w:r>
        <w:rPr>
          <w:sz w:val="24"/>
        </w:rPr>
        <w:t>O przyznanie nagrody lub wyróżnienia wnioskuje wychowawca, Rada Pedagogiczna lub Samorząd Uczniowski.</w:t>
      </w:r>
    </w:p>
    <w:p>
      <w:pPr>
        <w:pStyle w:val="Normal"/>
        <w:tabs>
          <w:tab w:val="clear" w:pos="1134"/>
          <w:tab w:val="left" w:pos="426" w:leader="none"/>
        </w:tabs>
        <w:jc w:val="both"/>
        <w:rPr>
          <w:sz w:val="24"/>
          <w:szCs w:val="24"/>
          <w:lang w:eastAsia="en-US" w:bidi="ar-SA"/>
        </w:rPr>
      </w:pPr>
      <w:r>
        <w:rPr>
          <w:sz w:val="24"/>
        </w:rPr>
        <w:t>2a.</w:t>
        <w:tab/>
      </w:r>
      <w:r>
        <w:rPr>
          <w:sz w:val="24"/>
          <w:szCs w:val="24"/>
          <w:shd w:fill="FFFFFF" w:val="clear"/>
          <w:lang w:eastAsia="en-US" w:bidi="ar-SA"/>
        </w:rPr>
        <w:t>Tryb wnoszenia zastrzeżeń do przyznanej uczniowi nagrody:</w:t>
      </w:r>
    </w:p>
    <w:p>
      <w:pPr>
        <w:pStyle w:val="Normal"/>
        <w:widowControl/>
        <w:numPr>
          <w:ilvl w:val="0"/>
          <w:numId w:val="201"/>
        </w:numPr>
        <w:shd w:val="clear" w:color="auto" w:fill="FFFFFF"/>
        <w:spacing w:lineRule="auto" w:line="276"/>
        <w:jc w:val="both"/>
        <w:rPr>
          <w:sz w:val="24"/>
          <w:szCs w:val="24"/>
          <w:lang w:eastAsia="en-US" w:bidi="ar-SA"/>
        </w:rPr>
      </w:pPr>
      <w:r>
        <w:rPr>
          <w:sz w:val="24"/>
          <w:szCs w:val="24"/>
          <w:lang w:eastAsia="en-US" w:bidi="ar-SA"/>
        </w:rPr>
        <w:t>zastrzeżenia do przyznanej nagrody mają formę wniosku złożonego na piśmie przez ucznia szkoły, jego rodziców lub inną osobę dorosłą;</w:t>
      </w:r>
    </w:p>
    <w:p>
      <w:pPr>
        <w:pStyle w:val="Normal"/>
        <w:widowControl/>
        <w:numPr>
          <w:ilvl w:val="0"/>
          <w:numId w:val="201"/>
        </w:numPr>
        <w:shd w:val="clear" w:color="auto" w:fill="FFFFFF"/>
        <w:spacing w:lineRule="auto" w:line="276" w:before="0" w:after="0"/>
        <w:jc w:val="both"/>
        <w:rPr>
          <w:sz w:val="24"/>
          <w:szCs w:val="24"/>
          <w:lang w:eastAsia="en-US" w:bidi="ar-SA"/>
        </w:rPr>
      </w:pPr>
      <w:r>
        <w:rPr>
          <w:sz w:val="24"/>
          <w:szCs w:val="24"/>
          <w:lang w:eastAsia="en-US" w:bidi="ar-SA"/>
        </w:rPr>
        <w:t>wniosek należy skierować do dyrektora szkoły i należy go złożyć w sekretariacie szkoły w terminie 3 dni roboczych od powzięcia informacji o przyznanej nagrodzie;</w:t>
      </w:r>
    </w:p>
    <w:p>
      <w:pPr>
        <w:pStyle w:val="Normal"/>
        <w:widowControl/>
        <w:numPr>
          <w:ilvl w:val="0"/>
          <w:numId w:val="201"/>
        </w:numPr>
        <w:shd w:val="clear" w:color="auto" w:fill="FFFFFF"/>
        <w:spacing w:lineRule="auto" w:line="276" w:before="0" w:after="0"/>
        <w:jc w:val="both"/>
        <w:rPr>
          <w:sz w:val="24"/>
          <w:szCs w:val="24"/>
          <w:lang w:eastAsia="en-US" w:bidi="ar-SA"/>
        </w:rPr>
      </w:pPr>
      <w:r>
        <w:rPr>
          <w:sz w:val="24"/>
          <w:szCs w:val="24"/>
          <w:lang w:eastAsia="en-US" w:bidi="ar-SA"/>
        </w:rPr>
        <w:t>wniosek ma zawierać uzasadnienie, dla którego jest składany;</w:t>
      </w:r>
    </w:p>
    <w:p>
      <w:pPr>
        <w:pStyle w:val="Normal"/>
        <w:widowControl/>
        <w:numPr>
          <w:ilvl w:val="0"/>
          <w:numId w:val="201"/>
        </w:numPr>
        <w:shd w:val="clear" w:color="auto" w:fill="FFFFFF"/>
        <w:spacing w:lineRule="auto" w:line="276" w:before="0" w:after="0"/>
        <w:jc w:val="both"/>
        <w:rPr>
          <w:sz w:val="24"/>
          <w:szCs w:val="24"/>
          <w:lang w:eastAsia="en-US" w:bidi="ar-SA"/>
        </w:rPr>
      </w:pPr>
      <w:r>
        <w:rPr>
          <w:sz w:val="24"/>
          <w:szCs w:val="24"/>
          <w:lang w:eastAsia="en-US" w:bidi="ar-SA"/>
        </w:rPr>
        <w:t>dyrektor szkoły w terminie 5 dni roboczych jest zobowiązany odpowiedzieć wnioskodawcy pisemnie na złożony wniosek;</w:t>
      </w:r>
    </w:p>
    <w:p>
      <w:pPr>
        <w:pStyle w:val="Normal"/>
        <w:widowControl/>
        <w:numPr>
          <w:ilvl w:val="0"/>
          <w:numId w:val="201"/>
        </w:numPr>
        <w:shd w:val="clear" w:color="auto" w:fill="FFFFFF"/>
        <w:spacing w:lineRule="auto" w:line="276" w:before="0" w:after="0"/>
        <w:jc w:val="both"/>
        <w:rPr>
          <w:sz w:val="24"/>
          <w:szCs w:val="24"/>
          <w:lang w:eastAsia="en-US" w:bidi="ar-SA"/>
        </w:rPr>
      </w:pPr>
      <w:r>
        <w:rPr>
          <w:sz w:val="24"/>
          <w:szCs w:val="24"/>
          <w:lang w:eastAsia="en-US" w:bidi="ar-SA"/>
        </w:rPr>
        <w:t xml:space="preserve">w czasie rozpoznawania zastrzeżeń, dyrektor szkoły może wykorzystać opinię wychowawcy oddziału danej klasy, pedagoga szkolnego, nauczycieli pracujących </w:t>
        <w:br/>
        <w:t>w szkole, uczniów szkoły i ich rodziców;</w:t>
      </w:r>
    </w:p>
    <w:p>
      <w:pPr>
        <w:pStyle w:val="Normal"/>
        <w:widowControl/>
        <w:numPr>
          <w:ilvl w:val="0"/>
          <w:numId w:val="201"/>
        </w:numPr>
        <w:shd w:val="clear" w:color="auto" w:fill="FFFFFF"/>
        <w:spacing w:lineRule="auto" w:line="276" w:before="0" w:after="0"/>
        <w:jc w:val="both"/>
        <w:rPr>
          <w:sz w:val="24"/>
          <w:szCs w:val="24"/>
          <w:lang w:eastAsia="en-US" w:bidi="ar-SA"/>
        </w:rPr>
      </w:pPr>
      <w:r>
        <w:rPr>
          <w:sz w:val="24"/>
          <w:szCs w:val="24"/>
          <w:lang w:eastAsia="en-US" w:bidi="ar-SA"/>
        </w:rPr>
        <w:t>wyjaśnienie dyrektora szkoły jest ostateczne w sprawie złożonych zastrzeżeń do przyznanej nagrody;</w:t>
      </w:r>
    </w:p>
    <w:p>
      <w:pPr>
        <w:pStyle w:val="Normal"/>
        <w:widowControl/>
        <w:numPr>
          <w:ilvl w:val="0"/>
          <w:numId w:val="201"/>
        </w:numPr>
        <w:shd w:val="clear" w:color="auto" w:fill="FFFFFF"/>
        <w:spacing w:lineRule="auto" w:line="276" w:before="0" w:after="0"/>
        <w:jc w:val="both"/>
        <w:rPr>
          <w:sz w:val="24"/>
          <w:szCs w:val="24"/>
          <w:lang w:eastAsia="en-US" w:bidi="ar-SA"/>
        </w:rPr>
      </w:pPr>
      <w:r>
        <w:rPr>
          <w:sz w:val="24"/>
          <w:szCs w:val="24"/>
          <w:lang w:eastAsia="en-US" w:bidi="ar-SA"/>
        </w:rPr>
        <w:t xml:space="preserve">w przypadku złożenia wniosku przez niepełnoletniego ucznia szkoły, obowiązkiem dyrektora szkoły jest powiadomienie rodziców ucznia o tym fakcie, w porozumieniu </w:t>
        <w:br/>
        <w:t>z wychowawcą oddziału klasy, do której uczęszcza uczeń;</w:t>
      </w:r>
    </w:p>
    <w:p>
      <w:pPr>
        <w:pStyle w:val="Normal"/>
        <w:widowControl/>
        <w:numPr>
          <w:ilvl w:val="0"/>
          <w:numId w:val="201"/>
        </w:numPr>
        <w:shd w:val="clear" w:color="auto" w:fill="FFFFFF"/>
        <w:spacing w:lineRule="auto" w:line="276" w:before="0" w:after="0"/>
        <w:jc w:val="both"/>
        <w:rPr>
          <w:sz w:val="24"/>
          <w:szCs w:val="24"/>
          <w:lang w:eastAsia="en-US" w:bidi="ar-SA"/>
        </w:rPr>
      </w:pPr>
      <w:r>
        <w:rPr>
          <w:sz w:val="24"/>
          <w:szCs w:val="24"/>
          <w:lang w:eastAsia="en-US" w:bidi="ar-SA"/>
        </w:rPr>
        <w:t>powiadomienia rodziców ucznia dokonuje wychowawca oddziału klasy, do której uczęszcza uczeń, w sposób przyjęty w danej szkole.</w:t>
      </w:r>
    </w:p>
    <w:p>
      <w:pPr>
        <w:pStyle w:val="ListParagraph"/>
        <w:numPr>
          <w:ilvl w:val="0"/>
          <w:numId w:val="86"/>
        </w:numPr>
        <w:shd w:val="clear" w:color="auto" w:fill="FFFFFF"/>
        <w:tabs>
          <w:tab w:val="clear" w:pos="1134"/>
          <w:tab w:val="left" w:pos="740" w:leader="none"/>
        </w:tabs>
        <w:spacing w:lineRule="auto" w:line="276"/>
        <w:ind w:left="464" w:right="114" w:hanging="284"/>
        <w:jc w:val="both"/>
        <w:rPr>
          <w:rFonts w:eastAsia="Calibri"/>
          <w:b/>
          <w:b/>
          <w:color w:val="000000"/>
          <w:spacing w:val="-1"/>
          <w:lang w:eastAsia="en-US" w:bidi="ar-SA"/>
        </w:rPr>
      </w:pPr>
      <w:r>
        <w:rPr>
          <w:b/>
          <w:sz w:val="24"/>
        </w:rPr>
        <w:t xml:space="preserve">(zmienia brzmienie) </w:t>
      </w:r>
      <w:r>
        <w:rPr>
          <w:rFonts w:eastAsia="Calibri"/>
          <w:b/>
          <w:color w:val="000000"/>
          <w:spacing w:val="-1"/>
          <w:sz w:val="24"/>
          <w:szCs w:val="24"/>
          <w:lang w:eastAsia="en-US" w:bidi="ar-SA"/>
        </w:rPr>
        <w:t xml:space="preserve">Za nieprzestrzeganie postanowień Statutu </w:t>
      </w:r>
      <w:r>
        <w:rPr>
          <w:rFonts w:eastAsia="Calibri"/>
          <w:b/>
          <w:color w:val="000000"/>
          <w:spacing w:val="-3"/>
          <w:sz w:val="24"/>
          <w:szCs w:val="24"/>
          <w:lang w:eastAsia="en-US" w:bidi="ar-SA"/>
        </w:rPr>
        <w:t xml:space="preserve">Szkoły, </w:t>
      </w:r>
      <w:r>
        <w:rPr>
          <w:rFonts w:eastAsia="Calibri"/>
          <w:b/>
          <w:color w:val="000000"/>
          <w:spacing w:val="-1"/>
          <w:sz w:val="24"/>
          <w:szCs w:val="24"/>
          <w:lang w:eastAsia="en-US" w:bidi="ar-SA"/>
        </w:rPr>
        <w:t xml:space="preserve">Regulaminu Szkolnego i innych przepisów obowiązujących na terenie </w:t>
      </w:r>
      <w:r>
        <w:rPr>
          <w:rFonts w:eastAsia="Calibri"/>
          <w:b/>
          <w:color w:val="000000"/>
          <w:spacing w:val="-3"/>
          <w:sz w:val="24"/>
          <w:szCs w:val="24"/>
          <w:lang w:eastAsia="en-US" w:bidi="ar-SA"/>
        </w:rPr>
        <w:t xml:space="preserve">Szkoły, </w:t>
      </w:r>
      <w:r>
        <w:rPr>
          <w:rFonts w:eastAsia="Calibri"/>
          <w:b/>
          <w:color w:val="000000"/>
          <w:spacing w:val="-1"/>
          <w:sz w:val="24"/>
          <w:szCs w:val="24"/>
          <w:u w:val="single"/>
          <w:lang w:eastAsia="en-US" w:bidi="ar-SA"/>
        </w:rPr>
        <w:t>uczeń może zostać ukarany za:</w:t>
      </w:r>
    </w:p>
    <w:p>
      <w:pPr>
        <w:pStyle w:val="ListParagraph"/>
        <w:tabs>
          <w:tab w:val="clear" w:pos="1134"/>
          <w:tab w:val="left" w:pos="746" w:leader="none"/>
        </w:tabs>
        <w:spacing w:lineRule="auto" w:line="276"/>
        <w:ind w:left="567" w:hanging="141"/>
        <w:jc w:val="both"/>
        <w:rPr>
          <w:b/>
          <w:b/>
        </w:rPr>
      </w:pPr>
      <w:r>
        <w:rPr>
          <w:b/>
          <w:sz w:val="24"/>
          <w:szCs w:val="24"/>
        </w:rPr>
        <w:t>1) zachowania związane z zagrożeniem bezpieczeństwa własnego:</w:t>
      </w:r>
    </w:p>
    <w:p>
      <w:pPr>
        <w:pStyle w:val="Nagwek31"/>
        <w:tabs>
          <w:tab w:val="clear" w:pos="1134"/>
          <w:tab w:val="left" w:pos="1030" w:leader="none"/>
        </w:tabs>
        <w:spacing w:lineRule="auto" w:line="276"/>
        <w:ind w:left="851" w:right="150" w:hanging="142"/>
        <w:jc w:val="both"/>
        <w:rPr>
          <w:i w:val="false"/>
          <w:i w:val="false"/>
        </w:rPr>
      </w:pPr>
      <w:r>
        <w:rPr>
          <w:i w:val="false"/>
        </w:rPr>
        <w:t>a) palenie papierosów, picie alkoholu, zażywanie środków psychoaktywnych (narkotyki, dopalacze),</w:t>
      </w:r>
    </w:p>
    <w:p>
      <w:pPr>
        <w:pStyle w:val="ListParagraph"/>
        <w:tabs>
          <w:tab w:val="clear" w:pos="1134"/>
          <w:tab w:val="left" w:pos="1030" w:leader="none"/>
        </w:tabs>
        <w:spacing w:lineRule="auto" w:line="276"/>
        <w:ind w:left="851" w:hanging="142"/>
        <w:jc w:val="both"/>
        <w:rPr>
          <w:b/>
          <w:b/>
        </w:rPr>
      </w:pPr>
      <w:r>
        <w:rPr>
          <w:b/>
          <w:sz w:val="24"/>
          <w:szCs w:val="24"/>
        </w:rPr>
        <w:t>b) zabawy zagrażające zdrowiu i życiu,</w:t>
      </w:r>
    </w:p>
    <w:p>
      <w:pPr>
        <w:pStyle w:val="ListParagraph"/>
        <w:tabs>
          <w:tab w:val="clear" w:pos="1134"/>
          <w:tab w:val="left" w:pos="746" w:leader="none"/>
        </w:tabs>
        <w:spacing w:lineRule="auto" w:line="276"/>
        <w:ind w:left="567" w:hanging="141"/>
        <w:jc w:val="both"/>
        <w:rPr>
          <w:b/>
          <w:b/>
        </w:rPr>
      </w:pPr>
      <w:r>
        <w:rPr>
          <w:b/>
          <w:sz w:val="24"/>
          <w:szCs w:val="24"/>
        </w:rPr>
        <w:t>2) zachowania związane z zagrożeniem bezpieczeństwa innych:</w:t>
      </w:r>
    </w:p>
    <w:p>
      <w:pPr>
        <w:pStyle w:val="ListParagraph"/>
        <w:tabs>
          <w:tab w:val="clear" w:pos="1134"/>
          <w:tab w:val="left" w:pos="1030" w:leader="none"/>
        </w:tabs>
        <w:spacing w:lineRule="auto" w:line="276"/>
        <w:ind w:left="567" w:firstLine="142"/>
        <w:jc w:val="both"/>
        <w:rPr>
          <w:b/>
          <w:b/>
        </w:rPr>
      </w:pPr>
      <w:r>
        <w:rPr>
          <w:b/>
          <w:sz w:val="24"/>
          <w:szCs w:val="24"/>
        </w:rPr>
        <w:t>a) agresja czynna: bicie, kradzieże, wyłudzanie i szantaż, przezwiska i ośmieszanie,</w:t>
      </w:r>
    </w:p>
    <w:p>
      <w:pPr>
        <w:pStyle w:val="ListParagraph"/>
        <w:tabs>
          <w:tab w:val="clear" w:pos="1134"/>
          <w:tab w:val="left" w:pos="1030" w:leader="none"/>
        </w:tabs>
        <w:spacing w:lineRule="auto" w:line="276"/>
        <w:ind w:left="567" w:firstLine="142"/>
        <w:jc w:val="both"/>
        <w:rPr>
          <w:b/>
          <w:b/>
        </w:rPr>
      </w:pPr>
      <w:r>
        <w:rPr>
          <w:b/>
          <w:sz w:val="24"/>
          <w:szCs w:val="24"/>
        </w:rPr>
        <w:t xml:space="preserve">b) zachowanie niekulturalne ( wulgaryzmy: słowa, </w:t>
      </w:r>
      <w:r>
        <w:rPr>
          <w:b/>
          <w:spacing w:val="-4"/>
          <w:sz w:val="24"/>
          <w:szCs w:val="24"/>
        </w:rPr>
        <w:t xml:space="preserve">gesty, </w:t>
      </w:r>
      <w:r>
        <w:rPr>
          <w:b/>
          <w:sz w:val="24"/>
          <w:szCs w:val="24"/>
        </w:rPr>
        <w:t>arogancja)</w:t>
      </w:r>
    </w:p>
    <w:p>
      <w:pPr>
        <w:pStyle w:val="ListParagraph"/>
        <w:tabs>
          <w:tab w:val="clear" w:pos="1134"/>
          <w:tab w:val="left" w:pos="1030" w:leader="none"/>
        </w:tabs>
        <w:spacing w:lineRule="auto" w:line="276"/>
        <w:ind w:left="709" w:right="121" w:hanging="0"/>
        <w:jc w:val="both"/>
        <w:rPr>
          <w:b/>
          <w:b/>
        </w:rPr>
      </w:pPr>
      <w:r>
        <w:rPr>
          <w:b/>
          <w:sz w:val="24"/>
          <w:szCs w:val="24"/>
        </w:rPr>
        <w:t>c) agresja bierna: przyzwolenie na agresywne zachowanie, nakłanianie do zachowań agresywnych,</w:t>
      </w:r>
    </w:p>
    <w:p>
      <w:pPr>
        <w:pStyle w:val="Nagwek31"/>
        <w:tabs>
          <w:tab w:val="clear" w:pos="1134"/>
          <w:tab w:val="left" w:pos="1030" w:leader="none"/>
        </w:tabs>
        <w:spacing w:lineRule="auto" w:line="276"/>
        <w:ind w:left="567" w:firstLine="142"/>
        <w:jc w:val="both"/>
        <w:rPr/>
      </w:pPr>
      <w:r>
        <w:rPr>
          <w:i w:val="false"/>
        </w:rPr>
        <w:t xml:space="preserve">d) przynoszenie niebezpiecznych narządzi lub substancji </w:t>
      </w:r>
      <w:r>
        <w:rPr>
          <w:i w:val="false"/>
          <w:spacing w:val="-3"/>
        </w:rPr>
        <w:t xml:space="preserve">(gazy, </w:t>
      </w:r>
      <w:r>
        <w:rPr>
          <w:i w:val="false"/>
        </w:rPr>
        <w:t>ciecze, aerozole);</w:t>
      </w:r>
    </w:p>
    <w:p>
      <w:pPr>
        <w:pStyle w:val="ListParagraph"/>
        <w:tabs>
          <w:tab w:val="clear" w:pos="1134"/>
          <w:tab w:val="left" w:pos="746" w:leader="none"/>
        </w:tabs>
        <w:spacing w:lineRule="auto" w:line="276"/>
        <w:ind w:left="567" w:hanging="141"/>
        <w:jc w:val="both"/>
        <w:rPr>
          <w:b/>
          <w:b/>
        </w:rPr>
      </w:pPr>
      <w:r>
        <w:rPr>
          <w:b/>
          <w:sz w:val="24"/>
          <w:szCs w:val="24"/>
        </w:rPr>
        <w:t>3) zachowania związane z wypełnianiem roli ucznia:</w:t>
      </w:r>
    </w:p>
    <w:p>
      <w:pPr>
        <w:pStyle w:val="ListParagraph"/>
        <w:tabs>
          <w:tab w:val="clear" w:pos="1134"/>
          <w:tab w:val="left" w:pos="1030" w:leader="none"/>
        </w:tabs>
        <w:spacing w:lineRule="auto" w:line="276"/>
        <w:ind w:left="567" w:firstLine="142"/>
        <w:jc w:val="both"/>
        <w:rPr>
          <w:b/>
          <w:b/>
        </w:rPr>
      </w:pPr>
      <w:r>
        <w:rPr>
          <w:b/>
          <w:sz w:val="24"/>
          <w:szCs w:val="24"/>
        </w:rPr>
        <w:t>a) uporczywe spóźnianie się,</w:t>
      </w:r>
    </w:p>
    <w:p>
      <w:pPr>
        <w:pStyle w:val="ListParagraph"/>
        <w:tabs>
          <w:tab w:val="clear" w:pos="1134"/>
          <w:tab w:val="left" w:pos="1030" w:leader="none"/>
        </w:tabs>
        <w:spacing w:lineRule="auto" w:line="276"/>
        <w:ind w:left="567" w:firstLine="142"/>
        <w:jc w:val="both"/>
        <w:rPr>
          <w:b/>
          <w:b/>
        </w:rPr>
      </w:pPr>
      <w:r>
        <w:rPr>
          <w:b/>
          <w:sz w:val="24"/>
          <w:szCs w:val="24"/>
        </w:rPr>
        <w:t>b) permanentny brak zadań domowych,</w:t>
      </w:r>
    </w:p>
    <w:p>
      <w:pPr>
        <w:pStyle w:val="ListParagraph"/>
        <w:tabs>
          <w:tab w:val="clear" w:pos="1134"/>
          <w:tab w:val="left" w:pos="1030" w:leader="none"/>
        </w:tabs>
        <w:spacing w:lineRule="auto" w:line="276"/>
        <w:ind w:left="567" w:firstLine="142"/>
        <w:jc w:val="both"/>
        <w:rPr>
          <w:b/>
          <w:b/>
        </w:rPr>
      </w:pPr>
      <w:r>
        <w:rPr>
          <w:b/>
          <w:sz w:val="24"/>
          <w:szCs w:val="24"/>
        </w:rPr>
        <w:t>c) uporczywe przeszkadzanie na lekcjach,</w:t>
      </w:r>
    </w:p>
    <w:p>
      <w:pPr>
        <w:pStyle w:val="ListParagraph"/>
        <w:tabs>
          <w:tab w:val="clear" w:pos="1134"/>
          <w:tab w:val="left" w:pos="1030" w:leader="none"/>
        </w:tabs>
        <w:spacing w:lineRule="auto" w:line="276"/>
        <w:ind w:left="567" w:firstLine="142"/>
        <w:jc w:val="both"/>
        <w:rPr>
          <w:b/>
          <w:b/>
        </w:rPr>
      </w:pPr>
      <w:r>
        <w:rPr>
          <w:b/>
          <w:sz w:val="24"/>
          <w:szCs w:val="24"/>
        </w:rPr>
        <w:t>d) ignorowanie poleceń dorosłych,</w:t>
      </w:r>
    </w:p>
    <w:p>
      <w:pPr>
        <w:pStyle w:val="ListParagraph"/>
        <w:tabs>
          <w:tab w:val="clear" w:pos="1134"/>
          <w:tab w:val="left" w:pos="1030" w:leader="none"/>
        </w:tabs>
        <w:spacing w:lineRule="auto" w:line="276"/>
        <w:ind w:left="567" w:firstLine="142"/>
        <w:jc w:val="both"/>
        <w:rPr>
          <w:b/>
          <w:b/>
        </w:rPr>
      </w:pPr>
      <w:r>
        <w:rPr>
          <w:b/>
          <w:sz w:val="24"/>
          <w:szCs w:val="24"/>
        </w:rPr>
        <w:t>e) odmowa wykonania zadania,</w:t>
      </w:r>
    </w:p>
    <w:p>
      <w:pPr>
        <w:pStyle w:val="Nagwek31"/>
        <w:tabs>
          <w:tab w:val="clear" w:pos="1134"/>
          <w:tab w:val="left" w:pos="1030" w:leader="none"/>
        </w:tabs>
        <w:spacing w:lineRule="auto" w:line="276"/>
        <w:ind w:left="0" w:hanging="0"/>
        <w:jc w:val="both"/>
        <w:rPr/>
      </w:pPr>
      <w:r>
        <w:rPr>
          <w:i w:val="false"/>
        </w:rPr>
        <w:t xml:space="preserve">           </w:t>
      </w:r>
      <w:r>
        <w:rPr>
          <w:i w:val="false"/>
        </w:rPr>
        <w:t xml:space="preserve">f) brak szacunku dla pracy innych (np.: uszkodzenie mienia, śmiecenie,  dewastacje). </w:t>
        <w:br/>
        <w:t xml:space="preserve">W sytuacjach zagrażających życiu lub o charakterze kryminalnym stosuje się kary regulaminowe: nagana, przeniesienie do innej </w:t>
      </w:r>
      <w:r>
        <w:rPr>
          <w:i w:val="false"/>
          <w:spacing w:val="-2"/>
        </w:rPr>
        <w:t xml:space="preserve">klasy lub szkoły. </w:t>
      </w:r>
      <w:r>
        <w:rPr>
          <w:i w:val="false"/>
        </w:rPr>
        <w:t>Konsekwencją nałożonej kary może być obniżenie oceny zachowania.</w:t>
      </w:r>
    </w:p>
    <w:p>
      <w:pPr>
        <w:pStyle w:val="Textbody"/>
        <w:spacing w:before="0" w:after="0"/>
        <w:jc w:val="both"/>
        <w:rPr>
          <w:rFonts w:ascii="Times New Roman" w:hAnsi="Times New Roman"/>
          <w:b/>
          <w:b/>
        </w:rPr>
      </w:pPr>
      <w:r>
        <w:rPr>
          <w:rFonts w:ascii="Times New Roman" w:hAnsi="Times New Roman"/>
          <w:b/>
        </w:rPr>
        <w:t>Jeśli uczeń nie podlega już obowiązkowi szkolnemu Rada Pedagogiczna ma prawo podjąć uchwałę upoważniającą Dyrektora Szkoły do skreślenia z listy uczniów w przypadku, gdy uczeń:</w:t>
      </w:r>
    </w:p>
    <w:p>
      <w:pPr>
        <w:pStyle w:val="ListParagraph"/>
        <w:tabs>
          <w:tab w:val="clear" w:pos="1134"/>
          <w:tab w:val="left" w:pos="746" w:leader="none"/>
        </w:tabs>
        <w:spacing w:lineRule="auto" w:line="276"/>
        <w:ind w:left="567" w:hanging="141"/>
        <w:jc w:val="both"/>
        <w:rPr>
          <w:b/>
          <w:b/>
        </w:rPr>
      </w:pPr>
      <w:r>
        <w:rPr>
          <w:b/>
          <w:sz w:val="24"/>
          <w:szCs w:val="24"/>
        </w:rPr>
        <w:t xml:space="preserve">1) ciągle narusza regulamin ucznia i Statut </w:t>
      </w:r>
      <w:r>
        <w:rPr>
          <w:b/>
          <w:spacing w:val="-3"/>
          <w:sz w:val="24"/>
          <w:szCs w:val="24"/>
        </w:rPr>
        <w:t>Szkoły,</w:t>
      </w:r>
    </w:p>
    <w:p>
      <w:pPr>
        <w:pStyle w:val="ListParagraph"/>
        <w:tabs>
          <w:tab w:val="clear" w:pos="1134"/>
          <w:tab w:val="left" w:pos="746" w:leader="none"/>
        </w:tabs>
        <w:spacing w:lineRule="auto" w:line="276"/>
        <w:ind w:left="567" w:hanging="141"/>
        <w:jc w:val="both"/>
        <w:rPr>
          <w:b/>
          <w:b/>
        </w:rPr>
      </w:pPr>
      <w:r>
        <w:rPr>
          <w:b/>
          <w:sz w:val="24"/>
          <w:szCs w:val="24"/>
        </w:rPr>
        <w:t>2) zagraża bezpieczeństwu innych,</w:t>
      </w:r>
    </w:p>
    <w:p>
      <w:pPr>
        <w:pStyle w:val="ListParagraph"/>
        <w:tabs>
          <w:tab w:val="clear" w:pos="1134"/>
          <w:tab w:val="left" w:pos="746" w:leader="none"/>
        </w:tabs>
        <w:spacing w:lineRule="auto" w:line="276"/>
        <w:ind w:left="567" w:hanging="141"/>
        <w:jc w:val="both"/>
        <w:rPr>
          <w:b/>
          <w:b/>
        </w:rPr>
      </w:pPr>
      <w:r>
        <w:rPr>
          <w:b/>
          <w:sz w:val="24"/>
          <w:szCs w:val="24"/>
        </w:rPr>
        <w:t>3) nie uczęszcza na zajęcia i nie rokuje nadziei na poprawę,</w:t>
      </w:r>
    </w:p>
    <w:p>
      <w:pPr>
        <w:pStyle w:val="ListParagraph"/>
        <w:shd w:val="clear" w:color="auto" w:fill="FFFFFF"/>
        <w:tabs>
          <w:tab w:val="clear" w:pos="1134"/>
          <w:tab w:val="left" w:pos="740" w:leader="none"/>
        </w:tabs>
        <w:spacing w:lineRule="auto" w:line="276"/>
        <w:ind w:left="567" w:right="114" w:hanging="141"/>
        <w:jc w:val="both"/>
        <w:rPr>
          <w:rFonts w:eastAsia="Calibri"/>
          <w:b/>
          <w:b/>
          <w:color w:val="000000"/>
          <w:spacing w:val="-1"/>
          <w:lang w:eastAsia="en-US" w:bidi="ar-SA"/>
        </w:rPr>
      </w:pPr>
      <w:r>
        <w:rPr>
          <w:rFonts w:eastAsia="Calibri"/>
          <w:b/>
          <w:color w:val="000000"/>
          <w:spacing w:val="-1"/>
          <w:sz w:val="24"/>
          <w:szCs w:val="24"/>
          <w:lang w:eastAsia="en-US" w:bidi="ar-SA"/>
        </w:rPr>
        <w:t xml:space="preserve">4) złoży do Dyrektora Szkoły prośbę o skreślenie z listy </w:t>
      </w:r>
      <w:r>
        <w:rPr>
          <w:rFonts w:eastAsia="Calibri"/>
          <w:b/>
          <w:color w:val="000000"/>
          <w:spacing w:val="-3"/>
          <w:sz w:val="24"/>
          <w:szCs w:val="24"/>
          <w:lang w:eastAsia="en-US" w:bidi="ar-SA"/>
        </w:rPr>
        <w:t>uczniów.</w:t>
      </w:r>
    </w:p>
    <w:p>
      <w:pPr>
        <w:pStyle w:val="ListParagraph"/>
        <w:shd w:val="clear" w:color="auto" w:fill="FFFFFF"/>
        <w:tabs>
          <w:tab w:val="clear" w:pos="1134"/>
          <w:tab w:val="left" w:pos="740" w:leader="none"/>
        </w:tabs>
        <w:spacing w:lineRule="auto" w:line="276"/>
        <w:ind w:left="0" w:right="114" w:hanging="0"/>
        <w:jc w:val="both"/>
        <w:rPr>
          <w:rFonts w:eastAsia="Calibri"/>
          <w:b/>
          <w:b/>
          <w:color w:val="000000"/>
          <w:sz w:val="24"/>
          <w:szCs w:val="24"/>
          <w:lang w:eastAsia="en-US" w:bidi="ar-SA"/>
        </w:rPr>
      </w:pPr>
      <w:r>
        <w:rPr>
          <w:rFonts w:eastAsia="Calibri"/>
          <w:b/>
          <w:color w:val="000000"/>
          <w:sz w:val="24"/>
          <w:szCs w:val="24"/>
          <w:lang w:eastAsia="en-US" w:bidi="ar-SA"/>
        </w:rPr>
        <w:t>Odwołanie od decyzji administracyjnej wydanej przez dyrektora w przedmiocie skreślenia ucznia z listy uczniów należy wnieść za pośrednictwem dyrektora do kuratora oświaty, właściwego ze względu na siedzibę szkoły.</w:t>
      </w:r>
    </w:p>
    <w:p>
      <w:pPr>
        <w:pStyle w:val="ListParagraph"/>
        <w:shd w:val="clear" w:color="auto" w:fill="FFFFFF"/>
        <w:tabs>
          <w:tab w:val="clear" w:pos="1134"/>
          <w:tab w:val="left" w:pos="740" w:leader="none"/>
        </w:tabs>
        <w:spacing w:lineRule="auto" w:line="276"/>
        <w:ind w:left="0" w:right="114" w:hanging="0"/>
        <w:jc w:val="both"/>
        <w:rPr>
          <w:rFonts w:eastAsia="Calibri"/>
          <w:b/>
          <w:b/>
          <w:color w:val="000000"/>
          <w:spacing w:val="-1"/>
          <w:lang w:eastAsia="en-US" w:bidi="ar-SA"/>
        </w:rPr>
      </w:pPr>
      <w:r>
        <w:rPr>
          <w:rFonts w:eastAsia="Calibri"/>
          <w:b/>
          <w:color w:val="000000"/>
          <w:spacing w:val="-1"/>
          <w:lang w:eastAsia="en-US" w:bidi="ar-SA"/>
        </w:rPr>
      </w:r>
    </w:p>
    <w:p>
      <w:pPr>
        <w:pStyle w:val="ListParagraph"/>
        <w:numPr>
          <w:ilvl w:val="0"/>
          <w:numId w:val="86"/>
        </w:numPr>
        <w:tabs>
          <w:tab w:val="clear" w:pos="1134"/>
          <w:tab w:val="left" w:pos="464" w:leader="none"/>
        </w:tabs>
        <w:spacing w:lineRule="auto" w:line="276"/>
        <w:ind w:left="464" w:right="120" w:hanging="464"/>
        <w:jc w:val="both"/>
        <w:rPr>
          <w:sz w:val="24"/>
          <w:u w:val="single"/>
        </w:rPr>
      </w:pPr>
      <w:r>
        <w:rPr>
          <w:sz w:val="24"/>
          <w:u w:val="single"/>
        </w:rPr>
        <w:t>Ustala się następujące kary dla uczniów klas I – VIII Szkoły Podstawowej</w:t>
      </w:r>
    </w:p>
    <w:p>
      <w:pPr>
        <w:pStyle w:val="ListParagraph"/>
        <w:numPr>
          <w:ilvl w:val="0"/>
          <w:numId w:val="88"/>
        </w:numPr>
        <w:tabs>
          <w:tab w:val="clear" w:pos="1134"/>
          <w:tab w:val="left" w:pos="746" w:leader="none"/>
        </w:tabs>
        <w:spacing w:lineRule="auto" w:line="276"/>
        <w:jc w:val="both"/>
        <w:rPr>
          <w:sz w:val="24"/>
        </w:rPr>
      </w:pPr>
      <w:r>
        <w:rPr>
          <w:sz w:val="24"/>
        </w:rPr>
        <w:t xml:space="preserve">upomnienie wychowawcy </w:t>
      </w:r>
      <w:r>
        <w:rPr>
          <w:spacing w:val="-4"/>
          <w:sz w:val="24"/>
        </w:rPr>
        <w:t>klasy,</w:t>
      </w:r>
    </w:p>
    <w:p>
      <w:pPr>
        <w:pStyle w:val="Nagwek31"/>
        <w:numPr>
          <w:ilvl w:val="0"/>
          <w:numId w:val="88"/>
        </w:numPr>
        <w:tabs>
          <w:tab w:val="clear" w:pos="1134"/>
          <w:tab w:val="left" w:pos="746" w:leader="none"/>
        </w:tabs>
        <w:spacing w:lineRule="auto" w:line="276" w:before="16" w:after="0"/>
        <w:jc w:val="both"/>
        <w:rPr>
          <w:b w:val="false"/>
          <w:b w:val="false"/>
          <w:i w:val="false"/>
          <w:i w:val="false"/>
        </w:rPr>
      </w:pPr>
      <w:r>
        <w:rPr>
          <w:b w:val="false"/>
          <w:i w:val="false"/>
        </w:rPr>
        <w:t>(uchylony),</w:t>
      </w:r>
    </w:p>
    <w:p>
      <w:pPr>
        <w:pStyle w:val="Normal"/>
        <w:spacing w:lineRule="auto" w:line="276"/>
        <w:ind w:left="464" w:firstLine="245"/>
        <w:jc w:val="both"/>
        <w:rPr>
          <w:sz w:val="24"/>
        </w:rPr>
      </w:pPr>
      <w:r>
        <w:rPr>
          <w:sz w:val="24"/>
        </w:rPr>
        <w:t>a) upomnienie przez Dyrektora Szkoły,</w:t>
      </w:r>
    </w:p>
    <w:p>
      <w:pPr>
        <w:pStyle w:val="Normal"/>
        <w:spacing w:lineRule="auto" w:line="276"/>
        <w:ind w:left="464" w:firstLine="245"/>
        <w:jc w:val="both"/>
        <w:rPr>
          <w:sz w:val="24"/>
        </w:rPr>
      </w:pPr>
      <w:r>
        <w:rPr>
          <w:sz w:val="24"/>
        </w:rPr>
        <w:t>b) upomnienie przez Dyrektora Szkoły na forum szkoły,</w:t>
      </w:r>
    </w:p>
    <w:p>
      <w:pPr>
        <w:pStyle w:val="ListParagraph"/>
        <w:numPr>
          <w:ilvl w:val="0"/>
          <w:numId w:val="88"/>
        </w:numPr>
        <w:tabs>
          <w:tab w:val="clear" w:pos="1134"/>
          <w:tab w:val="left" w:pos="746" w:leader="none"/>
        </w:tabs>
        <w:spacing w:lineRule="auto" w:line="276"/>
        <w:jc w:val="both"/>
        <w:rPr>
          <w:sz w:val="24"/>
        </w:rPr>
      </w:pPr>
      <w:r>
        <w:rPr>
          <w:sz w:val="24"/>
        </w:rPr>
        <w:t>pozbawienie przez wychowawcy pełnionych w klasie funkcji,</w:t>
      </w:r>
    </w:p>
    <w:p>
      <w:pPr>
        <w:pStyle w:val="ListParagraph"/>
        <w:numPr>
          <w:ilvl w:val="0"/>
          <w:numId w:val="88"/>
        </w:numPr>
        <w:tabs>
          <w:tab w:val="clear" w:pos="1134"/>
          <w:tab w:val="left" w:pos="746" w:leader="none"/>
        </w:tabs>
        <w:spacing w:lineRule="auto" w:line="276"/>
        <w:jc w:val="both"/>
        <w:rPr>
          <w:sz w:val="24"/>
        </w:rPr>
      </w:pPr>
      <w:r>
        <w:rPr>
          <w:sz w:val="24"/>
        </w:rPr>
        <w:t>zakaz uczestniczenia w imprezach szkolnych (dyskoteka, wycieczka szkolna),</w:t>
      </w:r>
    </w:p>
    <w:p>
      <w:pPr>
        <w:pStyle w:val="ListParagraph"/>
        <w:numPr>
          <w:ilvl w:val="0"/>
          <w:numId w:val="88"/>
        </w:numPr>
        <w:tabs>
          <w:tab w:val="clear" w:pos="1134"/>
          <w:tab w:val="left" w:pos="746" w:leader="none"/>
        </w:tabs>
        <w:spacing w:lineRule="auto" w:line="276"/>
        <w:jc w:val="both"/>
        <w:rPr>
          <w:sz w:val="24"/>
        </w:rPr>
      </w:pPr>
      <w:r>
        <w:rPr>
          <w:sz w:val="24"/>
        </w:rPr>
        <w:t xml:space="preserve">pozbawienie funkcji pełnionych na forum </w:t>
      </w:r>
      <w:r>
        <w:rPr>
          <w:spacing w:val="-3"/>
          <w:sz w:val="24"/>
        </w:rPr>
        <w:t>szkoły,</w:t>
      </w:r>
    </w:p>
    <w:p>
      <w:pPr>
        <w:pStyle w:val="ListParagraph"/>
        <w:numPr>
          <w:ilvl w:val="0"/>
          <w:numId w:val="88"/>
        </w:numPr>
        <w:tabs>
          <w:tab w:val="clear" w:pos="1134"/>
          <w:tab w:val="left" w:pos="746" w:leader="none"/>
        </w:tabs>
        <w:spacing w:lineRule="auto" w:line="276"/>
        <w:jc w:val="both"/>
        <w:rPr>
          <w:sz w:val="24"/>
        </w:rPr>
      </w:pPr>
      <w:r>
        <w:rPr>
          <w:sz w:val="24"/>
        </w:rPr>
        <w:t>zawieszenie w przywilejach ucznia,</w:t>
      </w:r>
    </w:p>
    <w:p>
      <w:pPr>
        <w:pStyle w:val="ListParagraph"/>
        <w:numPr>
          <w:ilvl w:val="0"/>
          <w:numId w:val="88"/>
        </w:numPr>
        <w:tabs>
          <w:tab w:val="clear" w:pos="1134"/>
          <w:tab w:val="left" w:pos="746" w:leader="none"/>
        </w:tabs>
        <w:spacing w:lineRule="auto" w:line="276"/>
        <w:ind w:left="746" w:right="128" w:hanging="282"/>
        <w:jc w:val="both"/>
        <w:rPr>
          <w:sz w:val="24"/>
        </w:rPr>
      </w:pPr>
      <w:r>
        <w:rPr>
          <w:sz w:val="24"/>
        </w:rPr>
        <w:t xml:space="preserve">wyrównanie strat w przypadku umyślnego zniszczenia mienia szkolnego bądź prywatnego lub pomoc w jego naprawie, </w:t>
      </w:r>
    </w:p>
    <w:p>
      <w:pPr>
        <w:pStyle w:val="ListParagraph"/>
        <w:numPr>
          <w:ilvl w:val="0"/>
          <w:numId w:val="88"/>
        </w:numPr>
        <w:tabs>
          <w:tab w:val="clear" w:pos="1134"/>
          <w:tab w:val="left" w:pos="746" w:leader="none"/>
        </w:tabs>
        <w:spacing w:lineRule="auto" w:line="276"/>
        <w:ind w:left="746" w:right="128" w:hanging="282"/>
        <w:jc w:val="both"/>
        <w:rPr>
          <w:spacing w:val="-3"/>
          <w:sz w:val="24"/>
        </w:rPr>
      </w:pPr>
      <w:r>
        <w:rPr>
          <w:sz w:val="24"/>
        </w:rPr>
        <w:t xml:space="preserve">przeniesienie do innej klasy lub </w:t>
      </w:r>
      <w:r>
        <w:rPr>
          <w:spacing w:val="-3"/>
          <w:sz w:val="24"/>
        </w:rPr>
        <w:t>szkoły.</w:t>
      </w:r>
    </w:p>
    <w:p>
      <w:pPr>
        <w:pStyle w:val="ListParagraph"/>
        <w:widowControl/>
        <w:numPr>
          <w:ilvl w:val="0"/>
          <w:numId w:val="87"/>
        </w:numPr>
        <w:suppressAutoHyphens w:val="true"/>
        <w:spacing w:lineRule="auto" w:line="276" w:before="0" w:after="0"/>
        <w:ind w:left="425" w:hanging="425"/>
        <w:contextualSpacing/>
        <w:jc w:val="both"/>
        <w:rPr>
          <w:color w:val="000000" w:themeColor="text1"/>
          <w:sz w:val="24"/>
          <w:szCs w:val="24"/>
        </w:rPr>
      </w:pPr>
      <w:r>
        <w:rPr>
          <w:color w:val="000000" w:themeColor="text1"/>
          <w:sz w:val="24"/>
          <w:szCs w:val="24"/>
        </w:rPr>
        <w:t>O przeniesienie ucznia do innej szkoły występuje dyrektor szkoły do kuratora oświaty na wniosek rady pedagogicznej, gdy:</w:t>
      </w:r>
    </w:p>
    <w:p>
      <w:pPr>
        <w:pStyle w:val="Normal"/>
        <w:widowControl/>
        <w:suppressAutoHyphens w:val="true"/>
        <w:spacing w:lineRule="auto" w:line="276" w:before="0" w:after="0"/>
        <w:ind w:firstLine="426"/>
        <w:contextualSpacing/>
        <w:jc w:val="both"/>
        <w:rPr>
          <w:color w:val="000000" w:themeColor="text1"/>
          <w:sz w:val="24"/>
          <w:szCs w:val="24"/>
        </w:rPr>
      </w:pPr>
      <w:r>
        <w:rPr>
          <w:color w:val="000000" w:themeColor="text1"/>
          <w:sz w:val="24"/>
          <w:szCs w:val="24"/>
        </w:rPr>
        <w:t xml:space="preserve">1) zastosowanie kar z </w:t>
      </w:r>
      <w:r>
        <w:rPr>
          <w:bCs/>
          <w:color w:val="000000" w:themeColor="text1"/>
          <w:sz w:val="24"/>
          <w:szCs w:val="24"/>
        </w:rPr>
        <w:t xml:space="preserve">§ </w:t>
      </w:r>
      <w:r>
        <w:rPr>
          <w:color w:val="000000" w:themeColor="text1"/>
          <w:sz w:val="24"/>
          <w:szCs w:val="24"/>
        </w:rPr>
        <w:t>95</w:t>
      </w:r>
      <w:r>
        <w:rPr>
          <w:bCs/>
          <w:color w:val="000000" w:themeColor="text1"/>
          <w:sz w:val="24"/>
          <w:szCs w:val="24"/>
        </w:rPr>
        <w:t>ust. 4</w:t>
      </w:r>
      <w:r>
        <w:rPr>
          <w:color w:val="000000" w:themeColor="text1"/>
          <w:sz w:val="24"/>
          <w:szCs w:val="24"/>
        </w:rPr>
        <w:t>p. 1–8 nie wpłynęło na poprawę postępowania ucznia,</w:t>
      </w:r>
    </w:p>
    <w:p>
      <w:pPr>
        <w:pStyle w:val="Normal"/>
        <w:widowControl/>
        <w:suppressAutoHyphens w:val="true"/>
        <w:spacing w:lineRule="auto" w:line="276" w:before="0" w:after="0"/>
        <w:ind w:firstLine="426"/>
        <w:contextualSpacing/>
        <w:jc w:val="both"/>
        <w:rPr>
          <w:color w:val="000000" w:themeColor="text1"/>
          <w:sz w:val="24"/>
          <w:szCs w:val="24"/>
        </w:rPr>
      </w:pPr>
      <w:r>
        <w:rPr>
          <w:color w:val="000000" w:themeColor="text1"/>
          <w:sz w:val="24"/>
          <w:szCs w:val="24"/>
        </w:rPr>
        <w:t xml:space="preserve">2)w rażący sposób naruszył normy społeczne i zagraża otoczeniu. </w:t>
      </w:r>
    </w:p>
    <w:p>
      <w:pPr>
        <w:pStyle w:val="ListParagraph"/>
        <w:widowControl/>
        <w:numPr>
          <w:ilvl w:val="0"/>
          <w:numId w:val="202"/>
        </w:numPr>
        <w:suppressAutoHyphens w:val="true"/>
        <w:spacing w:lineRule="auto" w:line="276" w:before="0" w:after="0"/>
        <w:ind w:left="464" w:hanging="464"/>
        <w:contextualSpacing/>
        <w:jc w:val="both"/>
        <w:rPr>
          <w:color w:val="000000" w:themeColor="text1"/>
          <w:sz w:val="24"/>
          <w:szCs w:val="24"/>
        </w:rPr>
      </w:pPr>
      <w:r>
        <w:rPr>
          <w:color w:val="000000" w:themeColor="text1"/>
          <w:spacing w:val="-3"/>
          <w:sz w:val="24"/>
        </w:rPr>
        <w:t>Zastosowana kara powinna być adekwatna do popełnionego uchybienia.</w:t>
      </w:r>
    </w:p>
    <w:p>
      <w:pPr>
        <w:pStyle w:val="ListParagraph"/>
        <w:widowControl/>
        <w:numPr>
          <w:ilvl w:val="0"/>
          <w:numId w:val="202"/>
        </w:numPr>
        <w:suppressAutoHyphens w:val="true"/>
        <w:spacing w:lineRule="auto" w:line="276" w:before="0" w:after="0"/>
        <w:ind w:left="464" w:hanging="464"/>
        <w:contextualSpacing/>
        <w:jc w:val="both"/>
        <w:rPr>
          <w:color w:val="000000" w:themeColor="text1"/>
          <w:sz w:val="24"/>
          <w:szCs w:val="24"/>
        </w:rPr>
      </w:pPr>
      <w:r>
        <w:rPr>
          <w:color w:val="000000" w:themeColor="text1"/>
          <w:spacing w:val="-3"/>
          <w:sz w:val="24"/>
        </w:rPr>
        <w:t>Kary nie mogą być stosowane w sposób naruszający nietykalność i godność osobistą ucznia.</w:t>
      </w:r>
    </w:p>
    <w:p>
      <w:pPr>
        <w:pStyle w:val="ListParagraph"/>
        <w:widowControl/>
        <w:numPr>
          <w:ilvl w:val="0"/>
          <w:numId w:val="202"/>
        </w:numPr>
        <w:suppressAutoHyphens w:val="true"/>
        <w:spacing w:lineRule="auto" w:line="276" w:before="0" w:after="0"/>
        <w:ind w:left="464" w:hanging="464"/>
        <w:contextualSpacing/>
        <w:jc w:val="both"/>
        <w:rPr>
          <w:color w:val="000000" w:themeColor="text1"/>
          <w:sz w:val="24"/>
          <w:szCs w:val="24"/>
        </w:rPr>
      </w:pPr>
      <w:r>
        <w:rPr>
          <w:color w:val="000000" w:themeColor="text1"/>
          <w:spacing w:val="-3"/>
          <w:sz w:val="24"/>
        </w:rPr>
        <w:t>Na ucznia nie można nałożyć więcej niż jednej kary za jedno przewinienie.</w:t>
      </w:r>
    </w:p>
    <w:p>
      <w:pPr>
        <w:pStyle w:val="ListParagraph"/>
        <w:widowControl/>
        <w:numPr>
          <w:ilvl w:val="0"/>
          <w:numId w:val="202"/>
        </w:numPr>
        <w:suppressAutoHyphens w:val="true"/>
        <w:spacing w:lineRule="auto" w:line="276" w:before="0" w:after="0"/>
        <w:ind w:left="464" w:hanging="464"/>
        <w:contextualSpacing/>
        <w:jc w:val="both"/>
        <w:rPr>
          <w:color w:val="000000" w:themeColor="text1"/>
          <w:sz w:val="24"/>
          <w:szCs w:val="24"/>
        </w:rPr>
      </w:pPr>
      <w:r>
        <w:rPr>
          <w:color w:val="000000" w:themeColor="text1"/>
          <w:spacing w:val="-3"/>
          <w:sz w:val="24"/>
        </w:rPr>
        <w:t>O nałożonej karze informuje się rodziców ucznia.</w:t>
      </w:r>
    </w:p>
    <w:p>
      <w:pPr>
        <w:pStyle w:val="ListParagraph"/>
        <w:widowControl/>
        <w:numPr>
          <w:ilvl w:val="0"/>
          <w:numId w:val="202"/>
        </w:numPr>
        <w:suppressAutoHyphens w:val="true"/>
        <w:spacing w:lineRule="auto" w:line="276" w:before="0" w:after="0"/>
        <w:ind w:left="464" w:hanging="464"/>
        <w:contextualSpacing/>
        <w:jc w:val="both"/>
        <w:rPr>
          <w:color w:val="000000" w:themeColor="text1"/>
          <w:sz w:val="24"/>
          <w:szCs w:val="24"/>
        </w:rPr>
      </w:pPr>
      <w:r>
        <w:rPr>
          <w:color w:val="000000" w:themeColor="text1"/>
          <w:spacing w:val="-3"/>
          <w:sz w:val="24"/>
        </w:rPr>
        <w:t xml:space="preserve">Uczeń lub jego rodzic mogą wystąpić do Dyrektora Szkoły z uzasadnionym wnioskiem o </w:t>
      </w:r>
      <w:r>
        <w:rPr>
          <w:color w:val="000000" w:themeColor="text1"/>
          <w:spacing w:val="-3"/>
          <w:sz w:val="24"/>
          <w:szCs w:val="24"/>
        </w:rPr>
        <w:t>zniesienie kary.</w:t>
      </w:r>
    </w:p>
    <w:p>
      <w:pPr>
        <w:pStyle w:val="ListParagraph"/>
        <w:widowControl/>
        <w:numPr>
          <w:ilvl w:val="0"/>
          <w:numId w:val="202"/>
        </w:numPr>
        <w:suppressAutoHyphens w:val="true"/>
        <w:spacing w:lineRule="auto" w:line="276" w:before="0" w:after="0"/>
        <w:ind w:left="464" w:hanging="464"/>
        <w:contextualSpacing/>
        <w:jc w:val="both"/>
        <w:rPr>
          <w:color w:val="000000" w:themeColor="text1"/>
          <w:sz w:val="24"/>
          <w:szCs w:val="24"/>
        </w:rPr>
      </w:pPr>
      <w:r>
        <w:rPr>
          <w:color w:val="000000" w:themeColor="text1"/>
          <w:sz w:val="24"/>
          <w:szCs w:val="24"/>
        </w:rPr>
        <w:t>Od kary nałożonej przez wychowawcę przysługuje odwołanie do Dyrektora. Odwołanie może wnieść rodzic w ciągu 7 dni od uzyskania informacji, o której mowa wust.6.</w:t>
      </w:r>
    </w:p>
    <w:p>
      <w:pPr>
        <w:pStyle w:val="ListParagraph"/>
        <w:widowControl/>
        <w:numPr>
          <w:ilvl w:val="0"/>
          <w:numId w:val="202"/>
        </w:numPr>
        <w:suppressAutoHyphens w:val="true"/>
        <w:spacing w:lineRule="auto" w:line="276" w:before="0" w:after="0"/>
        <w:ind w:left="464" w:hanging="464"/>
        <w:contextualSpacing/>
        <w:jc w:val="both"/>
        <w:rPr>
          <w:color w:val="000000" w:themeColor="text1"/>
          <w:sz w:val="24"/>
          <w:szCs w:val="24"/>
        </w:rPr>
      </w:pPr>
      <w:r>
        <w:rPr>
          <w:color w:val="000000" w:themeColor="text1"/>
          <w:sz w:val="24"/>
          <w:szCs w:val="24"/>
        </w:rPr>
        <w:t>Dyrektor rozpatruje odwołanie w porozumienie z Radą Pedagogiczną najpóźniej w ciągu 7 dni od jego otrzymania. Rozstrzygnięcie Dyrektora jest ostateczne.</w:t>
      </w:r>
    </w:p>
    <w:p>
      <w:pPr>
        <w:pStyle w:val="ListParagraph"/>
        <w:widowControl/>
        <w:numPr>
          <w:ilvl w:val="0"/>
          <w:numId w:val="202"/>
        </w:numPr>
        <w:suppressAutoHyphens w:val="true"/>
        <w:spacing w:lineRule="auto" w:line="276" w:before="0" w:after="0"/>
        <w:ind w:left="464" w:hanging="464"/>
        <w:contextualSpacing/>
        <w:jc w:val="both"/>
        <w:rPr>
          <w:color w:val="000000" w:themeColor="text1"/>
          <w:sz w:val="24"/>
          <w:szCs w:val="24"/>
        </w:rPr>
      </w:pPr>
      <w:r>
        <w:rPr>
          <w:color w:val="000000" w:themeColor="text1"/>
          <w:sz w:val="24"/>
          <w:szCs w:val="24"/>
        </w:rPr>
        <w:t>W</w:t>
      </w:r>
      <w:r>
        <w:rPr>
          <w:color w:val="000000" w:themeColor="text1"/>
          <w:sz w:val="24"/>
        </w:rPr>
        <w:t xml:space="preserve"> przypadku kary przeniesienia do innej szkoły uczeń ma prawo odwołania się do Lubelskiego Kuratora Oświaty za pośrednictwem Dyrektora Szkoły.</w:t>
      </w:r>
    </w:p>
    <w:p>
      <w:pPr>
        <w:pStyle w:val="ListParagraph"/>
        <w:widowControl/>
        <w:numPr>
          <w:ilvl w:val="0"/>
          <w:numId w:val="202"/>
        </w:numPr>
        <w:suppressAutoHyphens w:val="true"/>
        <w:spacing w:lineRule="auto" w:line="276" w:before="0" w:after="0"/>
        <w:ind w:left="464" w:hanging="464"/>
        <w:contextualSpacing/>
        <w:jc w:val="both"/>
        <w:rPr>
          <w:color w:val="000000" w:themeColor="text1"/>
          <w:sz w:val="24"/>
          <w:szCs w:val="24"/>
        </w:rPr>
      </w:pPr>
      <w:r>
        <w:rPr>
          <w:color w:val="000000" w:themeColor="text1"/>
          <w:sz w:val="24"/>
          <w:szCs w:val="24"/>
        </w:rPr>
        <w:t xml:space="preserve">(uchylony) </w:t>
      </w:r>
    </w:p>
    <w:p>
      <w:pPr>
        <w:pStyle w:val="ListParagraph"/>
        <w:tabs>
          <w:tab w:val="clear" w:pos="1134"/>
          <w:tab w:val="left" w:pos="634" w:leader="none"/>
        </w:tabs>
        <w:spacing w:lineRule="auto" w:line="276" w:before="112" w:after="0"/>
        <w:ind w:left="464" w:right="143" w:hanging="0"/>
        <w:jc w:val="both"/>
        <w:rPr>
          <w:b/>
          <w:b/>
          <w:i/>
          <w:i/>
          <w:color w:val="00B050"/>
          <w:sz w:val="20"/>
          <w:szCs w:val="20"/>
        </w:rPr>
      </w:pPr>
      <w:r>
        <w:rPr>
          <w:b/>
          <w:i/>
          <w:color w:val="00B050"/>
          <w:sz w:val="20"/>
          <w:szCs w:val="20"/>
        </w:rPr>
      </w:r>
    </w:p>
    <w:p>
      <w:pPr>
        <w:pStyle w:val="ListParagraph"/>
        <w:tabs>
          <w:tab w:val="clear" w:pos="1134"/>
          <w:tab w:val="left" w:pos="634" w:leader="none"/>
        </w:tabs>
        <w:spacing w:lineRule="auto" w:line="276" w:before="112" w:after="0"/>
        <w:ind w:left="464" w:right="143" w:hanging="0"/>
        <w:jc w:val="both"/>
        <w:rPr>
          <w:b/>
          <w:b/>
          <w:i/>
          <w:i/>
          <w:color w:val="00B050"/>
          <w:sz w:val="20"/>
          <w:szCs w:val="20"/>
        </w:rPr>
      </w:pPr>
      <w:r>
        <w:rPr>
          <w:b/>
          <w:i/>
          <w:color w:val="00B050"/>
          <w:sz w:val="20"/>
          <w:szCs w:val="20"/>
        </w:rPr>
      </w:r>
    </w:p>
    <w:p>
      <w:pPr>
        <w:pStyle w:val="Normal"/>
        <w:spacing w:lineRule="auto" w:line="276" w:before="1" w:after="0"/>
        <w:ind w:left="20" w:hanging="0"/>
        <w:jc w:val="center"/>
        <w:rPr>
          <w:b/>
          <w:b/>
          <w:sz w:val="24"/>
        </w:rPr>
      </w:pPr>
      <w:r>
        <w:rPr>
          <w:b/>
          <w:sz w:val="24"/>
        </w:rPr>
        <w:t>§ 96</w:t>
      </w:r>
    </w:p>
    <w:p>
      <w:pPr>
        <w:pStyle w:val="Normal"/>
        <w:spacing w:lineRule="auto" w:line="276"/>
        <w:jc w:val="center"/>
        <w:rPr>
          <w:b/>
          <w:b/>
          <w:sz w:val="26"/>
          <w:szCs w:val="26"/>
        </w:rPr>
      </w:pPr>
      <w:r>
        <w:rPr>
          <w:b/>
          <w:sz w:val="26"/>
          <w:szCs w:val="26"/>
        </w:rPr>
        <w:t xml:space="preserve">Procedury postępowania nauczycieli w sytuacjach </w:t>
      </w:r>
    </w:p>
    <w:p>
      <w:pPr>
        <w:pStyle w:val="Normal"/>
        <w:spacing w:lineRule="auto" w:line="276"/>
        <w:jc w:val="center"/>
        <w:rPr>
          <w:b/>
          <w:b/>
          <w:sz w:val="26"/>
          <w:szCs w:val="26"/>
        </w:rPr>
      </w:pPr>
      <w:r>
        <w:rPr>
          <w:b/>
          <w:sz w:val="26"/>
          <w:szCs w:val="26"/>
        </w:rPr>
        <w:t>zagrożenia zdrowia i życia uczniów</w:t>
      </w:r>
    </w:p>
    <w:p>
      <w:pPr>
        <w:pStyle w:val="NoSpacing"/>
        <w:jc w:val="both"/>
        <w:rPr/>
      </w:pPr>
      <w:r>
        <w:rPr/>
      </w:r>
    </w:p>
    <w:p>
      <w:pPr>
        <w:pStyle w:val="ListParagraph"/>
        <w:numPr>
          <w:ilvl w:val="0"/>
          <w:numId w:val="89"/>
        </w:numPr>
        <w:tabs>
          <w:tab w:val="clear" w:pos="1134"/>
          <w:tab w:val="left" w:pos="464" w:leader="none"/>
        </w:tabs>
        <w:spacing w:lineRule="auto" w:line="276" w:before="17" w:after="0"/>
        <w:ind w:left="464" w:right="119" w:hanging="464"/>
        <w:jc w:val="both"/>
        <w:rPr>
          <w:sz w:val="24"/>
        </w:rPr>
      </w:pPr>
      <w:r>
        <w:rPr>
          <w:sz w:val="24"/>
        </w:rPr>
        <w:t>W przypadku uzyskania informacji, że uczeń który nie ukończył 18 lat, używa alkoholu, pali papierosy(e-papierosy) lub używa innych środków w celu wprowadzenia się w stan odurzenia, uprawia nierząd, bądź przejawia inne zachowania świadczące o demoralizacji, nauczyciel powinien podjąć następujące kroki:</w:t>
      </w:r>
    </w:p>
    <w:p>
      <w:pPr>
        <w:pStyle w:val="ListParagraph"/>
        <w:numPr>
          <w:ilvl w:val="1"/>
          <w:numId w:val="89"/>
        </w:numPr>
        <w:tabs>
          <w:tab w:val="clear" w:pos="1134"/>
          <w:tab w:val="left" w:pos="746" w:leader="none"/>
        </w:tabs>
        <w:spacing w:lineRule="auto" w:line="276"/>
        <w:jc w:val="both"/>
        <w:rPr>
          <w:sz w:val="24"/>
        </w:rPr>
      </w:pPr>
      <w:r>
        <w:rPr>
          <w:sz w:val="24"/>
        </w:rPr>
        <w:t xml:space="preserve">przekazać ustaną informację wychowawcy </w:t>
      </w:r>
      <w:r>
        <w:rPr>
          <w:spacing w:val="-4"/>
          <w:sz w:val="24"/>
        </w:rPr>
        <w:t>klasy,</w:t>
      </w:r>
    </w:p>
    <w:p>
      <w:pPr>
        <w:pStyle w:val="ListParagraph"/>
        <w:numPr>
          <w:ilvl w:val="1"/>
          <w:numId w:val="89"/>
        </w:numPr>
        <w:tabs>
          <w:tab w:val="clear" w:pos="1134"/>
          <w:tab w:val="left" w:pos="746" w:leader="none"/>
        </w:tabs>
        <w:spacing w:lineRule="auto" w:line="276"/>
        <w:jc w:val="both"/>
        <w:rPr>
          <w:sz w:val="24"/>
        </w:rPr>
      </w:pPr>
      <w:r>
        <w:rPr>
          <w:sz w:val="24"/>
        </w:rPr>
        <w:t xml:space="preserve">wychowawca informuje o tym fakcie pedagoga szkolnego i Dyrektora </w:t>
      </w:r>
      <w:r>
        <w:rPr>
          <w:spacing w:val="-3"/>
          <w:sz w:val="24"/>
        </w:rPr>
        <w:t>Szkoły,</w:t>
      </w:r>
    </w:p>
    <w:p>
      <w:pPr>
        <w:pStyle w:val="ListParagraph"/>
        <w:numPr>
          <w:ilvl w:val="1"/>
          <w:numId w:val="89"/>
        </w:numPr>
        <w:tabs>
          <w:tab w:val="clear" w:pos="1134"/>
          <w:tab w:val="left" w:pos="746" w:leader="none"/>
        </w:tabs>
        <w:spacing w:lineRule="auto" w:line="276"/>
        <w:ind w:left="746" w:right="121" w:hanging="282"/>
        <w:jc w:val="both"/>
        <w:rPr>
          <w:sz w:val="24"/>
          <w:szCs w:val="24"/>
        </w:rPr>
      </w:pPr>
      <w:r>
        <w:rPr>
          <w:sz w:val="24"/>
        </w:rPr>
        <w:t xml:space="preserve">wychowawca wzywa do szkoły rodziców (prawnych opiekunów) ucznia przekazuje im uzyskaną informację. Przeprowadza rozmowę z rodzicami i uczniem w ich obecności. W przypadku potwierdzenia informacji zobowiązuje ucznia do zaniechania negatywnego </w:t>
      </w:r>
      <w:r>
        <w:rPr>
          <w:sz w:val="24"/>
          <w:szCs w:val="24"/>
        </w:rPr>
        <w:t>postępowania, rodziców zaś bezwzględnie do szczególnego nadzoru nad dzieckiem. W toku interwencji profilaktycznej może zaproponować rodzicom skierowanie dziecka do specjalistycznej placówki udziału dziecka w programie terapeutycznym,</w:t>
      </w:r>
    </w:p>
    <w:p>
      <w:pPr>
        <w:pStyle w:val="ListParagraph"/>
        <w:numPr>
          <w:ilvl w:val="1"/>
          <w:numId w:val="89"/>
        </w:numPr>
        <w:tabs>
          <w:tab w:val="clear" w:pos="1134"/>
          <w:tab w:val="left" w:pos="746" w:leader="none"/>
          <w:tab w:val="left" w:pos="1463" w:leader="none"/>
        </w:tabs>
        <w:spacing w:lineRule="auto" w:line="276"/>
        <w:ind w:left="746" w:right="126" w:hanging="282"/>
        <w:jc w:val="both"/>
        <w:rPr/>
      </w:pPr>
      <w:r>
        <w:rPr>
          <w:sz w:val="24"/>
        </w:rPr>
        <w:t xml:space="preserve">jeżeli rodzice odmawiają współpracy lub nie stawiają się do </w:t>
      </w:r>
      <w:r>
        <w:rPr>
          <w:spacing w:val="-3"/>
          <w:sz w:val="24"/>
        </w:rPr>
        <w:t xml:space="preserve">szkoły, </w:t>
      </w:r>
      <w:r>
        <w:rPr>
          <w:sz w:val="24"/>
        </w:rPr>
        <w:t>a nadal</w:t>
        <w:br/>
      </w:r>
      <w:r>
        <w:rPr>
          <w:sz w:val="24"/>
          <w:szCs w:val="24"/>
        </w:rPr>
        <w:t>z wiarygodnych źródeł napływają informacje o przejawach demoralizacji ich dziecka, Dyrektor Szkoły pisemnie powiadamia o zaistniałej sytuacji sąd rodzinny lub policję (specjalistę ds. nieletnich),</w:t>
      </w:r>
    </w:p>
    <w:p>
      <w:pPr>
        <w:pStyle w:val="ListParagraph"/>
        <w:numPr>
          <w:ilvl w:val="1"/>
          <w:numId w:val="89"/>
        </w:numPr>
        <w:tabs>
          <w:tab w:val="clear" w:pos="1134"/>
          <w:tab w:val="left" w:pos="746" w:leader="none"/>
        </w:tabs>
        <w:spacing w:lineRule="auto" w:line="276"/>
        <w:ind w:left="746" w:right="118" w:hanging="282"/>
        <w:jc w:val="both"/>
        <w:rPr>
          <w:b/>
          <w:b/>
          <w:sz w:val="24"/>
        </w:rPr>
      </w:pPr>
      <w:r>
        <w:rPr>
          <w:b/>
          <w:sz w:val="24"/>
        </w:rPr>
        <w:t>(zmienia brzmienie) podobnie w sytuacji, gdy szkoła wykorzysta wszystkie dostępne jej środki oddziaływań wychowawczych (rozmowa z rodzicami, ostrzeżenie ucznia, spotkanie z pedagogiem itp.), a ich zastosowanie nie przynosi oczekiwanych rezultatów, Dyrektor Szkoły powiadamia Sąd rodzinny lub policję. Dalszy tok postępowania leży w kompetencji tych instytucji.</w:t>
      </w:r>
    </w:p>
    <w:p>
      <w:pPr>
        <w:pStyle w:val="Tretekstu"/>
        <w:spacing w:lineRule="auto" w:line="276"/>
        <w:ind w:left="709" w:right="118" w:hanging="10"/>
        <w:jc w:val="both"/>
        <w:rPr>
          <w:b/>
          <w:b/>
          <w:sz w:val="20"/>
          <w:szCs w:val="20"/>
        </w:rPr>
      </w:pPr>
      <w:r>
        <w:rPr>
          <w:b/>
        </w:rPr>
        <w:t>W każdym przypadku popełnienia czynu karalnego przez ucznia, który nie ukończył 17 lat należy zawiadomić policję lub Sąd Rodzinny, a w przypadku popełnienia przestępstwa przez ucznia, który ukończył 17 lat Prokuraturę lub policję.</w:t>
      </w:r>
    </w:p>
    <w:p>
      <w:pPr>
        <w:pStyle w:val="Nagwek21"/>
        <w:spacing w:lineRule="auto" w:line="276"/>
        <w:ind w:left="4450" w:hanging="0"/>
        <w:jc w:val="both"/>
        <w:rPr/>
      </w:pPr>
      <w:r>
        <w:rPr/>
      </w:r>
    </w:p>
    <w:p>
      <w:pPr>
        <w:pStyle w:val="Nagwek21"/>
        <w:spacing w:lineRule="auto" w:line="276"/>
        <w:ind w:left="4450" w:hanging="4450"/>
        <w:jc w:val="center"/>
        <w:rPr/>
      </w:pPr>
      <w:r>
        <w:rPr/>
        <w:t>§ 97</w:t>
      </w:r>
    </w:p>
    <w:p>
      <w:pPr>
        <w:pStyle w:val="ListParagraph"/>
        <w:numPr>
          <w:ilvl w:val="0"/>
          <w:numId w:val="90"/>
        </w:numPr>
        <w:tabs>
          <w:tab w:val="clear" w:pos="1134"/>
          <w:tab w:val="left" w:pos="464" w:leader="none"/>
        </w:tabs>
        <w:spacing w:lineRule="auto" w:line="276"/>
        <w:ind w:left="464" w:right="124" w:hanging="464"/>
        <w:jc w:val="both"/>
        <w:rPr>
          <w:sz w:val="24"/>
        </w:rPr>
      </w:pPr>
      <w:r>
        <w:rPr>
          <w:sz w:val="24"/>
        </w:rPr>
        <w:t>W przypadku, gdy nauczyciel podejrzewa, że na terenie szkoły znajduje się uczeń będący pod wpływem alkoholu lub narkotyków oraz substancji odurzających, powinien podjąć następujące kroki:</w:t>
      </w:r>
    </w:p>
    <w:p>
      <w:pPr>
        <w:pStyle w:val="ListParagraph"/>
        <w:numPr>
          <w:ilvl w:val="1"/>
          <w:numId w:val="90"/>
        </w:numPr>
        <w:tabs>
          <w:tab w:val="clear" w:pos="1134"/>
          <w:tab w:val="left" w:pos="746" w:leader="none"/>
        </w:tabs>
        <w:spacing w:lineRule="auto" w:line="276"/>
        <w:jc w:val="both"/>
        <w:rPr>
          <w:sz w:val="24"/>
        </w:rPr>
      </w:pPr>
      <w:r>
        <w:rPr>
          <w:sz w:val="24"/>
        </w:rPr>
        <w:t xml:space="preserve">powiadamia o swoich przypuszczeniach wychowawcę </w:t>
      </w:r>
      <w:r>
        <w:rPr>
          <w:spacing w:val="-4"/>
          <w:sz w:val="24"/>
        </w:rPr>
        <w:t>klasy,</w:t>
      </w:r>
    </w:p>
    <w:p>
      <w:pPr>
        <w:pStyle w:val="ListParagraph"/>
        <w:numPr>
          <w:ilvl w:val="1"/>
          <w:numId w:val="90"/>
        </w:numPr>
        <w:tabs>
          <w:tab w:val="clear" w:pos="1134"/>
          <w:tab w:val="left" w:pos="746" w:leader="none"/>
        </w:tabs>
        <w:spacing w:lineRule="auto" w:line="276"/>
        <w:ind w:left="746" w:right="125" w:hanging="282"/>
        <w:jc w:val="both"/>
        <w:rPr>
          <w:sz w:val="24"/>
        </w:rPr>
      </w:pPr>
      <w:r>
        <w:rPr>
          <w:sz w:val="24"/>
        </w:rPr>
        <w:t xml:space="preserve">odizolowuje ucznia od reszty </w:t>
      </w:r>
      <w:r>
        <w:rPr>
          <w:spacing w:val="-4"/>
          <w:sz w:val="24"/>
        </w:rPr>
        <w:t xml:space="preserve">klasy, </w:t>
      </w:r>
      <w:r>
        <w:rPr>
          <w:sz w:val="24"/>
        </w:rPr>
        <w:t>ale ze względów bezpieczeństwa nie pozostawia go samego; stwarza warunki w których nie będzie zagrożone jego życie ani zdrowie,</w:t>
      </w:r>
    </w:p>
    <w:p>
      <w:pPr>
        <w:pStyle w:val="ListParagraph"/>
        <w:numPr>
          <w:ilvl w:val="1"/>
          <w:numId w:val="90"/>
        </w:numPr>
        <w:tabs>
          <w:tab w:val="clear" w:pos="1134"/>
          <w:tab w:val="left" w:pos="746" w:leader="none"/>
        </w:tabs>
        <w:spacing w:lineRule="auto" w:line="276"/>
        <w:ind w:left="746" w:right="127" w:hanging="282"/>
        <w:jc w:val="both"/>
        <w:rPr>
          <w:sz w:val="24"/>
        </w:rPr>
      </w:pPr>
      <w:r>
        <w:rPr>
          <w:sz w:val="24"/>
        </w:rPr>
        <w:t>wzywa lekarza w celu stwierdzenia stanu trzeźwości lub odurzenia, ewentualnie udzielenia pomocy medycznej,</w:t>
      </w:r>
    </w:p>
    <w:p>
      <w:pPr>
        <w:pStyle w:val="ListParagraph"/>
        <w:numPr>
          <w:ilvl w:val="1"/>
          <w:numId w:val="90"/>
        </w:numPr>
        <w:tabs>
          <w:tab w:val="clear" w:pos="1134"/>
          <w:tab w:val="left" w:pos="746" w:leader="none"/>
        </w:tabs>
        <w:spacing w:lineRule="auto" w:line="276"/>
        <w:ind w:left="746" w:right="120" w:hanging="282"/>
        <w:jc w:val="both"/>
        <w:rPr>
          <w:sz w:val="24"/>
        </w:rPr>
      </w:pPr>
      <w:r>
        <w:rPr>
          <w:sz w:val="24"/>
        </w:rPr>
        <w:t xml:space="preserve">zawiadamia o tym fakcie Dyrektora Szkoły oraz rodziców ( prawnych opiekunów), których zobowiązuje do niezwłocznego odebrania ucznia ze </w:t>
      </w:r>
      <w:r>
        <w:rPr>
          <w:spacing w:val="-3"/>
          <w:sz w:val="24"/>
        </w:rPr>
        <w:t xml:space="preserve">Szkoły. </w:t>
      </w:r>
      <w:r>
        <w:rPr>
          <w:sz w:val="24"/>
        </w:rPr>
        <w:t>Gdy rodzice (prawni opiekunowie) odmawiają odebrania dziecka o pozostaniu dziecka w Szkole,</w:t>
      </w:r>
    </w:p>
    <w:p>
      <w:pPr>
        <w:pStyle w:val="ListParagraph"/>
        <w:numPr>
          <w:ilvl w:val="1"/>
          <w:numId w:val="90"/>
        </w:numPr>
        <w:tabs>
          <w:tab w:val="clear" w:pos="1134"/>
          <w:tab w:val="left" w:pos="746" w:leader="none"/>
        </w:tabs>
        <w:spacing w:lineRule="auto" w:line="276"/>
        <w:ind w:left="746" w:right="116" w:hanging="282"/>
        <w:jc w:val="both"/>
        <w:rPr>
          <w:sz w:val="24"/>
        </w:rPr>
      </w:pPr>
      <w:r>
        <w:rPr>
          <w:sz w:val="24"/>
        </w:rPr>
        <w:t xml:space="preserve">przewiezieniu do placówki służby zdrowia albo przekazaniu go do dyspozycji funkcjonariuszom policji – decyduje lekarz, po ustaleniu aktualnego stanu zdrowia ucznia i w porozumieniem z Dyrektorem </w:t>
      </w:r>
      <w:r>
        <w:rPr>
          <w:spacing w:val="-3"/>
          <w:sz w:val="24"/>
        </w:rPr>
        <w:t>Szkoły,</w:t>
      </w:r>
    </w:p>
    <w:p>
      <w:pPr>
        <w:pStyle w:val="ListParagraph"/>
        <w:numPr>
          <w:ilvl w:val="1"/>
          <w:numId w:val="90"/>
        </w:numPr>
        <w:tabs>
          <w:tab w:val="clear" w:pos="1134"/>
          <w:tab w:val="left" w:pos="746" w:leader="none"/>
        </w:tabs>
        <w:spacing w:lineRule="auto" w:line="276"/>
        <w:ind w:left="746" w:right="117" w:hanging="282"/>
        <w:jc w:val="both"/>
        <w:rPr>
          <w:sz w:val="24"/>
          <w:szCs w:val="24"/>
        </w:rPr>
      </w:pPr>
      <w:r>
        <w:rPr>
          <w:sz w:val="24"/>
        </w:rPr>
        <w:t xml:space="preserve">Dyrektor Szkoły zawiadamia najbliższą jednostkę policji, gdy rodzice ucznia będącego pod wpływem alkoholu – odmawiają przyjścia do </w:t>
      </w:r>
      <w:r>
        <w:rPr>
          <w:spacing w:val="-3"/>
          <w:sz w:val="24"/>
        </w:rPr>
        <w:t xml:space="preserve">szkoły, </w:t>
      </w:r>
      <w:r>
        <w:rPr>
          <w:sz w:val="24"/>
        </w:rPr>
        <w:t xml:space="preserve">a jest on agresywny, bądź swoim zachowaniem daje powód do zgorszenia albo zagraża życiu lub zdrowiu innych osób. </w:t>
      </w:r>
      <w:r>
        <w:rPr>
          <w:sz w:val="24"/>
          <w:szCs w:val="24"/>
        </w:rPr>
        <w:t>W przypadku stwierdzenia stanu nietrzeźwości policja ma możliwość przewiezienia ucznia  do izby wytrzeźwień albo do policyjnych pomieszczeń dla osób zatrzymanych na czas niezbędny do wytrzeźwienia (maksymalnie do 24 godzin).</w:t>
      </w:r>
    </w:p>
    <w:p>
      <w:pPr>
        <w:pStyle w:val="Tretekstu"/>
        <w:spacing w:lineRule="auto" w:line="276"/>
        <w:ind w:left="746" w:hanging="0"/>
        <w:jc w:val="both"/>
        <w:rPr/>
      </w:pPr>
      <w:r>
        <w:rPr/>
        <w:t>O fakcie umieszczenie zawiadamia się rodziców (prawnych opiekunów) oraz Sąd rodzinny jeśli uczeń nie ukończył 18 lat,</w:t>
      </w:r>
    </w:p>
    <w:p>
      <w:pPr>
        <w:pStyle w:val="ListParagraph"/>
        <w:numPr>
          <w:ilvl w:val="1"/>
          <w:numId w:val="90"/>
        </w:numPr>
        <w:tabs>
          <w:tab w:val="clear" w:pos="1134"/>
          <w:tab w:val="left" w:pos="746" w:leader="none"/>
        </w:tabs>
        <w:spacing w:lineRule="auto" w:line="276"/>
        <w:ind w:left="746" w:right="118" w:hanging="312"/>
        <w:jc w:val="both"/>
        <w:rPr>
          <w:sz w:val="24"/>
          <w:szCs w:val="24"/>
        </w:rPr>
      </w:pPr>
      <w:r>
        <w:rPr>
          <w:sz w:val="24"/>
          <w:szCs w:val="24"/>
        </w:rPr>
        <w:t xml:space="preserve">jeżeli powtarzają się przypadki, w których uczeń (przed ukończeniem 18 lat) znajduje się pod wpływem alkoholu lub narkotyków, oraz substancji odurzających na terenie </w:t>
      </w:r>
      <w:r>
        <w:rPr>
          <w:spacing w:val="-3"/>
          <w:sz w:val="24"/>
          <w:szCs w:val="24"/>
        </w:rPr>
        <w:t xml:space="preserve">szkoły, </w:t>
      </w:r>
      <w:r>
        <w:rPr>
          <w:sz w:val="24"/>
          <w:szCs w:val="24"/>
        </w:rPr>
        <w:t>to Dyrektor Szkoły ma obowiązek powiadomienia o tym policji (specjalisty ds. nieletnich) lub Sądu Rodzinnego,</w:t>
      </w:r>
    </w:p>
    <w:p>
      <w:pPr>
        <w:pStyle w:val="ListParagraph"/>
        <w:numPr>
          <w:ilvl w:val="1"/>
          <w:numId w:val="90"/>
        </w:numPr>
        <w:tabs>
          <w:tab w:val="clear" w:pos="1134"/>
          <w:tab w:val="left" w:pos="746" w:leader="none"/>
        </w:tabs>
        <w:spacing w:lineRule="auto" w:line="276"/>
        <w:ind w:left="746" w:right="127" w:hanging="320"/>
        <w:jc w:val="both"/>
        <w:rPr>
          <w:b/>
          <w:b/>
          <w:sz w:val="24"/>
          <w:szCs w:val="24"/>
        </w:rPr>
      </w:pPr>
      <w:r>
        <w:rPr>
          <w:b/>
          <w:sz w:val="24"/>
        </w:rPr>
        <w:t xml:space="preserve">(zmienia brzmienie) </w:t>
      </w:r>
      <w:r>
        <w:rPr>
          <w:b/>
          <w:sz w:val="24"/>
          <w:szCs w:val="24"/>
        </w:rPr>
        <w:t xml:space="preserve">spożywanie przez ucznia (który ukończył 17 lat) alkoholu na terenie szkoły stanowi wykroczenie, o którym mówi ustawa o wychowaniu w trzeźwości i przeciwdziałaniu alkoholizmowi. Należy o tym fakcie powiadomić policję. </w:t>
      </w:r>
      <w:r>
        <w:rPr>
          <w:b/>
        </w:rPr>
        <w:t>Dalszy tok postępowania leży w kompetencji tych instytucji.</w:t>
      </w:r>
    </w:p>
    <w:p>
      <w:pPr>
        <w:pStyle w:val="Nagwek21"/>
        <w:spacing w:lineRule="auto" w:line="276"/>
        <w:ind w:left="0" w:hanging="0"/>
        <w:jc w:val="both"/>
        <w:rPr/>
      </w:pPr>
      <w:r>
        <w:rPr/>
      </w:r>
    </w:p>
    <w:p>
      <w:pPr>
        <w:pStyle w:val="Nagwek21"/>
        <w:spacing w:lineRule="auto" w:line="276"/>
        <w:ind w:left="4450" w:hanging="4450"/>
        <w:jc w:val="center"/>
        <w:rPr/>
      </w:pPr>
      <w:r>
        <w:rPr/>
        <w:t>§ 98</w:t>
      </w:r>
    </w:p>
    <w:p>
      <w:pPr>
        <w:pStyle w:val="Tretekstu"/>
        <w:spacing w:lineRule="auto" w:line="276"/>
        <w:ind w:left="174" w:hanging="10"/>
        <w:jc w:val="both"/>
        <w:rPr/>
      </w:pPr>
      <w:r>
        <w:rPr/>
        <w:t>W przypadku, gdy nauczyciel znajduje na terenie szkoły substancję przypominającą wyglądem narkotyk lub substancję odurzającą powinien podjąć następujące kroki:</w:t>
      </w:r>
    </w:p>
    <w:p>
      <w:pPr>
        <w:pStyle w:val="ListParagraph"/>
        <w:numPr>
          <w:ilvl w:val="2"/>
          <w:numId w:val="90"/>
        </w:numPr>
        <w:tabs>
          <w:tab w:val="clear" w:pos="1134"/>
          <w:tab w:val="left" w:pos="1030" w:leader="none"/>
        </w:tabs>
        <w:spacing w:lineRule="auto" w:line="276"/>
        <w:ind w:left="1030" w:right="-6" w:hanging="284"/>
        <w:jc w:val="both"/>
        <w:rPr>
          <w:sz w:val="24"/>
        </w:rPr>
      </w:pPr>
      <w:r>
        <w:rPr>
          <w:sz w:val="24"/>
        </w:rPr>
        <w:t xml:space="preserve">nauczyciel zachowując środki ostrożności zabezpiecza substancję przed dostępem do niej osób niepowołanych oraz ewentualnym jej zniszczeniem do czasu przyjazdu policji, próbuje (o ile jest to możliwe w zakresie działań pedagogicznych) ustalić, do kogo znaleziona substancja </w:t>
      </w:r>
      <w:r>
        <w:rPr>
          <w:spacing w:val="-3"/>
          <w:sz w:val="24"/>
        </w:rPr>
        <w:t>należy,</w:t>
      </w:r>
    </w:p>
    <w:p>
      <w:pPr>
        <w:pStyle w:val="ListParagraph"/>
        <w:numPr>
          <w:ilvl w:val="2"/>
          <w:numId w:val="90"/>
        </w:numPr>
        <w:tabs>
          <w:tab w:val="clear" w:pos="1134"/>
          <w:tab w:val="left" w:pos="1030" w:leader="none"/>
        </w:tabs>
        <w:spacing w:lineRule="auto" w:line="276"/>
        <w:ind w:left="1030" w:right="118" w:hanging="284"/>
        <w:jc w:val="both"/>
        <w:rPr>
          <w:sz w:val="24"/>
        </w:rPr>
      </w:pPr>
      <w:r>
        <w:rPr>
          <w:sz w:val="24"/>
        </w:rPr>
        <w:t xml:space="preserve">powiadamia o zaistniałym zdarzeniu Dyrektora </w:t>
      </w:r>
      <w:r>
        <w:rPr>
          <w:spacing w:val="-3"/>
          <w:sz w:val="24"/>
        </w:rPr>
        <w:t xml:space="preserve">Szkoły, </w:t>
      </w:r>
      <w:r>
        <w:rPr>
          <w:sz w:val="24"/>
        </w:rPr>
        <w:t>który wzywa policję, po przyjeździe policji niezwłocznie przekazuje zabezpieczoną substancję i przekazuje informacje dotyczące szczegółów zdarzenia.</w:t>
      </w:r>
    </w:p>
    <w:p>
      <w:pPr>
        <w:pStyle w:val="ListParagraph"/>
        <w:tabs>
          <w:tab w:val="clear" w:pos="1134"/>
          <w:tab w:val="left" w:pos="1030" w:leader="none"/>
        </w:tabs>
        <w:spacing w:lineRule="auto" w:line="276"/>
        <w:ind w:left="1030" w:right="118" w:hanging="0"/>
        <w:jc w:val="both"/>
        <w:rPr>
          <w:sz w:val="24"/>
        </w:rPr>
      </w:pPr>
      <w:r>
        <w:rPr>
          <w:sz w:val="24"/>
        </w:rPr>
      </w:r>
    </w:p>
    <w:p>
      <w:pPr>
        <w:pStyle w:val="Nagwek21"/>
        <w:spacing w:lineRule="auto" w:line="276"/>
        <w:ind w:left="4450" w:hanging="4450"/>
        <w:jc w:val="center"/>
        <w:rPr/>
      </w:pPr>
      <w:r>
        <w:rPr/>
        <w:t>§ 99</w:t>
      </w:r>
    </w:p>
    <w:p>
      <w:pPr>
        <w:pStyle w:val="Tretekstu"/>
        <w:spacing w:lineRule="auto" w:line="276"/>
        <w:ind w:left="174" w:hanging="10"/>
        <w:jc w:val="both"/>
        <w:rPr/>
      </w:pPr>
      <w:r>
        <w:rPr/>
        <w:t>W przypadku, gdy nauczyciel podejrzewa, że uczeń posiada przy sobie substancję przypominającą narkotyk lub substancję odurzającą powinien podjąć następujące kroki:</w:t>
      </w:r>
    </w:p>
    <w:p>
      <w:pPr>
        <w:pStyle w:val="ListParagraph"/>
        <w:numPr>
          <w:ilvl w:val="0"/>
          <w:numId w:val="91"/>
        </w:numPr>
        <w:tabs>
          <w:tab w:val="clear" w:pos="1134"/>
          <w:tab w:val="left" w:pos="746" w:leader="none"/>
        </w:tabs>
        <w:spacing w:lineRule="auto" w:line="276"/>
        <w:ind w:left="708" w:right="-6" w:hanging="282"/>
        <w:jc w:val="both"/>
        <w:rPr>
          <w:sz w:val="24"/>
        </w:rPr>
      </w:pPr>
      <w:r>
        <w:rPr>
          <w:sz w:val="24"/>
        </w:rPr>
        <w:t xml:space="preserve">nauczyciel w obecności innej osoby (wychowawca, pedagog, Dyrektor) ma prawo żądać, aby uczeń przekazał mu tę substancję, pokazał zawartość </w:t>
      </w:r>
      <w:r>
        <w:rPr>
          <w:spacing w:val="-3"/>
          <w:sz w:val="24"/>
        </w:rPr>
        <w:t xml:space="preserve">torby, </w:t>
      </w:r>
      <w:r>
        <w:rPr>
          <w:sz w:val="24"/>
        </w:rPr>
        <w:t xml:space="preserve">kieszeni (we własnej odzieży) ewentualnie innych przedmiotów budzących podejrzenie co do ich związku </w:t>
        <w:br/>
        <w:t>z poszukiwaną substancją. Nauczyciel nie ma prawa samodzielnie wykonać czynności przeszukania odzieży ani teczki ucznia – jest to czynność zastrzeżona wyłącznie dla policji,</w:t>
      </w:r>
    </w:p>
    <w:p>
      <w:pPr>
        <w:pStyle w:val="Nagwek31"/>
        <w:spacing w:lineRule="auto" w:line="276"/>
        <w:ind w:left="806" w:right="128" w:hanging="342"/>
        <w:jc w:val="both"/>
        <w:rPr>
          <w:b w:val="false"/>
          <w:b w:val="false"/>
          <w:i w:val="false"/>
          <w:i w:val="false"/>
        </w:rPr>
      </w:pPr>
      <w:r>
        <w:rPr>
          <w:b w:val="false"/>
          <w:i w:val="false"/>
        </w:rPr>
        <w:t>1a) zachowanie ucznia wykazujące wolę współpracy przy czynnościach z punktu 1 działają na jego korzyść (akt dobrej woli).</w:t>
      </w:r>
    </w:p>
    <w:p>
      <w:pPr>
        <w:pStyle w:val="ListParagraph"/>
        <w:numPr>
          <w:ilvl w:val="0"/>
          <w:numId w:val="91"/>
        </w:numPr>
        <w:tabs>
          <w:tab w:val="clear" w:pos="1134"/>
          <w:tab w:val="left" w:pos="746" w:leader="none"/>
        </w:tabs>
        <w:spacing w:lineRule="auto" w:line="276"/>
        <w:ind w:left="708" w:right="117" w:hanging="282"/>
        <w:jc w:val="both"/>
        <w:rPr>
          <w:sz w:val="24"/>
        </w:rPr>
      </w:pPr>
      <w:r>
        <w:rPr>
          <w:sz w:val="24"/>
        </w:rPr>
        <w:t>swoich spostrzeżeniach powiadamia Dyrektora Szkoły oraz rodziców (prawnych opiekunów) ucznia i wzywa ich do natychmiastowego stawiennictwa,</w:t>
      </w:r>
    </w:p>
    <w:p>
      <w:pPr>
        <w:pStyle w:val="ListParagraph"/>
        <w:numPr>
          <w:ilvl w:val="0"/>
          <w:numId w:val="91"/>
        </w:numPr>
        <w:tabs>
          <w:tab w:val="clear" w:pos="1134"/>
          <w:tab w:val="left" w:pos="746" w:leader="none"/>
        </w:tabs>
        <w:spacing w:lineRule="auto" w:line="276"/>
        <w:ind w:left="708" w:right="118" w:hanging="282"/>
        <w:jc w:val="both"/>
        <w:rPr>
          <w:sz w:val="24"/>
        </w:rPr>
      </w:pPr>
      <w:r>
        <w:rPr>
          <w:sz w:val="24"/>
        </w:rP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pPr>
        <w:pStyle w:val="ListParagraph"/>
        <w:numPr>
          <w:ilvl w:val="0"/>
          <w:numId w:val="91"/>
        </w:numPr>
        <w:tabs>
          <w:tab w:val="clear" w:pos="1134"/>
          <w:tab w:val="left" w:pos="746" w:leader="none"/>
        </w:tabs>
        <w:spacing w:lineRule="auto" w:line="276"/>
        <w:ind w:left="708" w:right="121" w:hanging="282"/>
        <w:jc w:val="both"/>
        <w:rPr>
          <w:b/>
          <w:b/>
          <w:sz w:val="28"/>
        </w:rPr>
      </w:pPr>
      <w:r>
        <w:rPr>
          <w:sz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pPr>
        <w:pStyle w:val="Nagwek21"/>
        <w:spacing w:lineRule="auto" w:line="276"/>
        <w:ind w:left="20" w:right="519" w:hanging="0"/>
        <w:jc w:val="both"/>
        <w:rPr/>
      </w:pPr>
      <w:r>
        <w:rPr/>
      </w:r>
    </w:p>
    <w:p>
      <w:pPr>
        <w:pStyle w:val="Nagwek21"/>
        <w:spacing w:lineRule="auto" w:line="276"/>
        <w:jc w:val="center"/>
        <w:rPr/>
      </w:pPr>
      <w:r>
        <w:rPr/>
        <w:t>§ 100</w:t>
      </w:r>
    </w:p>
    <w:p>
      <w:pPr>
        <w:pStyle w:val="Tretekstu"/>
        <w:spacing w:lineRule="auto" w:line="276"/>
        <w:ind w:left="0" w:hanging="0"/>
        <w:jc w:val="both"/>
        <w:rPr>
          <w:b/>
          <w:b/>
        </w:rPr>
      </w:pPr>
      <w:r>
        <w:rPr>
          <w:b/>
        </w:rPr>
        <w:t>(zmienia brzmienie) W każdym przypadku popełnienia czynu karalnego przez ucznia, który nie ukończył 17 lat należy zawiadomić policję lub sąd rodzinny, a w przypadku popełnienia przestępstwa przez ucznia, który ukończył 17 lat prokuraturę lub policję.</w:t>
      </w:r>
    </w:p>
    <w:p>
      <w:pPr>
        <w:pStyle w:val="Tretekstu"/>
        <w:spacing w:lineRule="auto" w:line="276"/>
        <w:ind w:left="0" w:hanging="0"/>
        <w:jc w:val="both"/>
        <w:rPr/>
      </w:pPr>
      <w:r>
        <w:rPr/>
      </w:r>
    </w:p>
    <w:p>
      <w:pPr>
        <w:pStyle w:val="Nagwek21"/>
        <w:spacing w:lineRule="auto" w:line="276"/>
        <w:jc w:val="center"/>
        <w:rPr/>
      </w:pPr>
      <w:bookmarkStart w:id="97" w:name="§_101"/>
      <w:bookmarkEnd w:id="97"/>
      <w:r>
        <w:rPr/>
        <w:t>§ 101</w:t>
      </w:r>
    </w:p>
    <w:p>
      <w:pPr>
        <w:pStyle w:val="Normal"/>
        <w:spacing w:lineRule="auto" w:line="276"/>
        <w:jc w:val="both"/>
        <w:rPr>
          <w:sz w:val="24"/>
        </w:rPr>
      </w:pPr>
      <w:r>
        <w:rPr>
          <w:sz w:val="24"/>
        </w:rPr>
        <w:t>Postępowanie nauczyciela wobec ucznia– sprawcy czynu karalnego lub przestępstwa:</w:t>
      </w:r>
    </w:p>
    <w:p>
      <w:pPr>
        <w:pStyle w:val="ListParagraph"/>
        <w:numPr>
          <w:ilvl w:val="0"/>
          <w:numId w:val="93"/>
        </w:numPr>
        <w:tabs>
          <w:tab w:val="clear" w:pos="1134"/>
          <w:tab w:val="left" w:pos="746" w:leader="none"/>
        </w:tabs>
        <w:spacing w:lineRule="auto" w:line="276"/>
        <w:jc w:val="both"/>
        <w:rPr>
          <w:sz w:val="24"/>
        </w:rPr>
      </w:pPr>
      <w:r>
        <w:rPr>
          <w:sz w:val="24"/>
        </w:rPr>
        <w:t xml:space="preserve">niezwłoczne powiadomienie Dyrektora </w:t>
      </w:r>
      <w:r>
        <w:rPr>
          <w:spacing w:val="-3"/>
          <w:sz w:val="24"/>
        </w:rPr>
        <w:t>Szkoły,</w:t>
      </w:r>
    </w:p>
    <w:p>
      <w:pPr>
        <w:pStyle w:val="ListParagraph"/>
        <w:numPr>
          <w:ilvl w:val="0"/>
          <w:numId w:val="93"/>
        </w:numPr>
        <w:tabs>
          <w:tab w:val="clear" w:pos="1134"/>
          <w:tab w:val="left" w:pos="746" w:leader="none"/>
        </w:tabs>
        <w:spacing w:lineRule="auto" w:line="276"/>
        <w:jc w:val="both"/>
        <w:rPr>
          <w:sz w:val="24"/>
        </w:rPr>
      </w:pPr>
      <w:r>
        <w:rPr>
          <w:sz w:val="24"/>
        </w:rPr>
        <w:t>ustalenie okoliczności czynu i ewentualnych świadków zdarzenia,</w:t>
      </w:r>
    </w:p>
    <w:p>
      <w:pPr>
        <w:pStyle w:val="ListParagraph"/>
        <w:numPr>
          <w:ilvl w:val="0"/>
          <w:numId w:val="93"/>
        </w:numPr>
        <w:tabs>
          <w:tab w:val="clear" w:pos="1134"/>
          <w:tab w:val="left" w:pos="746" w:leader="none"/>
        </w:tabs>
        <w:spacing w:lineRule="auto" w:line="276"/>
        <w:jc w:val="both"/>
        <w:rPr>
          <w:sz w:val="24"/>
        </w:rPr>
      </w:pPr>
      <w:r>
        <w:rPr>
          <w:sz w:val="24"/>
        </w:rPr>
        <w:t>przekazanie sprawcy (o ile jest znany i przebywa na terenie szkoły) Dyrektorowi Szkoły lub pedagogowi szkolnemu pod opiekę,</w:t>
      </w:r>
    </w:p>
    <w:p>
      <w:pPr>
        <w:pStyle w:val="ListParagraph"/>
        <w:numPr>
          <w:ilvl w:val="0"/>
          <w:numId w:val="93"/>
        </w:numPr>
        <w:tabs>
          <w:tab w:val="clear" w:pos="1134"/>
          <w:tab w:val="left" w:pos="746" w:leader="none"/>
        </w:tabs>
        <w:spacing w:lineRule="auto" w:line="276"/>
        <w:jc w:val="both"/>
        <w:rPr>
          <w:sz w:val="24"/>
        </w:rPr>
      </w:pPr>
      <w:r>
        <w:rPr>
          <w:sz w:val="24"/>
        </w:rPr>
        <w:t>powiadomienie rodziców (prawnych opiekunów) ucznia,</w:t>
      </w:r>
    </w:p>
    <w:p>
      <w:pPr>
        <w:pStyle w:val="ListParagraph"/>
        <w:numPr>
          <w:ilvl w:val="0"/>
          <w:numId w:val="93"/>
        </w:numPr>
        <w:tabs>
          <w:tab w:val="clear" w:pos="1134"/>
          <w:tab w:val="left" w:pos="746" w:leader="none"/>
        </w:tabs>
        <w:spacing w:lineRule="auto" w:line="276"/>
        <w:jc w:val="both"/>
        <w:rPr>
          <w:sz w:val="24"/>
        </w:rPr>
      </w:pPr>
      <w:r>
        <w:rPr>
          <w:sz w:val="24"/>
        </w:rPr>
        <w:t>niezwłoczne powiadomienie policji w przypadku, gdy sprawa jest poważna (rozbój, uszkodzenie ciała, itp.) lub sprawca nie jest uczniem szkoły i jego tożsamość nie jest nikomu znana,</w:t>
      </w:r>
    </w:p>
    <w:p>
      <w:pPr>
        <w:pStyle w:val="ListParagraph"/>
        <w:numPr>
          <w:ilvl w:val="0"/>
          <w:numId w:val="93"/>
        </w:numPr>
        <w:tabs>
          <w:tab w:val="clear" w:pos="1134"/>
          <w:tab w:val="left" w:pos="746" w:leader="none"/>
        </w:tabs>
        <w:spacing w:lineRule="auto" w:line="276"/>
        <w:ind w:left="746" w:right="122" w:hanging="282"/>
        <w:jc w:val="both"/>
        <w:rPr>
          <w:sz w:val="24"/>
        </w:rPr>
      </w:pPr>
      <w:r>
        <w:rPr>
          <w:sz w:val="24"/>
        </w:rPr>
        <w:t xml:space="preserve">zabezpieczenie ewentualnych dowodów przestępstwa, lub przedmiotów pochodzących z przestępstwa i przekazanie ich policji (np. sprawca rozboju na terenie szkoły używa noża i uciekając porzuca go lub porzuca jakiś inny przedmiot pochodzący z </w:t>
      </w:r>
      <w:r>
        <w:rPr>
          <w:spacing w:val="-3"/>
          <w:sz w:val="24"/>
        </w:rPr>
        <w:t>kradzieży.</w:t>
      </w:r>
    </w:p>
    <w:p>
      <w:pPr>
        <w:pStyle w:val="Nagwek21"/>
        <w:spacing w:lineRule="auto" w:line="276" w:before="1" w:after="0"/>
        <w:ind w:left="0" w:right="519" w:hanging="0"/>
        <w:rPr/>
      </w:pPr>
      <w:r>
        <w:rPr/>
      </w:r>
      <w:bookmarkStart w:id="98" w:name="§_102"/>
      <w:bookmarkStart w:id="99" w:name="§_102"/>
      <w:bookmarkEnd w:id="99"/>
    </w:p>
    <w:p>
      <w:pPr>
        <w:pStyle w:val="Nagwek21"/>
        <w:spacing w:lineRule="auto" w:line="276" w:before="1" w:after="0"/>
        <w:jc w:val="center"/>
        <w:rPr/>
      </w:pPr>
      <w:r>
        <w:rPr/>
        <w:t>§ 102</w:t>
      </w:r>
    </w:p>
    <w:p>
      <w:pPr>
        <w:pStyle w:val="Tretekstu"/>
        <w:spacing w:lineRule="auto" w:line="276"/>
        <w:ind w:left="0" w:hanging="0"/>
        <w:jc w:val="both"/>
        <w:rPr/>
      </w:pPr>
      <w:r>
        <w:rPr/>
        <w:t>Postępowanie nauczyciela wobec ucznia, który stał się ofiarą czynu karalnego:</w:t>
      </w:r>
    </w:p>
    <w:p>
      <w:pPr>
        <w:pStyle w:val="ListParagraph"/>
        <w:numPr>
          <w:ilvl w:val="0"/>
          <w:numId w:val="92"/>
        </w:numPr>
        <w:tabs>
          <w:tab w:val="clear" w:pos="1134"/>
          <w:tab w:val="left" w:pos="746" w:leader="none"/>
        </w:tabs>
        <w:spacing w:lineRule="auto" w:line="276"/>
        <w:ind w:left="746" w:right="118" w:hanging="282"/>
        <w:jc w:val="both"/>
        <w:rPr>
          <w:sz w:val="24"/>
        </w:rPr>
      </w:pPr>
      <w:r>
        <w:rPr>
          <w:sz w:val="24"/>
        </w:rPr>
        <w:t>udzielenie pierwszej pomocy (przedmedycznej), bądź zapewnienie jej udzielenia przez wezwanie lekarza w przypadku gdy ofiara doznała obrażeń,</w:t>
      </w:r>
    </w:p>
    <w:p>
      <w:pPr>
        <w:pStyle w:val="ListParagraph"/>
        <w:numPr>
          <w:ilvl w:val="0"/>
          <w:numId w:val="92"/>
        </w:numPr>
        <w:tabs>
          <w:tab w:val="clear" w:pos="1134"/>
          <w:tab w:val="left" w:pos="746" w:leader="none"/>
        </w:tabs>
        <w:spacing w:lineRule="auto" w:line="276"/>
        <w:jc w:val="both"/>
        <w:rPr>
          <w:sz w:val="24"/>
        </w:rPr>
      </w:pPr>
      <w:r>
        <w:rPr>
          <w:sz w:val="24"/>
        </w:rPr>
        <w:t xml:space="preserve">niezwłoczne powiadomienie Dyrektora </w:t>
      </w:r>
      <w:r>
        <w:rPr>
          <w:spacing w:val="-3"/>
          <w:sz w:val="24"/>
        </w:rPr>
        <w:t>Szkoły,</w:t>
      </w:r>
    </w:p>
    <w:p>
      <w:pPr>
        <w:pStyle w:val="ListParagraph"/>
        <w:numPr>
          <w:ilvl w:val="0"/>
          <w:numId w:val="92"/>
        </w:numPr>
        <w:tabs>
          <w:tab w:val="clear" w:pos="1134"/>
          <w:tab w:val="left" w:pos="746" w:leader="none"/>
        </w:tabs>
        <w:spacing w:lineRule="auto" w:line="276"/>
        <w:jc w:val="both"/>
        <w:rPr>
          <w:sz w:val="24"/>
        </w:rPr>
      </w:pPr>
      <w:r>
        <w:rPr>
          <w:sz w:val="24"/>
        </w:rPr>
        <w:t>powiadomienie rodziców ( prawnych opiekunów)  ucznia,</w:t>
      </w:r>
    </w:p>
    <w:p>
      <w:pPr>
        <w:pStyle w:val="ListParagraph"/>
        <w:numPr>
          <w:ilvl w:val="0"/>
          <w:numId w:val="92"/>
        </w:numPr>
        <w:tabs>
          <w:tab w:val="clear" w:pos="1134"/>
          <w:tab w:val="left" w:pos="746" w:leader="none"/>
        </w:tabs>
        <w:spacing w:lineRule="auto" w:line="276"/>
        <w:jc w:val="both"/>
        <w:rPr>
          <w:sz w:val="24"/>
        </w:rPr>
      </w:pPr>
      <w:r>
        <w:rPr>
          <w:sz w:val="24"/>
        </w:rPr>
        <w:t xml:space="preserve">niezwłoczne wezwanie policji w przypadku, kiedy istnieje konieczność </w:t>
      </w:r>
      <w:r>
        <w:rPr>
          <w:spacing w:val="-1"/>
          <w:sz w:val="24"/>
        </w:rPr>
        <w:t xml:space="preserve">profesjonalnego </w:t>
      </w:r>
      <w:r>
        <w:rPr>
          <w:sz w:val="24"/>
        </w:rPr>
        <w:t xml:space="preserve">zabezpieczenia śladów przestępstwa, ustalenia okoliczności </w:t>
      </w:r>
      <w:r>
        <w:rPr/>
        <w:t xml:space="preserve">i </w:t>
      </w:r>
      <w:r>
        <w:rPr>
          <w:sz w:val="24"/>
          <w:szCs w:val="24"/>
        </w:rPr>
        <w:t>ewentualnych świadków zdarzenia</w:t>
      </w:r>
      <w:r>
        <w:rPr/>
        <w:t>.</w:t>
      </w:r>
    </w:p>
    <w:p>
      <w:pPr>
        <w:pStyle w:val="Tretekstu"/>
        <w:spacing w:lineRule="auto" w:line="276" w:before="1" w:after="0"/>
        <w:ind w:left="0" w:hanging="0"/>
        <w:jc w:val="both"/>
        <w:rPr/>
      </w:pPr>
      <w:r>
        <w:rPr/>
      </w:r>
    </w:p>
    <w:p>
      <w:pPr>
        <w:pStyle w:val="Nagwek21"/>
        <w:spacing w:lineRule="auto" w:line="276"/>
        <w:jc w:val="center"/>
        <w:rPr/>
      </w:pPr>
      <w:bookmarkStart w:id="100" w:name="§_103"/>
      <w:bookmarkEnd w:id="100"/>
      <w:r>
        <w:rPr/>
        <w:t>§ 103</w:t>
      </w:r>
    </w:p>
    <w:p>
      <w:pPr>
        <w:pStyle w:val="Tretekstu"/>
        <w:spacing w:lineRule="auto" w:line="276" w:before="28" w:after="0"/>
        <w:ind w:left="0" w:right="119" w:hanging="0"/>
        <w:jc w:val="both"/>
        <w:rPr/>
      </w:pPr>
      <w:r>
        <w:rPr/>
        <w:t xml:space="preserve">W przypadku znalezienia na terenie szkoły broni, materiałów wybuchowych, innych niebezpiecznych substancji lub przedmiotów, należy zapewnić bezpieczeństwo przebywającym na terenie szkoły osobom, uniemożliwić dostęp osób postronnych do tych przedmiotów </w:t>
        <w:br/>
        <w:t>i wezwać policję.</w:t>
      </w:r>
    </w:p>
    <w:p>
      <w:pPr>
        <w:pStyle w:val="Tretekstu"/>
        <w:spacing w:lineRule="auto" w:line="276" w:before="28" w:after="0"/>
        <w:ind w:left="0" w:right="119" w:hanging="0"/>
        <w:jc w:val="both"/>
        <w:rPr/>
      </w:pPr>
      <w:r>
        <w:rPr/>
      </w:r>
    </w:p>
    <w:p>
      <w:pPr>
        <w:pStyle w:val="Nagwek21"/>
        <w:spacing w:lineRule="auto" w:line="276"/>
        <w:ind w:left="0" w:hanging="0"/>
        <w:jc w:val="center"/>
        <w:rPr/>
      </w:pPr>
      <w:r>
        <w:rPr/>
        <w:t>ROZDZIAŁ X</w:t>
      </w:r>
    </w:p>
    <w:p>
      <w:pPr>
        <w:pStyle w:val="Nagwek21"/>
        <w:spacing w:lineRule="auto" w:line="276"/>
        <w:ind w:left="0" w:hanging="0"/>
        <w:jc w:val="center"/>
        <w:rPr/>
      </w:pPr>
      <w:r>
        <w:rPr/>
        <w:t>WSPÓŁPRACA RODZICÓW ZE SZKOŁĄ</w:t>
      </w:r>
    </w:p>
    <w:p>
      <w:pPr>
        <w:pStyle w:val="Normal"/>
        <w:spacing w:lineRule="auto" w:line="276" w:before="206" w:after="0"/>
        <w:ind w:left="20" w:hanging="0"/>
        <w:jc w:val="center"/>
        <w:rPr>
          <w:b/>
          <w:b/>
          <w:sz w:val="24"/>
        </w:rPr>
      </w:pPr>
      <w:bookmarkStart w:id="101" w:name="§_104"/>
      <w:bookmarkEnd w:id="101"/>
      <w:r>
        <w:rPr>
          <w:b/>
          <w:sz w:val="24"/>
        </w:rPr>
        <w:t>§ 104</w:t>
      </w:r>
    </w:p>
    <w:p>
      <w:pPr>
        <w:pStyle w:val="ListParagraph"/>
        <w:numPr>
          <w:ilvl w:val="0"/>
          <w:numId w:val="94"/>
        </w:numPr>
        <w:tabs>
          <w:tab w:val="clear" w:pos="1134"/>
          <w:tab w:val="left" w:pos="464" w:leader="none"/>
        </w:tabs>
        <w:spacing w:lineRule="auto" w:line="276" w:before="26" w:after="0"/>
        <w:ind w:left="464" w:right="238" w:hanging="464"/>
        <w:jc w:val="both"/>
        <w:rPr>
          <w:sz w:val="24"/>
        </w:rPr>
      </w:pPr>
      <w:r>
        <w:rPr>
          <w:sz w:val="24"/>
        </w:rPr>
        <w:t>Rodzice lub prawni opiekunowie współdziałają z nauczycielami w sprawach wychowania i kształcenia swoich dzieci.</w:t>
      </w:r>
    </w:p>
    <w:p>
      <w:pPr>
        <w:pStyle w:val="ListParagraph"/>
        <w:numPr>
          <w:ilvl w:val="0"/>
          <w:numId w:val="94"/>
        </w:numPr>
        <w:tabs>
          <w:tab w:val="clear" w:pos="1134"/>
          <w:tab w:val="left" w:pos="464" w:leader="none"/>
        </w:tabs>
        <w:spacing w:lineRule="auto" w:line="276"/>
        <w:ind w:left="464" w:hanging="464"/>
        <w:jc w:val="both"/>
        <w:rPr>
          <w:sz w:val="24"/>
        </w:rPr>
      </w:pPr>
      <w:r>
        <w:rPr>
          <w:sz w:val="24"/>
        </w:rPr>
        <w:t>Rodzice lub prawni opiekunowie mają prawo do:</w:t>
      </w:r>
    </w:p>
    <w:p>
      <w:pPr>
        <w:pStyle w:val="ListParagraph"/>
        <w:numPr>
          <w:ilvl w:val="1"/>
          <w:numId w:val="94"/>
        </w:numPr>
        <w:tabs>
          <w:tab w:val="clear" w:pos="1134"/>
          <w:tab w:val="left" w:pos="746" w:leader="none"/>
        </w:tabs>
        <w:spacing w:lineRule="auto" w:line="276"/>
        <w:jc w:val="both"/>
        <w:rPr>
          <w:sz w:val="24"/>
        </w:rPr>
      </w:pPr>
      <w:r>
        <w:rPr>
          <w:sz w:val="24"/>
        </w:rPr>
        <w:t xml:space="preserve">znajomości zadań i zamierzeń dydaktyczno-wychowawczych w danej klasie, </w:t>
      </w:r>
    </w:p>
    <w:p>
      <w:pPr>
        <w:pStyle w:val="ListParagraph"/>
        <w:tabs>
          <w:tab w:val="clear" w:pos="1134"/>
          <w:tab w:val="left" w:pos="746" w:leader="none"/>
        </w:tabs>
        <w:spacing w:lineRule="auto" w:line="276"/>
        <w:ind w:left="746" w:hanging="0"/>
        <w:jc w:val="both"/>
        <w:rPr>
          <w:sz w:val="24"/>
        </w:rPr>
      </w:pPr>
      <w:r>
        <w:rPr>
          <w:sz w:val="24"/>
        </w:rPr>
        <w:t>w szkole,</w:t>
      </w:r>
    </w:p>
    <w:p>
      <w:pPr>
        <w:pStyle w:val="ListParagraph"/>
        <w:numPr>
          <w:ilvl w:val="1"/>
          <w:numId w:val="94"/>
        </w:numPr>
        <w:tabs>
          <w:tab w:val="clear" w:pos="1134"/>
          <w:tab w:val="left" w:pos="746" w:leader="none"/>
        </w:tabs>
        <w:spacing w:lineRule="auto" w:line="276"/>
        <w:jc w:val="both"/>
        <w:rPr>
          <w:sz w:val="24"/>
        </w:rPr>
      </w:pPr>
      <w:r>
        <w:rPr>
          <w:sz w:val="24"/>
        </w:rPr>
        <w:t>znajomości zasad oceniania, klasyfikowania i promowani</w:t>
      </w:r>
      <w:r>
        <w:rPr>
          <w:spacing w:val="-3"/>
          <w:sz w:val="24"/>
        </w:rPr>
        <w:t>a uczniów,</w:t>
      </w:r>
    </w:p>
    <w:p>
      <w:pPr>
        <w:pStyle w:val="ListParagraph"/>
        <w:numPr>
          <w:ilvl w:val="1"/>
          <w:numId w:val="94"/>
        </w:numPr>
        <w:tabs>
          <w:tab w:val="clear" w:pos="1134"/>
          <w:tab w:val="left" w:pos="746" w:leader="none"/>
        </w:tabs>
        <w:spacing w:lineRule="auto" w:line="276"/>
        <w:ind w:left="746" w:right="120" w:hanging="282"/>
        <w:jc w:val="both"/>
        <w:rPr>
          <w:sz w:val="24"/>
        </w:rPr>
      </w:pPr>
      <w:r>
        <w:rPr>
          <w:sz w:val="24"/>
        </w:rPr>
        <w:t>rzetelnej informacji na temat swego dziecka, jego zachowania, postępów, przyczyn trudności w nauce,</w:t>
      </w:r>
    </w:p>
    <w:p>
      <w:pPr>
        <w:pStyle w:val="ListParagraph"/>
        <w:numPr>
          <w:ilvl w:val="1"/>
          <w:numId w:val="94"/>
        </w:numPr>
        <w:tabs>
          <w:tab w:val="clear" w:pos="1134"/>
          <w:tab w:val="left" w:pos="746" w:leader="none"/>
        </w:tabs>
        <w:spacing w:lineRule="auto" w:line="276"/>
        <w:ind w:left="746" w:right="123" w:hanging="282"/>
        <w:jc w:val="both"/>
        <w:rPr>
          <w:sz w:val="24"/>
        </w:rPr>
      </w:pPr>
      <w:r>
        <w:rPr>
          <w:sz w:val="24"/>
        </w:rPr>
        <w:t>uzyskania informacji i porad w sprawach wychowania i dalszego kształcenia swych dzieci i pomocy psychologiczno-pedagogicznej.</w:t>
      </w:r>
    </w:p>
    <w:p>
      <w:pPr>
        <w:pStyle w:val="ListParagraph"/>
        <w:numPr>
          <w:ilvl w:val="1"/>
          <w:numId w:val="94"/>
        </w:numPr>
        <w:tabs>
          <w:tab w:val="clear" w:pos="1134"/>
          <w:tab w:val="left" w:pos="746" w:leader="none"/>
        </w:tabs>
        <w:spacing w:lineRule="auto" w:line="276"/>
        <w:jc w:val="both"/>
        <w:rPr>
          <w:sz w:val="24"/>
        </w:rPr>
      </w:pPr>
      <w:r>
        <w:rPr>
          <w:sz w:val="24"/>
        </w:rPr>
        <w:t xml:space="preserve">wyrażania i przekazywania Radzie Rodziców opinii na temat </w:t>
      </w:r>
      <w:r>
        <w:rPr>
          <w:spacing w:val="-3"/>
          <w:sz w:val="24"/>
        </w:rPr>
        <w:t>szkoły.</w:t>
      </w:r>
    </w:p>
    <w:p>
      <w:pPr>
        <w:pStyle w:val="Nagwek31"/>
        <w:spacing w:lineRule="auto" w:line="276"/>
        <w:ind w:left="709" w:hanging="0"/>
        <w:jc w:val="both"/>
        <w:rPr>
          <w:b w:val="false"/>
          <w:b w:val="false"/>
          <w:i w:val="false"/>
          <w:i w:val="false"/>
        </w:rPr>
      </w:pPr>
      <w:bookmarkStart w:id="102" w:name="„Rodzice_odpowiadają_za_realizację_obowi"/>
      <w:bookmarkEnd w:id="102"/>
      <w:r>
        <w:rPr>
          <w:b w:val="false"/>
          <w:i w:val="false"/>
        </w:rPr>
        <w:t>„</w:t>
      </w:r>
      <w:r>
        <w:rPr>
          <w:b w:val="false"/>
          <w:i w:val="false"/>
        </w:rPr>
        <w:t>Rodzice odpowiadają za realizację obowiązku szkolnego przez dziecko jako jego prawni opiekunowie w szczególności za:</w:t>
      </w:r>
    </w:p>
    <w:p>
      <w:pPr>
        <w:pStyle w:val="Normal"/>
        <w:tabs>
          <w:tab w:val="clear" w:pos="1134"/>
          <w:tab w:val="left" w:pos="851" w:leader="none"/>
        </w:tabs>
        <w:spacing w:lineRule="auto" w:line="276"/>
        <w:ind w:left="709" w:hanging="0"/>
        <w:jc w:val="both"/>
        <w:rPr>
          <w:sz w:val="24"/>
          <w:szCs w:val="24"/>
        </w:rPr>
      </w:pPr>
      <w:r>
        <w:rPr>
          <w:sz w:val="24"/>
          <w:szCs w:val="24"/>
        </w:rPr>
        <w:t>1)</w:t>
      </w:r>
      <w:r>
        <w:rPr>
          <w:sz w:val="16"/>
        </w:rPr>
        <w:t xml:space="preserve"> </w:t>
      </w:r>
      <w:r>
        <w:rPr>
          <w:sz w:val="24"/>
          <w:szCs w:val="24"/>
        </w:rPr>
        <w:t>zaangażowanie w opanowanie treści programowych;</w:t>
      </w:r>
    </w:p>
    <w:p>
      <w:pPr>
        <w:pStyle w:val="Normal"/>
        <w:tabs>
          <w:tab w:val="clear" w:pos="1134"/>
          <w:tab w:val="left" w:pos="851" w:leader="none"/>
        </w:tabs>
        <w:spacing w:lineRule="auto" w:line="276"/>
        <w:ind w:left="709" w:hanging="0"/>
        <w:jc w:val="both"/>
        <w:rPr>
          <w:sz w:val="24"/>
          <w:szCs w:val="24"/>
        </w:rPr>
      </w:pPr>
      <w:r>
        <w:rPr>
          <w:sz w:val="24"/>
          <w:szCs w:val="24"/>
        </w:rPr>
        <w:t>2) obecność dziecka w szkole;</w:t>
      </w:r>
    </w:p>
    <w:p>
      <w:pPr>
        <w:pStyle w:val="Normal"/>
        <w:tabs>
          <w:tab w:val="clear" w:pos="1134"/>
          <w:tab w:val="left" w:pos="851" w:leader="none"/>
        </w:tabs>
        <w:spacing w:lineRule="auto" w:line="276"/>
        <w:ind w:left="709" w:hanging="0"/>
        <w:jc w:val="both"/>
        <w:rPr>
          <w:sz w:val="24"/>
          <w:szCs w:val="24"/>
        </w:rPr>
      </w:pPr>
      <w:r>
        <w:rPr>
          <w:sz w:val="24"/>
          <w:szCs w:val="24"/>
        </w:rPr>
        <w:t>3) jego zachowanie w szkole i poza nią;”</w:t>
      </w:r>
    </w:p>
    <w:p>
      <w:pPr>
        <w:pStyle w:val="Normal"/>
        <w:tabs>
          <w:tab w:val="clear" w:pos="1134"/>
          <w:tab w:val="left" w:pos="851" w:leader="none"/>
        </w:tabs>
        <w:spacing w:lineRule="auto" w:line="276"/>
        <w:ind w:left="709" w:hanging="0"/>
        <w:jc w:val="both"/>
        <w:rPr>
          <w:sz w:val="24"/>
        </w:rPr>
      </w:pPr>
      <w:r>
        <w:rPr>
          <w:sz w:val="24"/>
          <w:szCs w:val="24"/>
        </w:rPr>
        <w:t>4) jego</w:t>
      </w:r>
      <w:r>
        <w:rPr>
          <w:sz w:val="24"/>
        </w:rPr>
        <w:t xml:space="preserve"> stosunek do innych obowiązków szkolnych”.</w:t>
      </w:r>
    </w:p>
    <w:p>
      <w:pPr>
        <w:pStyle w:val="Normal"/>
        <w:spacing w:lineRule="auto" w:line="276"/>
        <w:jc w:val="both"/>
        <w:rPr>
          <w:sz w:val="24"/>
          <w:szCs w:val="24"/>
        </w:rPr>
      </w:pPr>
      <w:r>
        <w:rPr>
          <w:sz w:val="24"/>
          <w:szCs w:val="24"/>
        </w:rPr>
      </w:r>
    </w:p>
    <w:p>
      <w:pPr>
        <w:pStyle w:val="Normal"/>
        <w:spacing w:lineRule="auto" w:line="276"/>
        <w:ind w:left="20" w:right="519" w:hanging="0"/>
        <w:jc w:val="center"/>
        <w:rPr>
          <w:b/>
          <w:b/>
          <w:sz w:val="24"/>
        </w:rPr>
      </w:pPr>
      <w:r>
        <w:rPr>
          <w:b/>
          <w:sz w:val="24"/>
        </w:rPr>
        <w:t>§ 105</w:t>
      </w:r>
    </w:p>
    <w:p>
      <w:pPr>
        <w:pStyle w:val="Normal"/>
        <w:spacing w:lineRule="auto" w:line="276"/>
        <w:ind w:left="180" w:hanging="0"/>
        <w:jc w:val="both"/>
        <w:rPr>
          <w:sz w:val="24"/>
        </w:rPr>
      </w:pPr>
      <w:r>
        <w:rPr>
          <w:sz w:val="24"/>
          <w:szCs w:val="24"/>
        </w:rPr>
        <w:t>1</w:t>
      </w:r>
      <w:r>
        <w:rPr>
          <w:sz w:val="16"/>
        </w:rPr>
        <w:t xml:space="preserve">. </w:t>
      </w:r>
      <w:r>
        <w:rPr>
          <w:sz w:val="24"/>
        </w:rPr>
        <w:t>„Rodzice mogą kontaktować się ze szkołą w sprawach dydaktyczno-wychowawczych:</w:t>
      </w:r>
    </w:p>
    <w:p>
      <w:pPr>
        <w:pStyle w:val="ListParagraph"/>
        <w:numPr>
          <w:ilvl w:val="0"/>
          <w:numId w:val="95"/>
        </w:numPr>
        <w:tabs>
          <w:tab w:val="clear" w:pos="1134"/>
          <w:tab w:val="left" w:pos="746" w:leader="none"/>
        </w:tabs>
        <w:spacing w:lineRule="auto" w:line="276"/>
        <w:jc w:val="both"/>
        <w:rPr>
          <w:sz w:val="24"/>
        </w:rPr>
      </w:pPr>
      <w:r>
        <w:rPr>
          <w:sz w:val="24"/>
        </w:rPr>
        <w:t xml:space="preserve"> </w:t>
      </w:r>
      <w:r>
        <w:rPr>
          <w:sz w:val="24"/>
        </w:rPr>
        <w:t>na zebraniach klasowych i ogólnoszkolnych ;</w:t>
      </w:r>
    </w:p>
    <w:p>
      <w:pPr>
        <w:pStyle w:val="ListParagraph"/>
        <w:numPr>
          <w:ilvl w:val="0"/>
          <w:numId w:val="95"/>
        </w:numPr>
        <w:tabs>
          <w:tab w:val="clear" w:pos="1134"/>
          <w:tab w:val="left" w:pos="746" w:leader="none"/>
        </w:tabs>
        <w:spacing w:lineRule="auto" w:line="276"/>
        <w:jc w:val="both"/>
        <w:rPr>
          <w:b/>
          <w:b/>
          <w:color w:val="000000" w:themeColor="text1"/>
          <w:sz w:val="24"/>
        </w:rPr>
      </w:pPr>
      <w:r>
        <w:rPr>
          <w:b/>
          <w:color w:val="000000" w:themeColor="text1"/>
          <w:sz w:val="24"/>
        </w:rPr>
        <w:t xml:space="preserve"> </w:t>
      </w:r>
      <w:r>
        <w:rPr>
          <w:color w:val="000000" w:themeColor="text1"/>
          <w:sz w:val="24"/>
        </w:rPr>
        <w:t>podczas comiesięcznych konsultacji z nauczycielami;</w:t>
      </w:r>
    </w:p>
    <w:p>
      <w:pPr>
        <w:pStyle w:val="ListParagraph"/>
        <w:numPr>
          <w:ilvl w:val="0"/>
          <w:numId w:val="95"/>
        </w:numPr>
        <w:tabs>
          <w:tab w:val="clear" w:pos="1134"/>
          <w:tab w:val="left" w:pos="746" w:leader="none"/>
        </w:tabs>
        <w:spacing w:lineRule="auto" w:line="276"/>
        <w:ind w:left="565" w:right="150" w:hanging="282"/>
        <w:jc w:val="both"/>
        <w:rPr>
          <w:sz w:val="24"/>
        </w:rPr>
      </w:pPr>
      <w:r>
        <w:rPr>
          <w:sz w:val="24"/>
        </w:rPr>
        <w:t xml:space="preserve"> </w:t>
      </w:r>
      <w:r>
        <w:rPr>
          <w:sz w:val="24"/>
        </w:rPr>
        <w:t>podczas indywidualnych spotkań z wychowawcą i nauczycielami po wcześniejszym uzgodnieniu terminu spotkania;</w:t>
      </w:r>
    </w:p>
    <w:p>
      <w:pPr>
        <w:pStyle w:val="ListParagraph"/>
        <w:numPr>
          <w:ilvl w:val="0"/>
          <w:numId w:val="95"/>
        </w:numPr>
        <w:tabs>
          <w:tab w:val="clear" w:pos="1134"/>
          <w:tab w:val="left" w:pos="746" w:leader="none"/>
        </w:tabs>
        <w:spacing w:lineRule="auto" w:line="276"/>
        <w:jc w:val="both"/>
        <w:rPr>
          <w:sz w:val="24"/>
        </w:rPr>
      </w:pPr>
      <w:r>
        <w:rPr>
          <w:sz w:val="24"/>
        </w:rPr>
        <w:t xml:space="preserve"> </w:t>
      </w:r>
      <w:r>
        <w:rPr>
          <w:sz w:val="24"/>
        </w:rPr>
        <w:t>z Dyrektorem Szkoły w terminie wcześniej ustalonym;</w:t>
      </w:r>
    </w:p>
    <w:p>
      <w:pPr>
        <w:pStyle w:val="ListParagraph"/>
        <w:numPr>
          <w:ilvl w:val="0"/>
          <w:numId w:val="95"/>
        </w:numPr>
        <w:tabs>
          <w:tab w:val="clear" w:pos="1134"/>
          <w:tab w:val="left" w:pos="746" w:leader="none"/>
        </w:tabs>
        <w:spacing w:lineRule="auto" w:line="276"/>
        <w:jc w:val="both"/>
        <w:rPr>
          <w:sz w:val="24"/>
        </w:rPr>
      </w:pPr>
      <w:r>
        <w:rPr>
          <w:sz w:val="24"/>
        </w:rPr>
        <w:t>korespondencyjnie</w:t>
      </w:r>
    </w:p>
    <w:p>
      <w:pPr>
        <w:pStyle w:val="ListParagraph"/>
        <w:numPr>
          <w:ilvl w:val="1"/>
          <w:numId w:val="95"/>
        </w:numPr>
        <w:tabs>
          <w:tab w:val="clear" w:pos="1134"/>
          <w:tab w:val="left" w:pos="1030" w:leader="none"/>
        </w:tabs>
        <w:spacing w:lineRule="auto" w:line="276"/>
        <w:jc w:val="both"/>
        <w:rPr>
          <w:sz w:val="24"/>
        </w:rPr>
      </w:pPr>
      <w:r>
        <w:rPr>
          <w:sz w:val="24"/>
        </w:rPr>
        <w:t>przesyłką pocztową;</w:t>
      </w:r>
    </w:p>
    <w:p>
      <w:pPr>
        <w:pStyle w:val="ListParagraph"/>
        <w:numPr>
          <w:ilvl w:val="1"/>
          <w:numId w:val="95"/>
        </w:numPr>
        <w:tabs>
          <w:tab w:val="clear" w:pos="1134"/>
          <w:tab w:val="left" w:pos="1030" w:leader="none"/>
        </w:tabs>
        <w:spacing w:lineRule="auto" w:line="276"/>
        <w:jc w:val="both"/>
        <w:rPr>
          <w:sz w:val="24"/>
        </w:rPr>
      </w:pPr>
      <w:r>
        <w:rPr>
          <w:sz w:val="24"/>
        </w:rPr>
        <w:t>pocztą elektroniczną;</w:t>
      </w:r>
    </w:p>
    <w:p>
      <w:pPr>
        <w:pStyle w:val="ListParagraph"/>
        <w:numPr>
          <w:ilvl w:val="1"/>
          <w:numId w:val="95"/>
        </w:numPr>
        <w:tabs>
          <w:tab w:val="clear" w:pos="1134"/>
          <w:tab w:val="left" w:pos="1030" w:leader="none"/>
        </w:tabs>
        <w:spacing w:lineRule="auto" w:line="276"/>
        <w:jc w:val="both"/>
        <w:rPr>
          <w:sz w:val="24"/>
        </w:rPr>
      </w:pPr>
      <w:r>
        <w:rPr>
          <w:sz w:val="24"/>
        </w:rPr>
        <w:t>poprzez moduł kontaktowy dziennika elektronicznego;</w:t>
      </w:r>
    </w:p>
    <w:p>
      <w:pPr>
        <w:pStyle w:val="ListParagraph"/>
        <w:numPr>
          <w:ilvl w:val="1"/>
          <w:numId w:val="95"/>
        </w:numPr>
        <w:tabs>
          <w:tab w:val="clear" w:pos="1134"/>
          <w:tab w:val="left" w:pos="1030" w:leader="none"/>
        </w:tabs>
        <w:spacing w:lineRule="auto" w:line="276"/>
        <w:ind w:left="1030" w:right="153" w:hanging="284"/>
        <w:jc w:val="both"/>
        <w:rPr>
          <w:sz w:val="24"/>
        </w:rPr>
      </w:pPr>
      <w:r>
        <w:rPr>
          <w:sz w:val="24"/>
        </w:rPr>
        <w:t>poprzez osobę upoważnioną do kontaktów ze szkołą przez rodzica (opiekuna prawnego) lub instytucje zajmującą się sprawami osób nieletnich”;</w:t>
      </w:r>
    </w:p>
    <w:p>
      <w:pPr>
        <w:pStyle w:val="Normal"/>
        <w:tabs>
          <w:tab w:val="clear" w:pos="1134"/>
          <w:tab w:val="left" w:pos="1754" w:leader="none"/>
          <w:tab w:val="left" w:pos="2121" w:leader="none"/>
          <w:tab w:val="left" w:pos="3502" w:leader="none"/>
          <w:tab w:val="left" w:pos="4537" w:leader="none"/>
          <w:tab w:val="left" w:pos="4813" w:leader="none"/>
          <w:tab w:val="left" w:pos="6074" w:leader="none"/>
          <w:tab w:val="left" w:pos="6537" w:leader="none"/>
          <w:tab w:val="left" w:pos="7691" w:leader="none"/>
          <w:tab w:val="left" w:pos="8486" w:leader="none"/>
        </w:tabs>
        <w:spacing w:lineRule="auto" w:line="276" w:before="115" w:after="0"/>
        <w:ind w:left="464" w:right="154" w:hanging="284"/>
        <w:jc w:val="both"/>
        <w:rPr>
          <w:sz w:val="24"/>
        </w:rPr>
      </w:pPr>
      <w:r>
        <w:rPr>
          <w:sz w:val="24"/>
          <w:szCs w:val="24"/>
        </w:rPr>
        <w:t>2</w:t>
      </w:r>
      <w:r>
        <w:rPr>
          <w:sz w:val="16"/>
        </w:rPr>
        <w:t xml:space="preserve">. </w:t>
      </w:r>
      <w:r>
        <w:rPr>
          <w:sz w:val="24"/>
        </w:rPr>
        <w:t xml:space="preserve">„Rodzice, w miarę możliwości finansowych i zawodowych, mogą działać na rzecz szkoły, pomagając w zdobywaniu środków i sponsorów na realizację zadań zawartych </w:t>
        <w:br/>
        <w:t>w niniejszym Statucie”.</w:t>
      </w:r>
    </w:p>
    <w:p>
      <w:pPr>
        <w:pStyle w:val="Normal"/>
        <w:spacing w:lineRule="auto" w:line="276"/>
        <w:ind w:left="2634" w:hanging="0"/>
        <w:rPr>
          <w:sz w:val="24"/>
          <w:szCs w:val="24"/>
        </w:rPr>
      </w:pPr>
      <w:r>
        <w:rPr>
          <w:sz w:val="24"/>
          <w:szCs w:val="24"/>
        </w:rPr>
      </w:r>
    </w:p>
    <w:p>
      <w:pPr>
        <w:pStyle w:val="Normal"/>
        <w:spacing w:lineRule="auto" w:line="276"/>
        <w:ind w:left="2634" w:hanging="0"/>
        <w:rPr>
          <w:sz w:val="24"/>
          <w:szCs w:val="24"/>
        </w:rPr>
      </w:pPr>
      <w:r>
        <w:rPr>
          <w:sz w:val="24"/>
          <w:szCs w:val="24"/>
        </w:rPr>
      </w:r>
    </w:p>
    <w:p>
      <w:pPr>
        <w:pStyle w:val="Normal"/>
        <w:spacing w:lineRule="auto" w:line="276"/>
        <w:ind w:left="2634" w:hanging="0"/>
        <w:rPr>
          <w:sz w:val="24"/>
          <w:szCs w:val="24"/>
        </w:rPr>
      </w:pPr>
      <w:r>
        <w:rPr>
          <w:sz w:val="24"/>
          <w:szCs w:val="24"/>
        </w:rPr>
      </w:r>
    </w:p>
    <w:p>
      <w:pPr>
        <w:pStyle w:val="Normal"/>
        <w:spacing w:lineRule="auto" w:line="276"/>
        <w:ind w:left="2634" w:hanging="0"/>
        <w:rPr>
          <w:sz w:val="24"/>
          <w:szCs w:val="24"/>
        </w:rPr>
      </w:pPr>
      <w:r>
        <w:rPr>
          <w:sz w:val="24"/>
          <w:szCs w:val="24"/>
        </w:rPr>
      </w:r>
    </w:p>
    <w:p>
      <w:pPr>
        <w:pStyle w:val="Normal"/>
        <w:spacing w:lineRule="auto" w:line="276"/>
        <w:ind w:left="2634" w:hanging="0"/>
        <w:rPr>
          <w:sz w:val="24"/>
          <w:szCs w:val="24"/>
        </w:rPr>
      </w:pPr>
      <w:r>
        <w:rPr>
          <w:sz w:val="24"/>
          <w:szCs w:val="24"/>
        </w:rPr>
      </w:r>
    </w:p>
    <w:p>
      <w:pPr>
        <w:pStyle w:val="Normal"/>
        <w:spacing w:lineRule="auto" w:line="276"/>
        <w:ind w:left="2634" w:hanging="0"/>
        <w:rPr>
          <w:sz w:val="24"/>
          <w:szCs w:val="24"/>
        </w:rPr>
      </w:pPr>
      <w:r>
        <w:rPr>
          <w:sz w:val="24"/>
          <w:szCs w:val="24"/>
        </w:rPr>
      </w:r>
    </w:p>
    <w:p>
      <w:pPr>
        <w:pStyle w:val="Normal"/>
        <w:spacing w:lineRule="auto" w:line="276"/>
        <w:jc w:val="center"/>
        <w:rPr>
          <w:b/>
          <w:b/>
          <w:sz w:val="28"/>
          <w:szCs w:val="28"/>
        </w:rPr>
      </w:pPr>
      <w:r>
        <w:rPr>
          <w:b/>
          <w:sz w:val="28"/>
          <w:szCs w:val="28"/>
        </w:rPr>
        <w:t>Rozdział XI</w:t>
      </w:r>
    </w:p>
    <w:p>
      <w:pPr>
        <w:pStyle w:val="Normal"/>
        <w:spacing w:lineRule="auto" w:line="276"/>
        <w:jc w:val="center"/>
        <w:rPr>
          <w:b/>
          <w:b/>
          <w:sz w:val="24"/>
        </w:rPr>
      </w:pPr>
      <w:r>
        <w:rPr>
          <w:b/>
          <w:sz w:val="24"/>
        </w:rPr>
        <w:t>POSTANOWIENIA KOŃCOWE</w:t>
      </w:r>
    </w:p>
    <w:p>
      <w:pPr>
        <w:pStyle w:val="Normal"/>
        <w:spacing w:lineRule="auto" w:line="276" w:before="228" w:after="0"/>
        <w:ind w:left="4387" w:hanging="0"/>
        <w:jc w:val="both"/>
        <w:rPr>
          <w:b/>
          <w:b/>
          <w:sz w:val="24"/>
        </w:rPr>
      </w:pPr>
      <w:bookmarkStart w:id="103" w:name="§_106"/>
      <w:bookmarkEnd w:id="103"/>
      <w:r>
        <w:rPr>
          <w:b/>
          <w:sz w:val="24"/>
        </w:rPr>
        <w:t>§ 106</w:t>
      </w:r>
    </w:p>
    <w:p>
      <w:pPr>
        <w:pStyle w:val="ListParagraph"/>
        <w:numPr>
          <w:ilvl w:val="0"/>
          <w:numId w:val="96"/>
        </w:numPr>
        <w:tabs>
          <w:tab w:val="clear" w:pos="1134"/>
          <w:tab w:val="left" w:pos="464" w:leader="none"/>
        </w:tabs>
        <w:spacing w:lineRule="auto" w:line="276"/>
        <w:ind w:left="464" w:right="118" w:hanging="464"/>
        <w:jc w:val="both"/>
        <w:rPr>
          <w:sz w:val="24"/>
        </w:rPr>
      </w:pPr>
      <w:r>
        <w:rPr>
          <w:sz w:val="24"/>
        </w:rPr>
        <w:t>Z niniejszym Statutem zapoznaje się rodziców na pierwszym zebraniu w roku szkolnym wychowawca klasy I Szkoły Podstawowej. Ze wszystkimi zaistniałymi w późniejszym okresie zmianami zapoznaje rodziców wychowawca klasy na najbliższym zebraniu po dokonaniu zmian.</w:t>
      </w:r>
    </w:p>
    <w:p>
      <w:pPr>
        <w:pStyle w:val="Nagwek31"/>
        <w:numPr>
          <w:ilvl w:val="0"/>
          <w:numId w:val="96"/>
        </w:numPr>
        <w:tabs>
          <w:tab w:val="clear" w:pos="1134"/>
          <w:tab w:val="left" w:pos="464" w:leader="none"/>
        </w:tabs>
        <w:spacing w:lineRule="auto" w:line="276"/>
        <w:ind w:left="464" w:right="142" w:hanging="464"/>
        <w:jc w:val="both"/>
        <w:rPr>
          <w:b w:val="false"/>
          <w:b w:val="false"/>
          <w:i w:val="false"/>
          <w:i w:val="false"/>
        </w:rPr>
      </w:pPr>
      <w:r>
        <w:rPr>
          <w:b w:val="false"/>
          <w:i w:val="false"/>
        </w:rPr>
        <w:t xml:space="preserve">Statut Szkoły jest dostępny w bibliotece szkolnej w sekretariacie Szkoły Podstawowej </w:t>
        <w:br/>
        <w:t>i u Dyrektora Szkoły oraz na stronie internetowej szkoły;</w:t>
      </w:r>
    </w:p>
    <w:p>
      <w:pPr>
        <w:pStyle w:val="ListParagraph"/>
        <w:numPr>
          <w:ilvl w:val="0"/>
          <w:numId w:val="96"/>
        </w:numPr>
        <w:tabs>
          <w:tab w:val="clear" w:pos="1134"/>
          <w:tab w:val="left" w:pos="464" w:leader="none"/>
        </w:tabs>
        <w:spacing w:lineRule="auto" w:line="276"/>
        <w:ind w:left="464" w:hanging="464"/>
        <w:jc w:val="both"/>
        <w:rPr>
          <w:sz w:val="24"/>
        </w:rPr>
      </w:pPr>
      <w:r>
        <w:rPr>
          <w:sz w:val="24"/>
        </w:rPr>
        <w:t>(uchylony)</w:t>
      </w:r>
    </w:p>
    <w:p>
      <w:pPr>
        <w:pStyle w:val="Normal"/>
        <w:tabs>
          <w:tab w:val="clear" w:pos="1134"/>
          <w:tab w:val="left" w:pos="2460" w:leader="none"/>
          <w:tab w:val="left" w:pos="3668" w:leader="none"/>
          <w:tab w:val="left" w:pos="4783" w:leader="none"/>
          <w:tab w:val="left" w:pos="6326" w:leader="none"/>
          <w:tab w:val="left" w:pos="7174" w:leader="none"/>
          <w:tab w:val="left" w:pos="8769" w:leader="none"/>
        </w:tabs>
        <w:spacing w:lineRule="auto" w:line="276"/>
        <w:ind w:left="426" w:hanging="426"/>
        <w:jc w:val="both"/>
        <w:rPr>
          <w:sz w:val="24"/>
        </w:rPr>
      </w:pPr>
      <w:r>
        <w:rPr>
          <w:sz w:val="24"/>
        </w:rPr>
        <w:t>3a.</w:t>
        <w:tab/>
        <w:t>Przestrzeganie zapisów Statutu obowiązuje całą społeczność szkolną.</w:t>
      </w:r>
    </w:p>
    <w:p>
      <w:pPr>
        <w:pStyle w:val="ListParagraph"/>
        <w:numPr>
          <w:ilvl w:val="0"/>
          <w:numId w:val="203"/>
        </w:numPr>
        <w:tabs>
          <w:tab w:val="clear" w:pos="1134"/>
          <w:tab w:val="left" w:pos="2460" w:leader="none"/>
          <w:tab w:val="left" w:pos="3668" w:leader="none"/>
          <w:tab w:val="left" w:pos="4783" w:leader="none"/>
          <w:tab w:val="left" w:pos="6326" w:leader="none"/>
          <w:tab w:val="left" w:pos="7174" w:leader="none"/>
          <w:tab w:val="left" w:pos="8769" w:leader="none"/>
        </w:tabs>
        <w:spacing w:lineRule="auto" w:line="276"/>
        <w:ind w:left="464" w:hanging="464"/>
        <w:jc w:val="both"/>
        <w:rPr>
          <w:sz w:val="24"/>
          <w:szCs w:val="24"/>
        </w:rPr>
      </w:pPr>
      <w:r>
        <w:rPr>
          <w:color w:val="000000" w:themeColor="text1"/>
          <w:sz w:val="24"/>
          <w:szCs w:val="24"/>
        </w:rPr>
        <w:t>Organem uprawnionym do uchwalania zmiany Statutu Szkoły jest Rada Pedagogiczna.</w:t>
      </w:r>
    </w:p>
    <w:p>
      <w:pPr>
        <w:pStyle w:val="ListParagraph"/>
        <w:numPr>
          <w:ilvl w:val="0"/>
          <w:numId w:val="203"/>
        </w:numPr>
        <w:tabs>
          <w:tab w:val="clear" w:pos="1134"/>
          <w:tab w:val="left" w:pos="2460" w:leader="none"/>
          <w:tab w:val="left" w:pos="3668" w:leader="none"/>
          <w:tab w:val="left" w:pos="4783" w:leader="none"/>
          <w:tab w:val="left" w:pos="6326" w:leader="none"/>
          <w:tab w:val="left" w:pos="7174" w:leader="none"/>
          <w:tab w:val="left" w:pos="8769" w:leader="none"/>
        </w:tabs>
        <w:spacing w:lineRule="auto" w:line="276"/>
        <w:ind w:left="464" w:hanging="464"/>
        <w:jc w:val="both"/>
        <w:rPr>
          <w:sz w:val="24"/>
          <w:szCs w:val="24"/>
        </w:rPr>
      </w:pPr>
      <w:r>
        <w:rPr>
          <w:color w:val="000000" w:themeColor="text1"/>
          <w:sz w:val="24"/>
          <w:szCs w:val="24"/>
        </w:rPr>
        <w:t xml:space="preserve">Z wnioskiem o dokonanie zmian w Statucie Szkoły może wystąpić Dyrektor Szkoły, przewodniczący komisji lub zespołu Rady Pedagogicznej, organy Szkoły, organ sprawujący nadzór pedagogiczny, organ prowadzący. </w:t>
      </w:r>
    </w:p>
    <w:p>
      <w:pPr>
        <w:pStyle w:val="ListParagraph"/>
        <w:numPr>
          <w:ilvl w:val="0"/>
          <w:numId w:val="203"/>
        </w:numPr>
        <w:tabs>
          <w:tab w:val="clear" w:pos="1134"/>
          <w:tab w:val="left" w:pos="2460" w:leader="none"/>
          <w:tab w:val="left" w:pos="3668" w:leader="none"/>
          <w:tab w:val="left" w:pos="4783" w:leader="none"/>
          <w:tab w:val="left" w:pos="6326" w:leader="none"/>
          <w:tab w:val="left" w:pos="7174" w:leader="none"/>
          <w:tab w:val="left" w:pos="8769" w:leader="none"/>
        </w:tabs>
        <w:spacing w:lineRule="auto" w:line="276"/>
        <w:ind w:left="464" w:hanging="464"/>
        <w:jc w:val="both"/>
        <w:rPr>
          <w:sz w:val="24"/>
          <w:szCs w:val="24"/>
        </w:rPr>
      </w:pPr>
      <w:r>
        <w:rPr>
          <w:color w:val="000000" w:themeColor="text1"/>
          <w:sz w:val="24"/>
          <w:szCs w:val="24"/>
        </w:rPr>
        <w:t>Przyczyną zmiany Statutu Szkoły mogą być zmiany w prawie zewnętrznym lub wewnętrzna inicjatywa zmierzająca do wprowadzenia rozwiązań usprawniających pracę Szkoły.</w:t>
      </w:r>
    </w:p>
    <w:p>
      <w:pPr>
        <w:pStyle w:val="ListParagraph"/>
        <w:numPr>
          <w:ilvl w:val="0"/>
          <w:numId w:val="203"/>
        </w:numPr>
        <w:tabs>
          <w:tab w:val="clear" w:pos="1134"/>
          <w:tab w:val="left" w:pos="2460" w:leader="none"/>
          <w:tab w:val="left" w:pos="3668" w:leader="none"/>
          <w:tab w:val="left" w:pos="4783" w:leader="none"/>
          <w:tab w:val="left" w:pos="6326" w:leader="none"/>
          <w:tab w:val="left" w:pos="7174" w:leader="none"/>
          <w:tab w:val="left" w:pos="8769" w:leader="none"/>
        </w:tabs>
        <w:spacing w:lineRule="auto" w:line="276"/>
        <w:ind w:left="464" w:hanging="464"/>
        <w:jc w:val="both"/>
        <w:rPr>
          <w:sz w:val="24"/>
          <w:szCs w:val="24"/>
        </w:rPr>
      </w:pPr>
      <w:r>
        <w:rPr>
          <w:bCs/>
          <w:color w:val="000000" w:themeColor="text1"/>
          <w:sz w:val="24"/>
          <w:szCs w:val="24"/>
        </w:rPr>
        <w:t>Procedurę postępowania przy nowelizacji Statutu Szkoły regulują:</w:t>
      </w:r>
    </w:p>
    <w:p>
      <w:pPr>
        <w:pStyle w:val="Tretekstu"/>
        <w:widowControl/>
        <w:numPr>
          <w:ilvl w:val="0"/>
          <w:numId w:val="124"/>
        </w:numPr>
        <w:tabs>
          <w:tab w:val="clear" w:pos="1134"/>
          <w:tab w:val="left" w:pos="142" w:leader="none"/>
          <w:tab w:val="left" w:pos="709" w:leader="none"/>
        </w:tabs>
        <w:suppressAutoHyphens w:val="true"/>
        <w:spacing w:lineRule="auto" w:line="276"/>
        <w:ind w:left="357" w:firstLine="69"/>
        <w:jc w:val="both"/>
        <w:rPr>
          <w:bCs/>
          <w:color w:val="000000" w:themeColor="text1"/>
        </w:rPr>
      </w:pPr>
      <w:r>
        <w:rPr>
          <w:bCs/>
          <w:color w:val="000000" w:themeColor="text1"/>
        </w:rPr>
        <w:t>ogólne zasady stanowienia i nowelizowania prawa;</w:t>
      </w:r>
    </w:p>
    <w:p>
      <w:pPr>
        <w:pStyle w:val="Tretekstu"/>
        <w:widowControl/>
        <w:numPr>
          <w:ilvl w:val="0"/>
          <w:numId w:val="124"/>
        </w:numPr>
        <w:tabs>
          <w:tab w:val="clear" w:pos="1134"/>
          <w:tab w:val="left" w:pos="0" w:leader="none"/>
          <w:tab w:val="left" w:pos="709" w:leader="none"/>
        </w:tabs>
        <w:suppressAutoHyphens w:val="true"/>
        <w:spacing w:lineRule="auto" w:line="276"/>
        <w:ind w:left="357" w:firstLine="69"/>
        <w:jc w:val="both"/>
        <w:rPr>
          <w:color w:val="000000" w:themeColor="text1"/>
        </w:rPr>
      </w:pPr>
      <w:r>
        <w:rPr>
          <w:bCs/>
          <w:color w:val="000000" w:themeColor="text1"/>
        </w:rPr>
        <w:t>zasady określone w Statucie.</w:t>
      </w:r>
    </w:p>
    <w:p>
      <w:pPr>
        <w:pStyle w:val="Tretekstu"/>
        <w:widowControl/>
        <w:numPr>
          <w:ilvl w:val="0"/>
          <w:numId w:val="204"/>
        </w:numPr>
        <w:suppressAutoHyphens w:val="true"/>
        <w:spacing w:lineRule="auto" w:line="276"/>
        <w:ind w:left="464" w:hanging="464"/>
        <w:jc w:val="both"/>
        <w:rPr>
          <w:color w:val="000000" w:themeColor="text1"/>
        </w:rPr>
      </w:pPr>
      <w:r>
        <w:rPr>
          <w:color w:val="000000" w:themeColor="text1"/>
        </w:rPr>
        <w:t xml:space="preserve">Po dokonaniu zmiany Statutu, Dyrektor Szkoły opracowuje ujednolicony tekst Statutu Szkoły </w:t>
      </w:r>
      <w:r>
        <w:rPr>
          <w:i/>
          <w:color w:val="000000" w:themeColor="text1"/>
        </w:rPr>
        <w:t>(nie mylić z tekstem jednolitym).</w:t>
      </w:r>
    </w:p>
    <w:p>
      <w:pPr>
        <w:pStyle w:val="Tretekstu"/>
        <w:widowControl/>
        <w:numPr>
          <w:ilvl w:val="0"/>
          <w:numId w:val="204"/>
        </w:numPr>
        <w:suppressAutoHyphens w:val="true"/>
        <w:spacing w:lineRule="auto" w:line="276"/>
        <w:ind w:left="464" w:hanging="464"/>
        <w:jc w:val="both"/>
        <w:rPr>
          <w:color w:val="000000" w:themeColor="text1"/>
        </w:rPr>
      </w:pPr>
      <w:r>
        <w:rPr>
          <w:color w:val="000000" w:themeColor="text1"/>
        </w:rPr>
        <w:t xml:space="preserve">W przypadku licznych zmian lub zmian, które naruszałyby spójność Statutu albo </w:t>
        <w:br/>
        <w:t>w przypadku, gdy Statut był już wielokrotnie nowelizowany, opracowuje się</w:t>
      </w:r>
      <w:r>
        <w:rPr>
          <w:bCs/>
          <w:color w:val="000000" w:themeColor="text1"/>
        </w:rPr>
        <w:t xml:space="preserve"> projekt nowego Statutu.</w:t>
      </w:r>
    </w:p>
    <w:p>
      <w:pPr>
        <w:pStyle w:val="Tretekstu"/>
        <w:widowControl/>
        <w:numPr>
          <w:ilvl w:val="0"/>
          <w:numId w:val="204"/>
        </w:numPr>
        <w:suppressAutoHyphens w:val="true"/>
        <w:spacing w:lineRule="auto" w:line="276"/>
        <w:ind w:left="464" w:hanging="464"/>
        <w:jc w:val="both"/>
        <w:rPr>
          <w:color w:val="000000" w:themeColor="text1"/>
        </w:rPr>
      </w:pPr>
      <w:r>
        <w:rPr>
          <w:color w:val="000000" w:themeColor="text1"/>
        </w:rPr>
        <w:t>Dyrektor Szkoły zapewnia możliwość zapoznania się ze Statutem Szkoły wszystkim członkom społeczności szkolnej. Statut dostępny jest w czytelni Szkoły oraz na stronie Szkoły.</w:t>
      </w:r>
      <w:bookmarkStart w:id="104" w:name="§_107"/>
      <w:bookmarkEnd w:id="104"/>
    </w:p>
    <w:p>
      <w:pPr>
        <w:pStyle w:val="Normal"/>
        <w:spacing w:lineRule="auto" w:line="276"/>
        <w:ind w:left="4387" w:hanging="0"/>
        <w:jc w:val="both"/>
        <w:rPr>
          <w:b/>
          <w:b/>
          <w:sz w:val="24"/>
        </w:rPr>
      </w:pPr>
      <w:r>
        <w:rPr>
          <w:b/>
          <w:sz w:val="24"/>
        </w:rPr>
        <w:t>§ 107</w:t>
      </w:r>
    </w:p>
    <w:p>
      <w:pPr>
        <w:pStyle w:val="Tretekstu"/>
        <w:spacing w:lineRule="auto" w:line="276"/>
        <w:ind w:left="0" w:hanging="0"/>
        <w:jc w:val="both"/>
        <w:rPr/>
      </w:pPr>
      <w:r>
        <w:rPr/>
        <w:t xml:space="preserve">W świadectwach szkolnych i innych dokumentach wydawanych przez szkoły wchodzące w skład szkoły podaje się nazwę </w:t>
      </w:r>
      <w:r>
        <w:rPr>
          <w:spacing w:val="-3"/>
        </w:rPr>
        <w:t>szkoły.</w:t>
      </w:r>
    </w:p>
    <w:p>
      <w:pPr>
        <w:pStyle w:val="Tretekstu"/>
        <w:spacing w:lineRule="auto" w:line="276" w:before="1" w:after="0"/>
        <w:ind w:left="0" w:hanging="0"/>
        <w:jc w:val="both"/>
        <w:rPr/>
      </w:pPr>
      <w:r>
        <w:rPr/>
      </w:r>
    </w:p>
    <w:p>
      <w:pPr>
        <w:pStyle w:val="Nagwek21"/>
        <w:spacing w:lineRule="auto" w:line="276"/>
        <w:ind w:left="64" w:hanging="0"/>
        <w:jc w:val="center"/>
        <w:rPr/>
      </w:pPr>
      <w:r>
        <w:rPr/>
        <w:t>§ 108</w:t>
      </w:r>
    </w:p>
    <w:p>
      <w:pPr>
        <w:pStyle w:val="Tretekstu"/>
        <w:spacing w:lineRule="auto" w:line="276"/>
        <w:ind w:left="0" w:hanging="0"/>
        <w:jc w:val="both"/>
        <w:rPr/>
      </w:pPr>
      <w:r>
        <w:rPr/>
        <w:t>Szkoła gromadzi i przechowuje dokumentację zgodnie z odrębnymi przepisami.</w:t>
      </w:r>
    </w:p>
    <w:p>
      <w:pPr>
        <w:pStyle w:val="Tretekstu"/>
        <w:spacing w:lineRule="auto" w:line="276" w:before="4" w:after="0"/>
        <w:ind w:left="0" w:hanging="0"/>
        <w:jc w:val="both"/>
        <w:rPr/>
      </w:pPr>
      <w:r>
        <w:rPr/>
      </w:r>
    </w:p>
    <w:p>
      <w:pPr>
        <w:pStyle w:val="Nagwek21"/>
        <w:spacing w:lineRule="auto" w:line="276"/>
        <w:ind w:left="64" w:hanging="0"/>
        <w:jc w:val="center"/>
        <w:rPr/>
      </w:pPr>
      <w:bookmarkStart w:id="105" w:name="§_109"/>
      <w:bookmarkEnd w:id="105"/>
      <w:r>
        <w:rPr/>
        <w:t>§ 109</w:t>
      </w:r>
    </w:p>
    <w:p>
      <w:pPr>
        <w:pStyle w:val="NoSpacing"/>
        <w:jc w:val="both"/>
        <w:rPr/>
      </w:pPr>
      <w:r>
        <w:rPr/>
      </w:r>
    </w:p>
    <w:p>
      <w:pPr>
        <w:pStyle w:val="Tretekstu"/>
        <w:tabs>
          <w:tab w:val="clear" w:pos="1134"/>
          <w:tab w:val="left" w:pos="975" w:leader="none"/>
          <w:tab w:val="left" w:pos="2689" w:leader="none"/>
          <w:tab w:val="left" w:pos="3217" w:leader="none"/>
          <w:tab w:val="left" w:pos="3865" w:leader="none"/>
          <w:tab w:val="left" w:pos="5253" w:leader="none"/>
          <w:tab w:val="left" w:pos="6247" w:leader="none"/>
          <w:tab w:val="left" w:pos="6588" w:leader="none"/>
          <w:tab w:val="left" w:pos="8408" w:leader="none"/>
        </w:tabs>
        <w:spacing w:lineRule="auto" w:line="276"/>
        <w:ind w:left="0" w:hanging="0"/>
        <w:jc w:val="both"/>
        <w:rPr/>
      </w:pPr>
      <w:r>
        <w:rPr/>
        <w:t>Zmiany w Statucie wprowadza się uchwałą Rady Pedagogicznej. Mogą one być dokonane tylko trybie przewidzianym dla jego uchwalenia, zgodnie z obowiązującymi przepisom o systemie oświaty.</w:t>
      </w:r>
    </w:p>
    <w:p>
      <w:pPr>
        <w:pStyle w:val="Nagwek21"/>
        <w:spacing w:lineRule="auto" w:line="276"/>
        <w:ind w:left="0" w:hanging="0"/>
        <w:jc w:val="center"/>
        <w:rPr/>
      </w:pPr>
      <w:bookmarkStart w:id="106" w:name="§_110"/>
      <w:bookmarkEnd w:id="106"/>
      <w:r>
        <w:rPr/>
        <w:t>§ 110</w:t>
      </w:r>
    </w:p>
    <w:p>
      <w:pPr>
        <w:pStyle w:val="Nagwek31"/>
        <w:tabs>
          <w:tab w:val="clear" w:pos="1134"/>
          <w:tab w:val="left" w:pos="0" w:leader="none"/>
        </w:tabs>
        <w:spacing w:lineRule="auto" w:line="276"/>
        <w:ind w:left="0" w:right="-6" w:hanging="0"/>
        <w:jc w:val="both"/>
        <w:rPr>
          <w:b w:val="false"/>
          <w:b w:val="false"/>
          <w:i w:val="false"/>
          <w:i w:val="false"/>
        </w:rPr>
      </w:pPr>
      <w:r>
        <w:rPr>
          <w:b w:val="false"/>
          <w:i w:val="false"/>
        </w:rPr>
        <w:t xml:space="preserve">Zmiany w Statucie wchodzą w życie z dniem podjęcia przez Radę Pedagogiczną uchwały </w:t>
        <w:br/>
        <w:t>w sprawie przyjęcia zmian w Statucie.</w:t>
      </w:r>
    </w:p>
    <w:sectPr>
      <w:headerReference w:type="default" r:id="rId4"/>
      <w:footerReference w:type="default" r:id="rId5"/>
      <w:type w:val="nextPage"/>
      <w:pgSz w:w="11906" w:h="16838"/>
      <w:pgMar w:left="1418" w:right="1274" w:gutter="0" w:header="709" w:top="1418" w:footer="709"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525919352"/>
    </w:sdtPr>
    <w:sdtContent>
      <w:p>
        <w:pPr>
          <w:pStyle w:val="Stopka"/>
          <w:jc w:val="right"/>
          <w:rPr/>
        </w:pPr>
        <w:r>
          <w:rPr/>
          <w:fldChar w:fldCharType="begin"/>
        </w:r>
        <w:r>
          <w:rPr/>
          <w:instrText xml:space="preserve"> PAGE </w:instrText>
        </w:r>
        <w:r>
          <w:rPr/>
          <w:fldChar w:fldCharType="separate"/>
        </w:r>
        <w:r>
          <w:rPr/>
          <w:t>1</w:t>
        </w:r>
        <w:r>
          <w:rPr/>
          <w:fldChar w:fldCharType="end"/>
        </w:r>
      </w:p>
    </w:sdtContent>
  </w:sdt>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484568269"/>
    </w:sdtPr>
    <w:sdtContent>
      <w:p>
        <w:pPr>
          <w:pStyle w:val="Stopka"/>
          <w:jc w:val="right"/>
          <w:rPr/>
        </w:pPr>
        <w:r>
          <w:rPr/>
          <w:fldChar w:fldCharType="begin"/>
        </w:r>
        <w:r>
          <w:rPr/>
          <w:instrText xml:space="preserve"> PAGE </w:instrText>
        </w:r>
        <w:r>
          <w:rPr/>
          <w:fldChar w:fldCharType="separate"/>
        </w:r>
        <w:r>
          <w:rPr/>
          <w:t>2</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ind w:left="0" w:hanging="0"/>
      <w:rPr>
        <w:sz w:val="20"/>
      </w:rPr>
    </w:pPr>
    <w:r>
      <w:rPr>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retekstu"/>
      <w:spacing w:lineRule="auto" w:line="12"/>
      <w:ind w:left="0" w:hanging="0"/>
      <w:rPr>
        <w:sz w:val="2"/>
      </w:rPr>
    </w:pPr>
    <w:r>
      <w:rPr>
        <w:sz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08" w:hanging="282"/>
      </w:pPr>
      <w:rPr>
        <w:sz w:val="24"/>
        <w:szCs w:val="24"/>
        <w:w w:val="100"/>
        <w:lang w:val="pl-PL" w:eastAsia="pl-PL" w:bidi="pl-PL"/>
      </w:rPr>
    </w:lvl>
    <w:lvl w:ilvl="2">
      <w:start w:val="0"/>
      <w:numFmt w:val="bullet"/>
      <w:lvlText w:val=""/>
      <w:lvlJc w:val="left"/>
      <w:pPr>
        <w:tabs>
          <w:tab w:val="num" w:pos="0"/>
        </w:tabs>
        <w:ind w:left="880" w:hanging="282"/>
      </w:pPr>
      <w:rPr>
        <w:rFonts w:ascii="Symbol" w:hAnsi="Symbol" w:cs="Symbol" w:hint="default"/>
        <w:lang w:val="pl-PL" w:eastAsia="pl-PL" w:bidi="pl-PL"/>
      </w:rPr>
    </w:lvl>
    <w:lvl w:ilvl="3">
      <w:start w:val="0"/>
      <w:numFmt w:val="bullet"/>
      <w:lvlText w:val=""/>
      <w:lvlJc w:val="left"/>
      <w:pPr>
        <w:tabs>
          <w:tab w:val="num" w:pos="0"/>
        </w:tabs>
        <w:ind w:left="1997" w:hanging="282"/>
      </w:pPr>
      <w:rPr>
        <w:rFonts w:ascii="Symbol" w:hAnsi="Symbol" w:cs="Symbol" w:hint="default"/>
        <w:lang w:val="pl-PL" w:eastAsia="pl-PL" w:bidi="pl-PL"/>
      </w:rPr>
    </w:lvl>
    <w:lvl w:ilvl="4">
      <w:start w:val="0"/>
      <w:numFmt w:val="bullet"/>
      <w:lvlText w:val=""/>
      <w:lvlJc w:val="left"/>
      <w:pPr>
        <w:tabs>
          <w:tab w:val="num" w:pos="0"/>
        </w:tabs>
        <w:ind w:left="3115" w:hanging="282"/>
      </w:pPr>
      <w:rPr>
        <w:rFonts w:ascii="Symbol" w:hAnsi="Symbol" w:cs="Symbol" w:hint="default"/>
        <w:lang w:val="pl-PL" w:eastAsia="pl-PL" w:bidi="pl-PL"/>
      </w:rPr>
    </w:lvl>
    <w:lvl w:ilvl="5">
      <w:start w:val="0"/>
      <w:numFmt w:val="bullet"/>
      <w:lvlText w:val=""/>
      <w:lvlJc w:val="left"/>
      <w:pPr>
        <w:tabs>
          <w:tab w:val="num" w:pos="0"/>
        </w:tabs>
        <w:ind w:left="4232" w:hanging="282"/>
      </w:pPr>
      <w:rPr>
        <w:rFonts w:ascii="Symbol" w:hAnsi="Symbol" w:cs="Symbol" w:hint="default"/>
        <w:lang w:val="pl-PL" w:eastAsia="pl-PL" w:bidi="pl-PL"/>
      </w:rPr>
    </w:lvl>
    <w:lvl w:ilvl="6">
      <w:start w:val="0"/>
      <w:numFmt w:val="bullet"/>
      <w:lvlText w:val=""/>
      <w:lvlJc w:val="left"/>
      <w:pPr>
        <w:tabs>
          <w:tab w:val="num" w:pos="0"/>
        </w:tabs>
        <w:ind w:left="5350" w:hanging="282"/>
      </w:pPr>
      <w:rPr>
        <w:rFonts w:ascii="Symbol" w:hAnsi="Symbol" w:cs="Symbol" w:hint="default"/>
        <w:lang w:val="pl-PL" w:eastAsia="pl-PL" w:bidi="pl-PL"/>
      </w:rPr>
    </w:lvl>
    <w:lvl w:ilvl="7">
      <w:start w:val="0"/>
      <w:numFmt w:val="bullet"/>
      <w:lvlText w:val=""/>
      <w:lvlJc w:val="left"/>
      <w:pPr>
        <w:tabs>
          <w:tab w:val="num" w:pos="0"/>
        </w:tabs>
        <w:ind w:left="6467" w:hanging="282"/>
      </w:pPr>
      <w:rPr>
        <w:rFonts w:ascii="Symbol" w:hAnsi="Symbol" w:cs="Symbol" w:hint="default"/>
        <w:lang w:val="pl-PL" w:eastAsia="pl-PL" w:bidi="pl-PL"/>
      </w:rPr>
    </w:lvl>
    <w:lvl w:ilvl="8">
      <w:start w:val="0"/>
      <w:numFmt w:val="bullet"/>
      <w:lvlText w:val=""/>
      <w:lvlJc w:val="left"/>
      <w:pPr>
        <w:tabs>
          <w:tab w:val="num" w:pos="0"/>
        </w:tabs>
        <w:ind w:left="7585" w:hanging="282"/>
      </w:pPr>
      <w:rPr>
        <w:rFonts w:ascii="Symbol" w:hAnsi="Symbol" w:cs="Symbol" w:hint="default"/>
        <w:lang w:val="pl-PL" w:eastAsia="pl-PL" w:bidi="pl-PL"/>
      </w:rPr>
    </w:lvl>
  </w:abstractNum>
  <w:abstractNum w:abstractNumId="2">
    <w:lvl w:ilvl="0">
      <w:start w:val="1"/>
      <w:numFmt w:val="decimal"/>
      <w:lvlText w:val="%1."/>
      <w:lvlJc w:val="left"/>
      <w:pPr>
        <w:tabs>
          <w:tab w:val="num" w:pos="0"/>
        </w:tabs>
        <w:ind w:left="284" w:hanging="284"/>
      </w:pPr>
      <w:rPr>
        <w:dstrike w:val="false"/>
        <w:strike w:val="false"/>
        <w:sz w:val="24"/>
        <w:spacing w:val="-30"/>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600" w:hanging="284"/>
      </w:pPr>
      <w:rPr>
        <w:rFonts w:ascii="Symbol" w:hAnsi="Symbol" w:cs="Symbol" w:hint="default"/>
        <w:lang w:val="pl-PL" w:eastAsia="pl-PL" w:bidi="pl-PL"/>
      </w:rPr>
    </w:lvl>
    <w:lvl w:ilvl="2">
      <w:start w:val="0"/>
      <w:numFmt w:val="bullet"/>
      <w:lvlText w:val=""/>
      <w:lvlJc w:val="left"/>
      <w:pPr>
        <w:tabs>
          <w:tab w:val="num" w:pos="0"/>
        </w:tabs>
        <w:ind w:left="1624" w:hanging="284"/>
      </w:pPr>
      <w:rPr>
        <w:rFonts w:ascii="Symbol" w:hAnsi="Symbol" w:cs="Symbol" w:hint="default"/>
        <w:lang w:val="pl-PL" w:eastAsia="pl-PL" w:bidi="pl-PL"/>
      </w:rPr>
    </w:lvl>
    <w:lvl w:ilvl="3">
      <w:start w:val="0"/>
      <w:numFmt w:val="bullet"/>
      <w:lvlText w:val=""/>
      <w:lvlJc w:val="left"/>
      <w:pPr>
        <w:tabs>
          <w:tab w:val="num" w:pos="0"/>
        </w:tabs>
        <w:ind w:left="2648" w:hanging="284"/>
      </w:pPr>
      <w:rPr>
        <w:rFonts w:ascii="Symbol" w:hAnsi="Symbol" w:cs="Symbol" w:hint="default"/>
        <w:lang w:val="pl-PL" w:eastAsia="pl-PL" w:bidi="pl-PL"/>
      </w:rPr>
    </w:lvl>
    <w:lvl w:ilvl="4">
      <w:start w:val="0"/>
      <w:numFmt w:val="bullet"/>
      <w:lvlText w:val=""/>
      <w:lvlJc w:val="left"/>
      <w:pPr>
        <w:tabs>
          <w:tab w:val="num" w:pos="0"/>
        </w:tabs>
        <w:ind w:left="3673" w:hanging="284"/>
      </w:pPr>
      <w:rPr>
        <w:rFonts w:ascii="Symbol" w:hAnsi="Symbol" w:cs="Symbol" w:hint="default"/>
        <w:lang w:val="pl-PL" w:eastAsia="pl-PL" w:bidi="pl-PL"/>
      </w:rPr>
    </w:lvl>
    <w:lvl w:ilvl="5">
      <w:start w:val="0"/>
      <w:numFmt w:val="bullet"/>
      <w:lvlText w:val=""/>
      <w:lvlJc w:val="left"/>
      <w:pPr>
        <w:tabs>
          <w:tab w:val="num" w:pos="0"/>
        </w:tabs>
        <w:ind w:left="4697" w:hanging="284"/>
      </w:pPr>
      <w:rPr>
        <w:rFonts w:ascii="Symbol" w:hAnsi="Symbol" w:cs="Symbol" w:hint="default"/>
        <w:lang w:val="pl-PL" w:eastAsia="pl-PL" w:bidi="pl-PL"/>
      </w:rPr>
    </w:lvl>
    <w:lvl w:ilvl="6">
      <w:start w:val="0"/>
      <w:numFmt w:val="bullet"/>
      <w:lvlText w:val=""/>
      <w:lvlJc w:val="left"/>
      <w:pPr>
        <w:tabs>
          <w:tab w:val="num" w:pos="0"/>
        </w:tabs>
        <w:ind w:left="5722" w:hanging="284"/>
      </w:pPr>
      <w:rPr>
        <w:rFonts w:ascii="Symbol" w:hAnsi="Symbol" w:cs="Symbol" w:hint="default"/>
        <w:lang w:val="pl-PL" w:eastAsia="pl-PL" w:bidi="pl-PL"/>
      </w:rPr>
    </w:lvl>
    <w:lvl w:ilvl="7">
      <w:start w:val="0"/>
      <w:numFmt w:val="bullet"/>
      <w:lvlText w:val=""/>
      <w:lvlJc w:val="left"/>
      <w:pPr>
        <w:tabs>
          <w:tab w:val="num" w:pos="0"/>
        </w:tabs>
        <w:ind w:left="6746" w:hanging="284"/>
      </w:pPr>
      <w:rPr>
        <w:rFonts w:ascii="Symbol" w:hAnsi="Symbol" w:cs="Symbol" w:hint="default"/>
        <w:lang w:val="pl-PL" w:eastAsia="pl-PL" w:bidi="pl-PL"/>
      </w:rPr>
    </w:lvl>
    <w:lvl w:ilvl="8">
      <w:start w:val="0"/>
      <w:numFmt w:val="bullet"/>
      <w:lvlText w:val=""/>
      <w:lvlJc w:val="left"/>
      <w:pPr>
        <w:tabs>
          <w:tab w:val="num" w:pos="0"/>
        </w:tabs>
        <w:ind w:left="7771" w:hanging="284"/>
      </w:pPr>
      <w:rPr>
        <w:rFonts w:ascii="Symbol" w:hAnsi="Symbol" w:cs="Symbol" w:hint="default"/>
        <w:lang w:val="pl-PL" w:eastAsia="pl-PL" w:bidi="pl-PL"/>
      </w:rPr>
    </w:lvl>
  </w:abstractNum>
  <w:abstractNum w:abstractNumId="3">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424" w:hanging="282"/>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4">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806" w:hanging="282"/>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802" w:hanging="282"/>
      </w:pPr>
      <w:rPr>
        <w:rFonts w:ascii="Symbol" w:hAnsi="Symbol" w:cs="Symbol" w:hint="default"/>
        <w:lang w:val="pl-PL" w:eastAsia="pl-PL" w:bidi="pl-PL"/>
      </w:rPr>
    </w:lvl>
    <w:lvl w:ilvl="3">
      <w:start w:val="0"/>
      <w:numFmt w:val="bullet"/>
      <w:lvlText w:val=""/>
      <w:lvlJc w:val="left"/>
      <w:pPr>
        <w:tabs>
          <w:tab w:val="num" w:pos="0"/>
        </w:tabs>
        <w:ind w:left="2804" w:hanging="282"/>
      </w:pPr>
      <w:rPr>
        <w:rFonts w:ascii="Symbol" w:hAnsi="Symbol" w:cs="Symbol" w:hint="default"/>
        <w:lang w:val="pl-PL" w:eastAsia="pl-PL" w:bidi="pl-PL"/>
      </w:rPr>
    </w:lvl>
    <w:lvl w:ilvl="4">
      <w:start w:val="0"/>
      <w:numFmt w:val="bullet"/>
      <w:lvlText w:val=""/>
      <w:lvlJc w:val="left"/>
      <w:pPr>
        <w:tabs>
          <w:tab w:val="num" w:pos="0"/>
        </w:tabs>
        <w:ind w:left="3806" w:hanging="282"/>
      </w:pPr>
      <w:rPr>
        <w:rFonts w:ascii="Symbol" w:hAnsi="Symbol" w:cs="Symbol" w:hint="default"/>
        <w:lang w:val="pl-PL" w:eastAsia="pl-PL" w:bidi="pl-PL"/>
      </w:rPr>
    </w:lvl>
    <w:lvl w:ilvl="5">
      <w:start w:val="0"/>
      <w:numFmt w:val="bullet"/>
      <w:lvlText w:val=""/>
      <w:lvlJc w:val="left"/>
      <w:pPr>
        <w:tabs>
          <w:tab w:val="num" w:pos="0"/>
        </w:tabs>
        <w:ind w:left="4808" w:hanging="282"/>
      </w:pPr>
      <w:rPr>
        <w:rFonts w:ascii="Symbol" w:hAnsi="Symbol" w:cs="Symbol" w:hint="default"/>
        <w:lang w:val="pl-PL" w:eastAsia="pl-PL" w:bidi="pl-PL"/>
      </w:rPr>
    </w:lvl>
    <w:lvl w:ilvl="6">
      <w:start w:val="0"/>
      <w:numFmt w:val="bullet"/>
      <w:lvlText w:val=""/>
      <w:lvlJc w:val="left"/>
      <w:pPr>
        <w:tabs>
          <w:tab w:val="num" w:pos="0"/>
        </w:tabs>
        <w:ind w:left="5811" w:hanging="282"/>
      </w:pPr>
      <w:rPr>
        <w:rFonts w:ascii="Symbol" w:hAnsi="Symbol" w:cs="Symbol" w:hint="default"/>
        <w:lang w:val="pl-PL" w:eastAsia="pl-PL" w:bidi="pl-PL"/>
      </w:rPr>
    </w:lvl>
    <w:lvl w:ilvl="7">
      <w:start w:val="0"/>
      <w:numFmt w:val="bullet"/>
      <w:lvlText w:val=""/>
      <w:lvlJc w:val="left"/>
      <w:pPr>
        <w:tabs>
          <w:tab w:val="num" w:pos="0"/>
        </w:tabs>
        <w:ind w:left="6813" w:hanging="282"/>
      </w:pPr>
      <w:rPr>
        <w:rFonts w:ascii="Symbol" w:hAnsi="Symbol" w:cs="Symbol" w:hint="default"/>
        <w:lang w:val="pl-PL" w:eastAsia="pl-PL" w:bidi="pl-PL"/>
      </w:rPr>
    </w:lvl>
    <w:lvl w:ilvl="8">
      <w:start w:val="0"/>
      <w:numFmt w:val="bullet"/>
      <w:lvlText w:val=""/>
      <w:lvlJc w:val="left"/>
      <w:pPr>
        <w:tabs>
          <w:tab w:val="num" w:pos="0"/>
        </w:tabs>
        <w:ind w:left="7815" w:hanging="282"/>
      </w:pPr>
      <w:rPr>
        <w:rFonts w:ascii="Symbol" w:hAnsi="Symbol" w:cs="Symbol" w:hint="default"/>
        <w:lang w:val="pl-PL" w:eastAsia="pl-PL" w:bidi="pl-PL"/>
      </w:rPr>
    </w:lvl>
  </w:abstractNum>
  <w:abstractNum w:abstractNumId="5">
    <w:lvl w:ilvl="0">
      <w:start w:val="1"/>
      <w:numFmt w:val="decimal"/>
      <w:lvlText w:val="%1."/>
      <w:lvlJc w:val="left"/>
      <w:pPr>
        <w:tabs>
          <w:tab w:val="num" w:pos="0"/>
        </w:tabs>
        <w:ind w:left="322"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sz w:val="24"/>
        <w:b w:val="false"/>
        <w:szCs w:val="24"/>
        <w:w w:val="100"/>
        <w:rFonts w:ascii="Times New Roman" w:hAnsi="Times New Roman" w:eastAsia="Times New Roman" w:cs="Times New Roman"/>
        <w:color w:val="000000" w:themeColor="text1"/>
        <w:lang w:val="pl-PL" w:eastAsia="pl-PL" w:bidi="pl-PL"/>
      </w:rPr>
    </w:lvl>
    <w:lvl w:ilvl="2">
      <w:start w:val="1"/>
      <w:numFmt w:val="lowerLetter"/>
      <w:lvlText w:val="%3)"/>
      <w:lvlJc w:val="left"/>
      <w:pPr>
        <w:tabs>
          <w:tab w:val="num" w:pos="0"/>
        </w:tabs>
        <w:ind w:left="1030" w:hanging="284"/>
      </w:pPr>
      <w:rPr>
        <w:sz w:val="24"/>
        <w:spacing w:val="-22"/>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2137" w:hanging="284"/>
      </w:pPr>
      <w:rPr>
        <w:rFonts w:ascii="Symbol" w:hAnsi="Symbol" w:cs="Symbol" w:hint="default"/>
        <w:lang w:val="pl-PL" w:eastAsia="pl-PL" w:bidi="pl-PL"/>
      </w:rPr>
    </w:lvl>
    <w:lvl w:ilvl="4">
      <w:start w:val="0"/>
      <w:numFmt w:val="bullet"/>
      <w:lvlText w:val=""/>
      <w:lvlJc w:val="left"/>
      <w:pPr>
        <w:tabs>
          <w:tab w:val="num" w:pos="0"/>
        </w:tabs>
        <w:ind w:left="3235" w:hanging="284"/>
      </w:pPr>
      <w:rPr>
        <w:rFonts w:ascii="Symbol" w:hAnsi="Symbol" w:cs="Symbol" w:hint="default"/>
        <w:lang w:val="pl-PL" w:eastAsia="pl-PL" w:bidi="pl-PL"/>
      </w:rPr>
    </w:lvl>
    <w:lvl w:ilvl="5">
      <w:start w:val="0"/>
      <w:numFmt w:val="bullet"/>
      <w:lvlText w:val=""/>
      <w:lvlJc w:val="left"/>
      <w:pPr>
        <w:tabs>
          <w:tab w:val="num" w:pos="0"/>
        </w:tabs>
        <w:ind w:left="4332" w:hanging="284"/>
      </w:pPr>
      <w:rPr>
        <w:rFonts w:ascii="Symbol" w:hAnsi="Symbol" w:cs="Symbol" w:hint="default"/>
        <w:lang w:val="pl-PL" w:eastAsia="pl-PL" w:bidi="pl-PL"/>
      </w:rPr>
    </w:lvl>
    <w:lvl w:ilvl="6">
      <w:start w:val="0"/>
      <w:numFmt w:val="bullet"/>
      <w:lvlText w:val=""/>
      <w:lvlJc w:val="left"/>
      <w:pPr>
        <w:tabs>
          <w:tab w:val="num" w:pos="0"/>
        </w:tabs>
        <w:ind w:left="5430" w:hanging="284"/>
      </w:pPr>
      <w:rPr>
        <w:rFonts w:ascii="Symbol" w:hAnsi="Symbol" w:cs="Symbol" w:hint="default"/>
        <w:lang w:val="pl-PL" w:eastAsia="pl-PL" w:bidi="pl-PL"/>
      </w:rPr>
    </w:lvl>
    <w:lvl w:ilvl="7">
      <w:start w:val="0"/>
      <w:numFmt w:val="bullet"/>
      <w:lvlText w:val=""/>
      <w:lvlJc w:val="left"/>
      <w:pPr>
        <w:tabs>
          <w:tab w:val="num" w:pos="0"/>
        </w:tabs>
        <w:ind w:left="6527" w:hanging="284"/>
      </w:pPr>
      <w:rPr>
        <w:rFonts w:ascii="Symbol" w:hAnsi="Symbol" w:cs="Symbol" w:hint="default"/>
        <w:lang w:val="pl-PL" w:eastAsia="pl-PL" w:bidi="pl-PL"/>
      </w:rPr>
    </w:lvl>
    <w:lvl w:ilvl="8">
      <w:start w:val="0"/>
      <w:numFmt w:val="bullet"/>
      <w:lvlText w:val=""/>
      <w:lvlJc w:val="left"/>
      <w:pPr>
        <w:tabs>
          <w:tab w:val="num" w:pos="0"/>
        </w:tabs>
        <w:ind w:left="7625" w:hanging="284"/>
      </w:pPr>
      <w:rPr>
        <w:rFonts w:ascii="Symbol" w:hAnsi="Symbol" w:cs="Symbol" w:hint="default"/>
        <w:lang w:val="pl-PL" w:eastAsia="pl-PL" w:bidi="pl-PL"/>
      </w:rPr>
    </w:lvl>
  </w:abstractNum>
  <w:abstractNum w:abstractNumId="6">
    <w:lvl w:ilvl="0">
      <w:start w:val="1"/>
      <w:numFmt w:val="decimal"/>
      <w:lvlText w:val="%1."/>
      <w:lvlJc w:val="left"/>
      <w:pPr>
        <w:tabs>
          <w:tab w:val="num" w:pos="0"/>
        </w:tabs>
        <w:ind w:left="284" w:hanging="284"/>
      </w:pPr>
      <w:rPr>
        <w:sz w:val="24"/>
        <w:spacing w:val="-16"/>
        <w:i w:val="false"/>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566" w:hanging="282"/>
      </w:pPr>
      <w:rPr>
        <w:sz w:val="24"/>
        <w:b w:val="false"/>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568" w:hanging="282"/>
      </w:pPr>
      <w:rPr>
        <w:rFonts w:ascii="Symbol" w:hAnsi="Symbol" w:cs="Symbol" w:hint="default"/>
        <w:lang w:val="pl-PL" w:eastAsia="pl-PL" w:bidi="pl-PL"/>
      </w:rPr>
    </w:lvl>
    <w:lvl w:ilvl="3">
      <w:start w:val="0"/>
      <w:numFmt w:val="bullet"/>
      <w:lvlText w:val=""/>
      <w:lvlJc w:val="left"/>
      <w:pPr>
        <w:tabs>
          <w:tab w:val="num" w:pos="0"/>
        </w:tabs>
        <w:ind w:left="2577" w:hanging="282"/>
      </w:pPr>
      <w:rPr>
        <w:rFonts w:ascii="Symbol" w:hAnsi="Symbol" w:cs="Symbol" w:hint="default"/>
        <w:lang w:val="pl-PL" w:eastAsia="pl-PL" w:bidi="pl-PL"/>
      </w:rPr>
    </w:lvl>
    <w:lvl w:ilvl="4">
      <w:start w:val="0"/>
      <w:numFmt w:val="bullet"/>
      <w:lvlText w:val=""/>
      <w:lvlJc w:val="left"/>
      <w:pPr>
        <w:tabs>
          <w:tab w:val="num" w:pos="0"/>
        </w:tabs>
        <w:ind w:left="3586" w:hanging="282"/>
      </w:pPr>
      <w:rPr>
        <w:rFonts w:ascii="Symbol" w:hAnsi="Symbol" w:cs="Symbol" w:hint="default"/>
        <w:lang w:val="pl-PL" w:eastAsia="pl-PL" w:bidi="pl-PL"/>
      </w:rPr>
    </w:lvl>
    <w:lvl w:ilvl="5">
      <w:start w:val="0"/>
      <w:numFmt w:val="bullet"/>
      <w:lvlText w:val=""/>
      <w:lvlJc w:val="left"/>
      <w:pPr>
        <w:tabs>
          <w:tab w:val="num" w:pos="0"/>
        </w:tabs>
        <w:ind w:left="4595" w:hanging="282"/>
      </w:pPr>
      <w:rPr>
        <w:rFonts w:ascii="Symbol" w:hAnsi="Symbol" w:cs="Symbol" w:hint="default"/>
        <w:lang w:val="pl-PL" w:eastAsia="pl-PL" w:bidi="pl-PL"/>
      </w:rPr>
    </w:lvl>
    <w:lvl w:ilvl="6">
      <w:start w:val="0"/>
      <w:numFmt w:val="bullet"/>
      <w:lvlText w:val=""/>
      <w:lvlJc w:val="left"/>
      <w:pPr>
        <w:tabs>
          <w:tab w:val="num" w:pos="0"/>
        </w:tabs>
        <w:ind w:left="5604" w:hanging="282"/>
      </w:pPr>
      <w:rPr>
        <w:rFonts w:ascii="Symbol" w:hAnsi="Symbol" w:cs="Symbol" w:hint="default"/>
        <w:lang w:val="pl-PL" w:eastAsia="pl-PL" w:bidi="pl-PL"/>
      </w:rPr>
    </w:lvl>
    <w:lvl w:ilvl="7">
      <w:start w:val="0"/>
      <w:numFmt w:val="bullet"/>
      <w:lvlText w:val=""/>
      <w:lvlJc w:val="left"/>
      <w:pPr>
        <w:tabs>
          <w:tab w:val="num" w:pos="0"/>
        </w:tabs>
        <w:ind w:left="6613" w:hanging="282"/>
      </w:pPr>
      <w:rPr>
        <w:rFonts w:ascii="Symbol" w:hAnsi="Symbol" w:cs="Symbol" w:hint="default"/>
        <w:lang w:val="pl-PL" w:eastAsia="pl-PL" w:bidi="pl-PL"/>
      </w:rPr>
    </w:lvl>
    <w:lvl w:ilvl="8">
      <w:start w:val="0"/>
      <w:numFmt w:val="bullet"/>
      <w:lvlText w:val=""/>
      <w:lvlJc w:val="left"/>
      <w:pPr>
        <w:tabs>
          <w:tab w:val="num" w:pos="0"/>
        </w:tabs>
        <w:ind w:left="7622" w:hanging="282"/>
      </w:pPr>
      <w:rPr>
        <w:rFonts w:ascii="Symbol" w:hAnsi="Symbol" w:cs="Symbol" w:hint="default"/>
        <w:lang w:val="pl-PL" w:eastAsia="pl-PL" w:bidi="pl-PL"/>
      </w:rPr>
    </w:lvl>
  </w:abstractNum>
  <w:abstractNum w:abstractNumId="7">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color w:val="auto"/>
        <w:lang w:val="pl-PL" w:eastAsia="pl-PL" w:bidi="pl-PL"/>
      </w:rPr>
    </w:lvl>
    <w:lvl w:ilvl="1">
      <w:start w:val="1"/>
      <w:numFmt w:val="decimal"/>
      <w:lvlText w:val="%2)"/>
      <w:lvlJc w:val="left"/>
      <w:pPr>
        <w:tabs>
          <w:tab w:val="num" w:pos="0"/>
        </w:tabs>
        <w:ind w:left="1030" w:hanging="284"/>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040" w:hanging="284"/>
      </w:pPr>
      <w:rPr>
        <w:rFonts w:ascii="Symbol" w:hAnsi="Symbol" w:cs="Symbol" w:hint="default"/>
        <w:lang w:val="pl-PL" w:eastAsia="pl-PL" w:bidi="pl-PL"/>
      </w:rPr>
    </w:lvl>
    <w:lvl w:ilvl="3">
      <w:start w:val="0"/>
      <w:numFmt w:val="bullet"/>
      <w:lvlText w:val=""/>
      <w:lvlJc w:val="left"/>
      <w:pPr>
        <w:tabs>
          <w:tab w:val="num" w:pos="0"/>
        </w:tabs>
        <w:ind w:left="2137" w:hanging="284"/>
      </w:pPr>
      <w:rPr>
        <w:rFonts w:ascii="Symbol" w:hAnsi="Symbol" w:cs="Symbol" w:hint="default"/>
        <w:lang w:val="pl-PL" w:eastAsia="pl-PL" w:bidi="pl-PL"/>
      </w:rPr>
    </w:lvl>
    <w:lvl w:ilvl="4">
      <w:start w:val="0"/>
      <w:numFmt w:val="bullet"/>
      <w:lvlText w:val=""/>
      <w:lvlJc w:val="left"/>
      <w:pPr>
        <w:tabs>
          <w:tab w:val="num" w:pos="0"/>
        </w:tabs>
        <w:ind w:left="3235" w:hanging="284"/>
      </w:pPr>
      <w:rPr>
        <w:rFonts w:ascii="Symbol" w:hAnsi="Symbol" w:cs="Symbol" w:hint="default"/>
        <w:lang w:val="pl-PL" w:eastAsia="pl-PL" w:bidi="pl-PL"/>
      </w:rPr>
    </w:lvl>
    <w:lvl w:ilvl="5">
      <w:start w:val="0"/>
      <w:numFmt w:val="bullet"/>
      <w:lvlText w:val=""/>
      <w:lvlJc w:val="left"/>
      <w:pPr>
        <w:tabs>
          <w:tab w:val="num" w:pos="0"/>
        </w:tabs>
        <w:ind w:left="4332" w:hanging="284"/>
      </w:pPr>
      <w:rPr>
        <w:rFonts w:ascii="Symbol" w:hAnsi="Symbol" w:cs="Symbol" w:hint="default"/>
        <w:lang w:val="pl-PL" w:eastAsia="pl-PL" w:bidi="pl-PL"/>
      </w:rPr>
    </w:lvl>
    <w:lvl w:ilvl="6">
      <w:start w:val="0"/>
      <w:numFmt w:val="bullet"/>
      <w:lvlText w:val=""/>
      <w:lvlJc w:val="left"/>
      <w:pPr>
        <w:tabs>
          <w:tab w:val="num" w:pos="0"/>
        </w:tabs>
        <w:ind w:left="5430" w:hanging="284"/>
      </w:pPr>
      <w:rPr>
        <w:rFonts w:ascii="Symbol" w:hAnsi="Symbol" w:cs="Symbol" w:hint="default"/>
        <w:lang w:val="pl-PL" w:eastAsia="pl-PL" w:bidi="pl-PL"/>
      </w:rPr>
    </w:lvl>
    <w:lvl w:ilvl="7">
      <w:start w:val="0"/>
      <w:numFmt w:val="bullet"/>
      <w:lvlText w:val=""/>
      <w:lvlJc w:val="left"/>
      <w:pPr>
        <w:tabs>
          <w:tab w:val="num" w:pos="0"/>
        </w:tabs>
        <w:ind w:left="6527" w:hanging="284"/>
      </w:pPr>
      <w:rPr>
        <w:rFonts w:ascii="Symbol" w:hAnsi="Symbol" w:cs="Symbol" w:hint="default"/>
        <w:lang w:val="pl-PL" w:eastAsia="pl-PL" w:bidi="pl-PL"/>
      </w:rPr>
    </w:lvl>
    <w:lvl w:ilvl="8">
      <w:start w:val="0"/>
      <w:numFmt w:val="bullet"/>
      <w:lvlText w:val=""/>
      <w:lvlJc w:val="left"/>
      <w:pPr>
        <w:tabs>
          <w:tab w:val="num" w:pos="0"/>
        </w:tabs>
        <w:ind w:left="7625" w:hanging="284"/>
      </w:pPr>
      <w:rPr>
        <w:rFonts w:ascii="Symbol" w:hAnsi="Symbol" w:cs="Symbol" w:hint="default"/>
        <w:lang w:val="pl-PL" w:eastAsia="pl-PL" w:bidi="pl-PL"/>
      </w:rPr>
    </w:lvl>
  </w:abstractNum>
  <w:abstractNum w:abstractNumId="8">
    <w:lvl w:ilvl="0">
      <w:start w:val="1"/>
      <w:numFmt w:val="decimal"/>
      <w:lvlText w:val="%1."/>
      <w:lvlJc w:val="left"/>
      <w:pPr>
        <w:tabs>
          <w:tab w:val="num" w:pos="0"/>
        </w:tabs>
        <w:ind w:left="464" w:hanging="284"/>
      </w:pPr>
      <w:rPr>
        <w:sz w:val="24"/>
        <w:spacing w:val="-16"/>
        <w:i w:val="false"/>
        <w:b w:val="false"/>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spacing w:val="-26"/>
        <w:w w:val="100"/>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9">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424" w:hanging="282"/>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10">
    <w:lvl w:ilvl="0">
      <w:start w:val="1"/>
      <w:numFmt w:val="decimal"/>
      <w:lvlText w:val="%1."/>
      <w:lvlJc w:val="left"/>
      <w:pPr>
        <w:tabs>
          <w:tab w:val="num" w:pos="0"/>
        </w:tabs>
        <w:ind w:left="464" w:hanging="181"/>
      </w:pPr>
      <w:rPr>
        <w:sz w:val="24"/>
        <w:b w:val="false"/>
        <w:szCs w:val="24"/>
        <w:w w:val="100"/>
        <w:lang w:val="pl-PL" w:eastAsia="pl-PL" w:bidi="pl-PL"/>
      </w:rPr>
    </w:lvl>
    <w:lvl w:ilvl="1">
      <w:start w:val="1"/>
      <w:numFmt w:val="decimal"/>
      <w:lvlText w:val="%2)"/>
      <w:lvlJc w:val="left"/>
      <w:pPr>
        <w:tabs>
          <w:tab w:val="num" w:pos="0"/>
        </w:tabs>
        <w:ind w:left="806" w:hanging="282"/>
      </w:pPr>
      <w:rPr>
        <w:sz w:val="24"/>
        <w:szCs w:val="24"/>
        <w:w w:val="100"/>
        <w:lang w:val="pl-PL" w:eastAsia="pl-PL" w:bidi="pl-PL"/>
      </w:rPr>
    </w:lvl>
    <w:lvl w:ilvl="2">
      <w:start w:val="0"/>
      <w:numFmt w:val="bullet"/>
      <w:lvlText w:val=""/>
      <w:lvlJc w:val="left"/>
      <w:pPr>
        <w:tabs>
          <w:tab w:val="num" w:pos="0"/>
        </w:tabs>
        <w:ind w:left="1802" w:hanging="282"/>
      </w:pPr>
      <w:rPr>
        <w:rFonts w:ascii="Symbol" w:hAnsi="Symbol" w:cs="Symbol" w:hint="default"/>
        <w:lang w:val="pl-PL" w:eastAsia="pl-PL" w:bidi="pl-PL"/>
      </w:rPr>
    </w:lvl>
    <w:lvl w:ilvl="3">
      <w:start w:val="0"/>
      <w:numFmt w:val="bullet"/>
      <w:lvlText w:val=""/>
      <w:lvlJc w:val="left"/>
      <w:pPr>
        <w:tabs>
          <w:tab w:val="num" w:pos="0"/>
        </w:tabs>
        <w:ind w:left="2804" w:hanging="282"/>
      </w:pPr>
      <w:rPr>
        <w:rFonts w:ascii="Symbol" w:hAnsi="Symbol" w:cs="Symbol" w:hint="default"/>
        <w:lang w:val="pl-PL" w:eastAsia="pl-PL" w:bidi="pl-PL"/>
      </w:rPr>
    </w:lvl>
    <w:lvl w:ilvl="4">
      <w:start w:val="0"/>
      <w:numFmt w:val="bullet"/>
      <w:lvlText w:val=""/>
      <w:lvlJc w:val="left"/>
      <w:pPr>
        <w:tabs>
          <w:tab w:val="num" w:pos="0"/>
        </w:tabs>
        <w:ind w:left="3806" w:hanging="282"/>
      </w:pPr>
      <w:rPr>
        <w:rFonts w:ascii="Symbol" w:hAnsi="Symbol" w:cs="Symbol" w:hint="default"/>
        <w:lang w:val="pl-PL" w:eastAsia="pl-PL" w:bidi="pl-PL"/>
      </w:rPr>
    </w:lvl>
    <w:lvl w:ilvl="5">
      <w:start w:val="0"/>
      <w:numFmt w:val="bullet"/>
      <w:lvlText w:val=""/>
      <w:lvlJc w:val="left"/>
      <w:pPr>
        <w:tabs>
          <w:tab w:val="num" w:pos="0"/>
        </w:tabs>
        <w:ind w:left="4808" w:hanging="282"/>
      </w:pPr>
      <w:rPr>
        <w:rFonts w:ascii="Symbol" w:hAnsi="Symbol" w:cs="Symbol" w:hint="default"/>
        <w:lang w:val="pl-PL" w:eastAsia="pl-PL" w:bidi="pl-PL"/>
      </w:rPr>
    </w:lvl>
    <w:lvl w:ilvl="6">
      <w:start w:val="0"/>
      <w:numFmt w:val="bullet"/>
      <w:lvlText w:val=""/>
      <w:lvlJc w:val="left"/>
      <w:pPr>
        <w:tabs>
          <w:tab w:val="num" w:pos="0"/>
        </w:tabs>
        <w:ind w:left="5811" w:hanging="282"/>
      </w:pPr>
      <w:rPr>
        <w:rFonts w:ascii="Symbol" w:hAnsi="Symbol" w:cs="Symbol" w:hint="default"/>
        <w:lang w:val="pl-PL" w:eastAsia="pl-PL" w:bidi="pl-PL"/>
      </w:rPr>
    </w:lvl>
    <w:lvl w:ilvl="7">
      <w:start w:val="0"/>
      <w:numFmt w:val="bullet"/>
      <w:lvlText w:val=""/>
      <w:lvlJc w:val="left"/>
      <w:pPr>
        <w:tabs>
          <w:tab w:val="num" w:pos="0"/>
        </w:tabs>
        <w:ind w:left="6813" w:hanging="282"/>
      </w:pPr>
      <w:rPr>
        <w:rFonts w:ascii="Symbol" w:hAnsi="Symbol" w:cs="Symbol" w:hint="default"/>
        <w:lang w:val="pl-PL" w:eastAsia="pl-PL" w:bidi="pl-PL"/>
      </w:rPr>
    </w:lvl>
    <w:lvl w:ilvl="8">
      <w:start w:val="0"/>
      <w:numFmt w:val="bullet"/>
      <w:lvlText w:val=""/>
      <w:lvlJc w:val="left"/>
      <w:pPr>
        <w:tabs>
          <w:tab w:val="num" w:pos="0"/>
        </w:tabs>
        <w:ind w:left="7815" w:hanging="282"/>
      </w:pPr>
      <w:rPr>
        <w:rFonts w:ascii="Symbol" w:hAnsi="Symbol" w:cs="Symbol" w:hint="default"/>
        <w:lang w:val="pl-PL" w:eastAsia="pl-PL" w:bidi="pl-PL"/>
      </w:rPr>
    </w:lvl>
  </w:abstractNum>
  <w:abstractNum w:abstractNumId="11">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12">
    <w:lvl w:ilvl="0">
      <w:start w:val="2"/>
      <w:numFmt w:val="decimal"/>
      <w:lvlText w:val="%1)"/>
      <w:lvlJc w:val="left"/>
      <w:pPr>
        <w:tabs>
          <w:tab w:val="num" w:pos="0"/>
        </w:tabs>
        <w:ind w:left="746" w:hanging="201"/>
      </w:pPr>
      <w:rPr>
        <w:sz w:val="22"/>
        <w:spacing w:val="-16"/>
        <w:b w:val="false"/>
        <w:szCs w:val="22"/>
        <w:w w:val="100"/>
        <w:rFonts w:ascii="Times New Roman" w:hAnsi="Times New Roman" w:eastAsia="Times New Roman" w:cs="Times New Roman"/>
        <w:color w:val="auto"/>
        <w:lang w:val="pl-PL" w:eastAsia="pl-PL" w:bidi="pl-PL"/>
      </w:rPr>
    </w:lvl>
    <w:lvl w:ilvl="1">
      <w:start w:val="0"/>
      <w:numFmt w:val="bullet"/>
      <w:lvlText w:val=""/>
      <w:lvlJc w:val="left"/>
      <w:pPr>
        <w:tabs>
          <w:tab w:val="num" w:pos="0"/>
        </w:tabs>
        <w:ind w:left="1648" w:hanging="201"/>
      </w:pPr>
      <w:rPr>
        <w:rFonts w:ascii="Symbol" w:hAnsi="Symbol" w:cs="Symbol" w:hint="default"/>
        <w:lang w:val="pl-PL" w:eastAsia="pl-PL" w:bidi="pl-PL"/>
      </w:rPr>
    </w:lvl>
    <w:lvl w:ilvl="2">
      <w:start w:val="0"/>
      <w:numFmt w:val="bullet"/>
      <w:lvlText w:val=""/>
      <w:lvlJc w:val="left"/>
      <w:pPr>
        <w:tabs>
          <w:tab w:val="num" w:pos="0"/>
        </w:tabs>
        <w:ind w:left="2556" w:hanging="201"/>
      </w:pPr>
      <w:rPr>
        <w:rFonts w:ascii="Symbol" w:hAnsi="Symbol" w:cs="Symbol" w:hint="default"/>
        <w:lang w:val="pl-PL" w:eastAsia="pl-PL" w:bidi="pl-PL"/>
      </w:rPr>
    </w:lvl>
    <w:lvl w:ilvl="3">
      <w:start w:val="0"/>
      <w:numFmt w:val="bullet"/>
      <w:lvlText w:val=""/>
      <w:lvlJc w:val="left"/>
      <w:pPr>
        <w:tabs>
          <w:tab w:val="num" w:pos="0"/>
        </w:tabs>
        <w:ind w:left="3464" w:hanging="201"/>
      </w:pPr>
      <w:rPr>
        <w:rFonts w:ascii="Symbol" w:hAnsi="Symbol" w:cs="Symbol" w:hint="default"/>
        <w:lang w:val="pl-PL" w:eastAsia="pl-PL" w:bidi="pl-PL"/>
      </w:rPr>
    </w:lvl>
    <w:lvl w:ilvl="4">
      <w:start w:val="0"/>
      <w:numFmt w:val="bullet"/>
      <w:lvlText w:val=""/>
      <w:lvlJc w:val="left"/>
      <w:pPr>
        <w:tabs>
          <w:tab w:val="num" w:pos="0"/>
        </w:tabs>
        <w:ind w:left="4372" w:hanging="201"/>
      </w:pPr>
      <w:rPr>
        <w:rFonts w:ascii="Symbol" w:hAnsi="Symbol" w:cs="Symbol" w:hint="default"/>
        <w:lang w:val="pl-PL" w:eastAsia="pl-PL" w:bidi="pl-PL"/>
      </w:rPr>
    </w:lvl>
    <w:lvl w:ilvl="5">
      <w:start w:val="0"/>
      <w:numFmt w:val="bullet"/>
      <w:lvlText w:val=""/>
      <w:lvlJc w:val="left"/>
      <w:pPr>
        <w:tabs>
          <w:tab w:val="num" w:pos="0"/>
        </w:tabs>
        <w:ind w:left="5280" w:hanging="201"/>
      </w:pPr>
      <w:rPr>
        <w:rFonts w:ascii="Symbol" w:hAnsi="Symbol" w:cs="Symbol" w:hint="default"/>
        <w:lang w:val="pl-PL" w:eastAsia="pl-PL" w:bidi="pl-PL"/>
      </w:rPr>
    </w:lvl>
    <w:lvl w:ilvl="6">
      <w:start w:val="0"/>
      <w:numFmt w:val="bullet"/>
      <w:lvlText w:val=""/>
      <w:lvlJc w:val="left"/>
      <w:pPr>
        <w:tabs>
          <w:tab w:val="num" w:pos="0"/>
        </w:tabs>
        <w:ind w:left="6188" w:hanging="201"/>
      </w:pPr>
      <w:rPr>
        <w:rFonts w:ascii="Symbol" w:hAnsi="Symbol" w:cs="Symbol" w:hint="default"/>
        <w:lang w:val="pl-PL" w:eastAsia="pl-PL" w:bidi="pl-PL"/>
      </w:rPr>
    </w:lvl>
    <w:lvl w:ilvl="7">
      <w:start w:val="0"/>
      <w:numFmt w:val="bullet"/>
      <w:lvlText w:val=""/>
      <w:lvlJc w:val="left"/>
      <w:pPr>
        <w:tabs>
          <w:tab w:val="num" w:pos="0"/>
        </w:tabs>
        <w:ind w:left="7096" w:hanging="201"/>
      </w:pPr>
      <w:rPr>
        <w:rFonts w:ascii="Symbol" w:hAnsi="Symbol" w:cs="Symbol" w:hint="default"/>
        <w:lang w:val="pl-PL" w:eastAsia="pl-PL" w:bidi="pl-PL"/>
      </w:rPr>
    </w:lvl>
    <w:lvl w:ilvl="8">
      <w:start w:val="0"/>
      <w:numFmt w:val="bullet"/>
      <w:lvlText w:val=""/>
      <w:lvlJc w:val="left"/>
      <w:pPr>
        <w:tabs>
          <w:tab w:val="num" w:pos="0"/>
        </w:tabs>
        <w:ind w:left="8004" w:hanging="201"/>
      </w:pPr>
      <w:rPr>
        <w:rFonts w:ascii="Symbol" w:hAnsi="Symbol" w:cs="Symbol" w:hint="default"/>
        <w:lang w:val="pl-PL" w:eastAsia="pl-PL" w:bidi="pl-PL"/>
      </w:rPr>
    </w:lvl>
  </w:abstractNum>
  <w:abstractNum w:abstractNumId="13">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880" w:hanging="282"/>
      </w:pPr>
      <w:rPr>
        <w:rFonts w:ascii="Symbol" w:hAnsi="Symbol" w:cs="Symbol" w:hint="default"/>
        <w:lang w:val="pl-PL" w:eastAsia="pl-PL" w:bidi="pl-PL"/>
      </w:rPr>
    </w:lvl>
    <w:lvl w:ilvl="3">
      <w:start w:val="0"/>
      <w:numFmt w:val="bullet"/>
      <w:lvlText w:val=""/>
      <w:lvlJc w:val="left"/>
      <w:pPr>
        <w:tabs>
          <w:tab w:val="num" w:pos="0"/>
        </w:tabs>
        <w:ind w:left="1997" w:hanging="282"/>
      </w:pPr>
      <w:rPr>
        <w:rFonts w:ascii="Symbol" w:hAnsi="Symbol" w:cs="Symbol" w:hint="default"/>
        <w:lang w:val="pl-PL" w:eastAsia="pl-PL" w:bidi="pl-PL"/>
      </w:rPr>
    </w:lvl>
    <w:lvl w:ilvl="4">
      <w:start w:val="0"/>
      <w:numFmt w:val="bullet"/>
      <w:lvlText w:val=""/>
      <w:lvlJc w:val="left"/>
      <w:pPr>
        <w:tabs>
          <w:tab w:val="num" w:pos="0"/>
        </w:tabs>
        <w:ind w:left="3115" w:hanging="282"/>
      </w:pPr>
      <w:rPr>
        <w:rFonts w:ascii="Symbol" w:hAnsi="Symbol" w:cs="Symbol" w:hint="default"/>
        <w:lang w:val="pl-PL" w:eastAsia="pl-PL" w:bidi="pl-PL"/>
      </w:rPr>
    </w:lvl>
    <w:lvl w:ilvl="5">
      <w:start w:val="0"/>
      <w:numFmt w:val="bullet"/>
      <w:lvlText w:val=""/>
      <w:lvlJc w:val="left"/>
      <w:pPr>
        <w:tabs>
          <w:tab w:val="num" w:pos="0"/>
        </w:tabs>
        <w:ind w:left="4232" w:hanging="282"/>
      </w:pPr>
      <w:rPr>
        <w:rFonts w:ascii="Symbol" w:hAnsi="Symbol" w:cs="Symbol" w:hint="default"/>
        <w:lang w:val="pl-PL" w:eastAsia="pl-PL" w:bidi="pl-PL"/>
      </w:rPr>
    </w:lvl>
    <w:lvl w:ilvl="6">
      <w:start w:val="0"/>
      <w:numFmt w:val="bullet"/>
      <w:lvlText w:val=""/>
      <w:lvlJc w:val="left"/>
      <w:pPr>
        <w:tabs>
          <w:tab w:val="num" w:pos="0"/>
        </w:tabs>
        <w:ind w:left="5350" w:hanging="282"/>
      </w:pPr>
      <w:rPr>
        <w:rFonts w:ascii="Symbol" w:hAnsi="Symbol" w:cs="Symbol" w:hint="default"/>
        <w:lang w:val="pl-PL" w:eastAsia="pl-PL" w:bidi="pl-PL"/>
      </w:rPr>
    </w:lvl>
    <w:lvl w:ilvl="7">
      <w:start w:val="0"/>
      <w:numFmt w:val="bullet"/>
      <w:lvlText w:val=""/>
      <w:lvlJc w:val="left"/>
      <w:pPr>
        <w:tabs>
          <w:tab w:val="num" w:pos="0"/>
        </w:tabs>
        <w:ind w:left="6467" w:hanging="282"/>
      </w:pPr>
      <w:rPr>
        <w:rFonts w:ascii="Symbol" w:hAnsi="Symbol" w:cs="Symbol" w:hint="default"/>
        <w:lang w:val="pl-PL" w:eastAsia="pl-PL" w:bidi="pl-PL"/>
      </w:rPr>
    </w:lvl>
    <w:lvl w:ilvl="8">
      <w:start w:val="0"/>
      <w:numFmt w:val="bullet"/>
      <w:lvlText w:val=""/>
      <w:lvlJc w:val="left"/>
      <w:pPr>
        <w:tabs>
          <w:tab w:val="num" w:pos="0"/>
        </w:tabs>
        <w:ind w:left="7585" w:hanging="282"/>
      </w:pPr>
      <w:rPr>
        <w:rFonts w:ascii="Symbol" w:hAnsi="Symbol" w:cs="Symbol" w:hint="default"/>
        <w:lang w:val="pl-PL" w:eastAsia="pl-PL" w:bidi="pl-PL"/>
      </w:rPr>
    </w:lvl>
  </w:abstractNum>
  <w:abstractNum w:abstractNumId="14">
    <w:lvl w:ilvl="0">
      <w:start w:val="1"/>
      <w:numFmt w:val="decimal"/>
      <w:lvlText w:val="%1."/>
      <w:lvlJc w:val="left"/>
      <w:pPr>
        <w:tabs>
          <w:tab w:val="num" w:pos="0"/>
        </w:tabs>
        <w:ind w:left="28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566" w:hanging="282"/>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850" w:hanging="284"/>
      </w:pPr>
      <w:rPr>
        <w:sz w:val="24"/>
        <w:spacing w:val="-30"/>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1957" w:hanging="284"/>
      </w:pPr>
      <w:rPr>
        <w:rFonts w:ascii="Symbol" w:hAnsi="Symbol" w:cs="Symbol" w:hint="default"/>
        <w:lang w:val="pl-PL" w:eastAsia="pl-PL" w:bidi="pl-PL"/>
      </w:rPr>
    </w:lvl>
    <w:lvl w:ilvl="4">
      <w:start w:val="0"/>
      <w:numFmt w:val="bullet"/>
      <w:lvlText w:val=""/>
      <w:lvlJc w:val="left"/>
      <w:pPr>
        <w:tabs>
          <w:tab w:val="num" w:pos="0"/>
        </w:tabs>
        <w:ind w:left="3055" w:hanging="284"/>
      </w:pPr>
      <w:rPr>
        <w:rFonts w:ascii="Symbol" w:hAnsi="Symbol" w:cs="Symbol" w:hint="default"/>
        <w:lang w:val="pl-PL" w:eastAsia="pl-PL" w:bidi="pl-PL"/>
      </w:rPr>
    </w:lvl>
    <w:lvl w:ilvl="5">
      <w:start w:val="0"/>
      <w:numFmt w:val="bullet"/>
      <w:lvlText w:val=""/>
      <w:lvlJc w:val="left"/>
      <w:pPr>
        <w:tabs>
          <w:tab w:val="num" w:pos="0"/>
        </w:tabs>
        <w:ind w:left="4152" w:hanging="284"/>
      </w:pPr>
      <w:rPr>
        <w:rFonts w:ascii="Symbol" w:hAnsi="Symbol" w:cs="Symbol" w:hint="default"/>
        <w:lang w:val="pl-PL" w:eastAsia="pl-PL" w:bidi="pl-PL"/>
      </w:rPr>
    </w:lvl>
    <w:lvl w:ilvl="6">
      <w:start w:val="0"/>
      <w:numFmt w:val="bullet"/>
      <w:lvlText w:val=""/>
      <w:lvlJc w:val="left"/>
      <w:pPr>
        <w:tabs>
          <w:tab w:val="num" w:pos="0"/>
        </w:tabs>
        <w:ind w:left="5250" w:hanging="284"/>
      </w:pPr>
      <w:rPr>
        <w:rFonts w:ascii="Symbol" w:hAnsi="Symbol" w:cs="Symbol" w:hint="default"/>
        <w:lang w:val="pl-PL" w:eastAsia="pl-PL" w:bidi="pl-PL"/>
      </w:rPr>
    </w:lvl>
    <w:lvl w:ilvl="7">
      <w:start w:val="0"/>
      <w:numFmt w:val="bullet"/>
      <w:lvlText w:val=""/>
      <w:lvlJc w:val="left"/>
      <w:pPr>
        <w:tabs>
          <w:tab w:val="num" w:pos="0"/>
        </w:tabs>
        <w:ind w:left="6347" w:hanging="284"/>
      </w:pPr>
      <w:rPr>
        <w:rFonts w:ascii="Symbol" w:hAnsi="Symbol" w:cs="Symbol" w:hint="default"/>
        <w:lang w:val="pl-PL" w:eastAsia="pl-PL" w:bidi="pl-PL"/>
      </w:rPr>
    </w:lvl>
    <w:lvl w:ilvl="8">
      <w:start w:val="0"/>
      <w:numFmt w:val="bullet"/>
      <w:lvlText w:val=""/>
      <w:lvlJc w:val="left"/>
      <w:pPr>
        <w:tabs>
          <w:tab w:val="num" w:pos="0"/>
        </w:tabs>
        <w:ind w:left="7445" w:hanging="284"/>
      </w:pPr>
      <w:rPr>
        <w:rFonts w:ascii="Symbol" w:hAnsi="Symbol" w:cs="Symbol" w:hint="default"/>
        <w:lang w:val="pl-PL" w:eastAsia="pl-PL" w:bidi="pl-PL"/>
      </w:rPr>
    </w:lvl>
  </w:abstractNum>
  <w:abstractNum w:abstractNumId="15">
    <w:lvl w:ilvl="0">
      <w:start w:val="1"/>
      <w:numFmt w:val="decimal"/>
      <w:lvlText w:val="%1."/>
      <w:lvlJc w:val="left"/>
      <w:pPr>
        <w:tabs>
          <w:tab w:val="num" w:pos="0"/>
        </w:tabs>
        <w:ind w:left="464" w:hanging="284"/>
      </w:pPr>
      <w:rPr>
        <w:sz w:val="24"/>
        <w:spacing w:val="-30"/>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96" w:hanging="284"/>
      </w:pPr>
      <w:rPr>
        <w:rFonts w:ascii="Symbol" w:hAnsi="Symbol" w:cs="Symbol" w:hint="default"/>
        <w:lang w:val="pl-PL" w:eastAsia="pl-PL" w:bidi="pl-PL"/>
      </w:rPr>
    </w:lvl>
    <w:lvl w:ilvl="2">
      <w:start w:val="0"/>
      <w:numFmt w:val="bullet"/>
      <w:lvlText w:val=""/>
      <w:lvlJc w:val="left"/>
      <w:pPr>
        <w:tabs>
          <w:tab w:val="num" w:pos="0"/>
        </w:tabs>
        <w:ind w:left="2332" w:hanging="284"/>
      </w:pPr>
      <w:rPr>
        <w:rFonts w:ascii="Symbol" w:hAnsi="Symbol" w:cs="Symbol" w:hint="default"/>
        <w:lang w:val="pl-PL" w:eastAsia="pl-PL" w:bidi="pl-PL"/>
      </w:rPr>
    </w:lvl>
    <w:lvl w:ilvl="3">
      <w:start w:val="0"/>
      <w:numFmt w:val="bullet"/>
      <w:lvlText w:val=""/>
      <w:lvlJc w:val="left"/>
      <w:pPr>
        <w:tabs>
          <w:tab w:val="num" w:pos="0"/>
        </w:tabs>
        <w:ind w:left="3268" w:hanging="284"/>
      </w:pPr>
      <w:rPr>
        <w:rFonts w:ascii="Symbol" w:hAnsi="Symbol" w:cs="Symbol" w:hint="default"/>
        <w:lang w:val="pl-PL" w:eastAsia="pl-PL" w:bidi="pl-PL"/>
      </w:rPr>
    </w:lvl>
    <w:lvl w:ilvl="4">
      <w:start w:val="0"/>
      <w:numFmt w:val="bullet"/>
      <w:lvlText w:val=""/>
      <w:lvlJc w:val="left"/>
      <w:pPr>
        <w:tabs>
          <w:tab w:val="num" w:pos="0"/>
        </w:tabs>
        <w:ind w:left="4204" w:hanging="284"/>
      </w:pPr>
      <w:rPr>
        <w:rFonts w:ascii="Symbol" w:hAnsi="Symbol" w:cs="Symbol" w:hint="default"/>
        <w:lang w:val="pl-PL" w:eastAsia="pl-PL" w:bidi="pl-PL"/>
      </w:rPr>
    </w:lvl>
    <w:lvl w:ilvl="5">
      <w:start w:val="0"/>
      <w:numFmt w:val="bullet"/>
      <w:lvlText w:val=""/>
      <w:lvlJc w:val="left"/>
      <w:pPr>
        <w:tabs>
          <w:tab w:val="num" w:pos="0"/>
        </w:tabs>
        <w:ind w:left="5140" w:hanging="284"/>
      </w:pPr>
      <w:rPr>
        <w:rFonts w:ascii="Symbol" w:hAnsi="Symbol" w:cs="Symbol" w:hint="default"/>
        <w:lang w:val="pl-PL" w:eastAsia="pl-PL" w:bidi="pl-PL"/>
      </w:rPr>
    </w:lvl>
    <w:lvl w:ilvl="6">
      <w:start w:val="0"/>
      <w:numFmt w:val="bullet"/>
      <w:lvlText w:val=""/>
      <w:lvlJc w:val="left"/>
      <w:pPr>
        <w:tabs>
          <w:tab w:val="num" w:pos="0"/>
        </w:tabs>
        <w:ind w:left="6076" w:hanging="284"/>
      </w:pPr>
      <w:rPr>
        <w:rFonts w:ascii="Symbol" w:hAnsi="Symbol" w:cs="Symbol" w:hint="default"/>
        <w:lang w:val="pl-PL" w:eastAsia="pl-PL" w:bidi="pl-PL"/>
      </w:rPr>
    </w:lvl>
    <w:lvl w:ilvl="7">
      <w:start w:val="0"/>
      <w:numFmt w:val="bullet"/>
      <w:lvlText w:val=""/>
      <w:lvlJc w:val="left"/>
      <w:pPr>
        <w:tabs>
          <w:tab w:val="num" w:pos="0"/>
        </w:tabs>
        <w:ind w:left="7012" w:hanging="284"/>
      </w:pPr>
      <w:rPr>
        <w:rFonts w:ascii="Symbol" w:hAnsi="Symbol" w:cs="Symbol" w:hint="default"/>
        <w:lang w:val="pl-PL" w:eastAsia="pl-PL" w:bidi="pl-PL"/>
      </w:rPr>
    </w:lvl>
    <w:lvl w:ilvl="8">
      <w:start w:val="0"/>
      <w:numFmt w:val="bullet"/>
      <w:lvlText w:val=""/>
      <w:lvlJc w:val="left"/>
      <w:pPr>
        <w:tabs>
          <w:tab w:val="num" w:pos="0"/>
        </w:tabs>
        <w:ind w:left="7948" w:hanging="284"/>
      </w:pPr>
      <w:rPr>
        <w:rFonts w:ascii="Symbol" w:hAnsi="Symbol" w:cs="Symbol" w:hint="default"/>
        <w:lang w:val="pl-PL" w:eastAsia="pl-PL" w:bidi="pl-PL"/>
      </w:rPr>
    </w:lvl>
  </w:abstractNum>
  <w:abstractNum w:abstractNumId="16">
    <w:lvl w:ilvl="0">
      <w:start w:val="1"/>
      <w:numFmt w:val="decimal"/>
      <w:lvlText w:val="%1."/>
      <w:lvlJc w:val="left"/>
      <w:pPr>
        <w:tabs>
          <w:tab w:val="num" w:pos="0"/>
        </w:tabs>
        <w:ind w:left="464" w:hanging="284"/>
      </w:pPr>
      <w:rPr>
        <w:sz w:val="24"/>
        <w:spacing w:val="-29"/>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566" w:hanging="282"/>
      </w:pPr>
      <w:rPr>
        <w:spacing w:val="-26"/>
        <w:i w:val="false"/>
        <w:b w:val="false"/>
        <w:w w:val="100"/>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17">
    <w:lvl w:ilvl="0">
      <w:start w:val="1"/>
      <w:numFmt w:val="decimal"/>
      <w:lvlText w:val="%1."/>
      <w:lvlJc w:val="left"/>
      <w:pPr>
        <w:tabs>
          <w:tab w:val="num" w:pos="0"/>
        </w:tabs>
        <w:ind w:left="464" w:hanging="284"/>
      </w:pPr>
      <w:rPr>
        <w:sz w:val="24"/>
        <w:spacing w:val="-17"/>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18">
    <w:lvl w:ilvl="0">
      <w:start w:val="1"/>
      <w:numFmt w:val="decimal"/>
      <w:lvlText w:val="%1."/>
      <w:lvlJc w:val="left"/>
      <w:pPr>
        <w:tabs>
          <w:tab w:val="num" w:pos="0"/>
        </w:tabs>
        <w:ind w:left="464" w:hanging="284"/>
      </w:pPr>
      <w:rPr>
        <w:sz w:val="24"/>
        <w:spacing w:val="-17"/>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96" w:hanging="284"/>
      </w:pPr>
      <w:rPr>
        <w:rFonts w:ascii="Symbol" w:hAnsi="Symbol" w:cs="Symbol" w:hint="default"/>
        <w:lang w:val="pl-PL" w:eastAsia="pl-PL" w:bidi="pl-PL"/>
      </w:rPr>
    </w:lvl>
    <w:lvl w:ilvl="2">
      <w:start w:val="0"/>
      <w:numFmt w:val="bullet"/>
      <w:lvlText w:val=""/>
      <w:lvlJc w:val="left"/>
      <w:pPr>
        <w:tabs>
          <w:tab w:val="num" w:pos="0"/>
        </w:tabs>
        <w:ind w:left="2332" w:hanging="284"/>
      </w:pPr>
      <w:rPr>
        <w:rFonts w:ascii="Symbol" w:hAnsi="Symbol" w:cs="Symbol" w:hint="default"/>
        <w:lang w:val="pl-PL" w:eastAsia="pl-PL" w:bidi="pl-PL"/>
      </w:rPr>
    </w:lvl>
    <w:lvl w:ilvl="3">
      <w:start w:val="0"/>
      <w:numFmt w:val="bullet"/>
      <w:lvlText w:val=""/>
      <w:lvlJc w:val="left"/>
      <w:pPr>
        <w:tabs>
          <w:tab w:val="num" w:pos="0"/>
        </w:tabs>
        <w:ind w:left="3268" w:hanging="284"/>
      </w:pPr>
      <w:rPr>
        <w:rFonts w:ascii="Symbol" w:hAnsi="Symbol" w:cs="Symbol" w:hint="default"/>
        <w:lang w:val="pl-PL" w:eastAsia="pl-PL" w:bidi="pl-PL"/>
      </w:rPr>
    </w:lvl>
    <w:lvl w:ilvl="4">
      <w:start w:val="0"/>
      <w:numFmt w:val="bullet"/>
      <w:lvlText w:val=""/>
      <w:lvlJc w:val="left"/>
      <w:pPr>
        <w:tabs>
          <w:tab w:val="num" w:pos="0"/>
        </w:tabs>
        <w:ind w:left="4204" w:hanging="284"/>
      </w:pPr>
      <w:rPr>
        <w:rFonts w:ascii="Symbol" w:hAnsi="Symbol" w:cs="Symbol" w:hint="default"/>
        <w:lang w:val="pl-PL" w:eastAsia="pl-PL" w:bidi="pl-PL"/>
      </w:rPr>
    </w:lvl>
    <w:lvl w:ilvl="5">
      <w:start w:val="0"/>
      <w:numFmt w:val="bullet"/>
      <w:lvlText w:val=""/>
      <w:lvlJc w:val="left"/>
      <w:pPr>
        <w:tabs>
          <w:tab w:val="num" w:pos="0"/>
        </w:tabs>
        <w:ind w:left="5140" w:hanging="284"/>
      </w:pPr>
      <w:rPr>
        <w:rFonts w:ascii="Symbol" w:hAnsi="Symbol" w:cs="Symbol" w:hint="default"/>
        <w:lang w:val="pl-PL" w:eastAsia="pl-PL" w:bidi="pl-PL"/>
      </w:rPr>
    </w:lvl>
    <w:lvl w:ilvl="6">
      <w:start w:val="0"/>
      <w:numFmt w:val="bullet"/>
      <w:lvlText w:val=""/>
      <w:lvlJc w:val="left"/>
      <w:pPr>
        <w:tabs>
          <w:tab w:val="num" w:pos="0"/>
        </w:tabs>
        <w:ind w:left="6076" w:hanging="284"/>
      </w:pPr>
      <w:rPr>
        <w:rFonts w:ascii="Symbol" w:hAnsi="Symbol" w:cs="Symbol" w:hint="default"/>
        <w:lang w:val="pl-PL" w:eastAsia="pl-PL" w:bidi="pl-PL"/>
      </w:rPr>
    </w:lvl>
    <w:lvl w:ilvl="7">
      <w:start w:val="0"/>
      <w:numFmt w:val="bullet"/>
      <w:lvlText w:val=""/>
      <w:lvlJc w:val="left"/>
      <w:pPr>
        <w:tabs>
          <w:tab w:val="num" w:pos="0"/>
        </w:tabs>
        <w:ind w:left="7012" w:hanging="284"/>
      </w:pPr>
      <w:rPr>
        <w:rFonts w:ascii="Symbol" w:hAnsi="Symbol" w:cs="Symbol" w:hint="default"/>
        <w:lang w:val="pl-PL" w:eastAsia="pl-PL" w:bidi="pl-PL"/>
      </w:rPr>
    </w:lvl>
    <w:lvl w:ilvl="8">
      <w:start w:val="0"/>
      <w:numFmt w:val="bullet"/>
      <w:lvlText w:val=""/>
      <w:lvlJc w:val="left"/>
      <w:pPr>
        <w:tabs>
          <w:tab w:val="num" w:pos="0"/>
        </w:tabs>
        <w:ind w:left="7948" w:hanging="284"/>
      </w:pPr>
      <w:rPr>
        <w:rFonts w:ascii="Symbol" w:hAnsi="Symbol" w:cs="Symbol" w:hint="default"/>
        <w:lang w:val="pl-PL" w:eastAsia="pl-PL" w:bidi="pl-PL"/>
      </w:rPr>
    </w:lvl>
  </w:abstractNum>
  <w:abstractNum w:abstractNumId="19">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850" w:hanging="282"/>
      </w:pPr>
      <w:rPr>
        <w:sz w:val="24"/>
        <w:szCs w:val="24"/>
        <w:w w:val="100"/>
        <w:rFonts w:ascii="Times New Roman" w:hAnsi="Times New Roman" w:eastAsia="Times New Roman" w:cs="Times New Roman"/>
        <w:lang w:val="pl-PL" w:eastAsia="pl-PL" w:bidi="pl-PL"/>
      </w:rPr>
    </w:lvl>
    <w:lvl w:ilvl="2">
      <w:start w:val="1"/>
      <w:numFmt w:val="upperRoman"/>
      <w:lvlText w:val="%3."/>
      <w:lvlJc w:val="left"/>
      <w:pPr>
        <w:tabs>
          <w:tab w:val="num" w:pos="0"/>
        </w:tabs>
        <w:ind w:left="3463" w:hanging="214"/>
      </w:pPr>
      <w:rPr>
        <w:sz w:val="24"/>
        <w:spacing w:val="-3"/>
        <w:b/>
        <w:szCs w:val="24"/>
        <w:bCs/>
        <w:w w:val="100"/>
        <w:rFonts w:ascii="Times New Roman" w:hAnsi="Times New Roman" w:eastAsia="Times New Roman" w:cs="Times New Roman"/>
        <w:lang w:val="pl-PL" w:eastAsia="pl-PL" w:bidi="pl-PL"/>
      </w:rPr>
    </w:lvl>
    <w:lvl w:ilvl="3">
      <w:start w:val="0"/>
      <w:numFmt w:val="bullet"/>
      <w:lvlText w:val=""/>
      <w:lvlJc w:val="left"/>
      <w:pPr>
        <w:tabs>
          <w:tab w:val="num" w:pos="0"/>
        </w:tabs>
        <w:ind w:left="3460" w:hanging="214"/>
      </w:pPr>
      <w:rPr>
        <w:rFonts w:ascii="Symbol" w:hAnsi="Symbol" w:cs="Symbol" w:hint="default"/>
        <w:lang w:val="pl-PL" w:eastAsia="pl-PL" w:bidi="pl-PL"/>
      </w:rPr>
    </w:lvl>
    <w:lvl w:ilvl="4">
      <w:start w:val="0"/>
      <w:numFmt w:val="bullet"/>
      <w:lvlText w:val=""/>
      <w:lvlJc w:val="left"/>
      <w:pPr>
        <w:tabs>
          <w:tab w:val="num" w:pos="0"/>
        </w:tabs>
        <w:ind w:left="4368" w:hanging="214"/>
      </w:pPr>
      <w:rPr>
        <w:rFonts w:ascii="Symbol" w:hAnsi="Symbol" w:cs="Symbol" w:hint="default"/>
        <w:lang w:val="pl-PL" w:eastAsia="pl-PL" w:bidi="pl-PL"/>
      </w:rPr>
    </w:lvl>
    <w:lvl w:ilvl="5">
      <w:start w:val="0"/>
      <w:numFmt w:val="bullet"/>
      <w:lvlText w:val=""/>
      <w:lvlJc w:val="left"/>
      <w:pPr>
        <w:tabs>
          <w:tab w:val="num" w:pos="0"/>
        </w:tabs>
        <w:ind w:left="5277" w:hanging="214"/>
      </w:pPr>
      <w:rPr>
        <w:rFonts w:ascii="Symbol" w:hAnsi="Symbol" w:cs="Symbol" w:hint="default"/>
        <w:lang w:val="pl-PL" w:eastAsia="pl-PL" w:bidi="pl-PL"/>
      </w:rPr>
    </w:lvl>
    <w:lvl w:ilvl="6">
      <w:start w:val="0"/>
      <w:numFmt w:val="bullet"/>
      <w:lvlText w:val=""/>
      <w:lvlJc w:val="left"/>
      <w:pPr>
        <w:tabs>
          <w:tab w:val="num" w:pos="0"/>
        </w:tabs>
        <w:ind w:left="6185" w:hanging="214"/>
      </w:pPr>
      <w:rPr>
        <w:rFonts w:ascii="Symbol" w:hAnsi="Symbol" w:cs="Symbol" w:hint="default"/>
        <w:lang w:val="pl-PL" w:eastAsia="pl-PL" w:bidi="pl-PL"/>
      </w:rPr>
    </w:lvl>
    <w:lvl w:ilvl="7">
      <w:start w:val="0"/>
      <w:numFmt w:val="bullet"/>
      <w:lvlText w:val=""/>
      <w:lvlJc w:val="left"/>
      <w:pPr>
        <w:tabs>
          <w:tab w:val="num" w:pos="0"/>
        </w:tabs>
        <w:ind w:left="7094" w:hanging="214"/>
      </w:pPr>
      <w:rPr>
        <w:rFonts w:ascii="Symbol" w:hAnsi="Symbol" w:cs="Symbol" w:hint="default"/>
        <w:lang w:val="pl-PL" w:eastAsia="pl-PL" w:bidi="pl-PL"/>
      </w:rPr>
    </w:lvl>
    <w:lvl w:ilvl="8">
      <w:start w:val="0"/>
      <w:numFmt w:val="bullet"/>
      <w:lvlText w:val=""/>
      <w:lvlJc w:val="left"/>
      <w:pPr>
        <w:tabs>
          <w:tab w:val="num" w:pos="0"/>
        </w:tabs>
        <w:ind w:left="8002" w:hanging="214"/>
      </w:pPr>
      <w:rPr>
        <w:rFonts w:ascii="Symbol" w:hAnsi="Symbol" w:cs="Symbol" w:hint="default"/>
        <w:lang w:val="pl-PL" w:eastAsia="pl-PL" w:bidi="pl-PL"/>
      </w:rPr>
    </w:lvl>
  </w:abstractNum>
  <w:abstractNum w:abstractNumId="20">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424" w:hanging="282"/>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030" w:hanging="284"/>
      </w:pPr>
      <w:rPr>
        <w:sz w:val="24"/>
        <w:spacing w:val="-22"/>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2137" w:hanging="284"/>
      </w:pPr>
      <w:rPr>
        <w:rFonts w:ascii="Symbol" w:hAnsi="Symbol" w:cs="Symbol" w:hint="default"/>
        <w:lang w:val="pl-PL" w:eastAsia="pl-PL" w:bidi="pl-PL"/>
      </w:rPr>
    </w:lvl>
    <w:lvl w:ilvl="4">
      <w:start w:val="0"/>
      <w:numFmt w:val="bullet"/>
      <w:lvlText w:val=""/>
      <w:lvlJc w:val="left"/>
      <w:pPr>
        <w:tabs>
          <w:tab w:val="num" w:pos="0"/>
        </w:tabs>
        <w:ind w:left="3235" w:hanging="284"/>
      </w:pPr>
      <w:rPr>
        <w:rFonts w:ascii="Symbol" w:hAnsi="Symbol" w:cs="Symbol" w:hint="default"/>
        <w:lang w:val="pl-PL" w:eastAsia="pl-PL" w:bidi="pl-PL"/>
      </w:rPr>
    </w:lvl>
    <w:lvl w:ilvl="5">
      <w:start w:val="0"/>
      <w:numFmt w:val="bullet"/>
      <w:lvlText w:val=""/>
      <w:lvlJc w:val="left"/>
      <w:pPr>
        <w:tabs>
          <w:tab w:val="num" w:pos="0"/>
        </w:tabs>
        <w:ind w:left="4332" w:hanging="284"/>
      </w:pPr>
      <w:rPr>
        <w:rFonts w:ascii="Symbol" w:hAnsi="Symbol" w:cs="Symbol" w:hint="default"/>
        <w:lang w:val="pl-PL" w:eastAsia="pl-PL" w:bidi="pl-PL"/>
      </w:rPr>
    </w:lvl>
    <w:lvl w:ilvl="6">
      <w:start w:val="0"/>
      <w:numFmt w:val="bullet"/>
      <w:lvlText w:val=""/>
      <w:lvlJc w:val="left"/>
      <w:pPr>
        <w:tabs>
          <w:tab w:val="num" w:pos="0"/>
        </w:tabs>
        <w:ind w:left="5430" w:hanging="284"/>
      </w:pPr>
      <w:rPr>
        <w:rFonts w:ascii="Symbol" w:hAnsi="Symbol" w:cs="Symbol" w:hint="default"/>
        <w:lang w:val="pl-PL" w:eastAsia="pl-PL" w:bidi="pl-PL"/>
      </w:rPr>
    </w:lvl>
    <w:lvl w:ilvl="7">
      <w:start w:val="0"/>
      <w:numFmt w:val="bullet"/>
      <w:lvlText w:val=""/>
      <w:lvlJc w:val="left"/>
      <w:pPr>
        <w:tabs>
          <w:tab w:val="num" w:pos="0"/>
        </w:tabs>
        <w:ind w:left="6527" w:hanging="284"/>
      </w:pPr>
      <w:rPr>
        <w:rFonts w:ascii="Symbol" w:hAnsi="Symbol" w:cs="Symbol" w:hint="default"/>
        <w:lang w:val="pl-PL" w:eastAsia="pl-PL" w:bidi="pl-PL"/>
      </w:rPr>
    </w:lvl>
    <w:lvl w:ilvl="8">
      <w:start w:val="0"/>
      <w:numFmt w:val="bullet"/>
      <w:lvlText w:val=""/>
      <w:lvlJc w:val="left"/>
      <w:pPr>
        <w:tabs>
          <w:tab w:val="num" w:pos="0"/>
        </w:tabs>
        <w:ind w:left="7625" w:hanging="284"/>
      </w:pPr>
      <w:rPr>
        <w:rFonts w:ascii="Symbol" w:hAnsi="Symbol" w:cs="Symbol" w:hint="default"/>
        <w:lang w:val="pl-PL" w:eastAsia="pl-PL" w:bidi="pl-PL"/>
      </w:rPr>
    </w:lvl>
  </w:abstractNum>
  <w:abstractNum w:abstractNumId="21">
    <w:lvl w:ilvl="0">
      <w:start w:val="1"/>
      <w:numFmt w:val="decimal"/>
      <w:lvlText w:val="%1."/>
      <w:lvlJc w:val="left"/>
      <w:pPr>
        <w:tabs>
          <w:tab w:val="num" w:pos="0"/>
        </w:tabs>
        <w:ind w:left="322"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090" w:hanging="284"/>
      </w:pPr>
      <w:rPr>
        <w:sz w:val="24"/>
        <w:spacing w:val="-22"/>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1100" w:hanging="284"/>
      </w:pPr>
      <w:rPr>
        <w:rFonts w:ascii="Symbol" w:hAnsi="Symbol" w:cs="Symbol" w:hint="default"/>
        <w:lang w:val="pl-PL" w:eastAsia="pl-PL" w:bidi="pl-PL"/>
      </w:rPr>
    </w:lvl>
    <w:lvl w:ilvl="4">
      <w:start w:val="0"/>
      <w:numFmt w:val="bullet"/>
      <w:lvlText w:val=""/>
      <w:lvlJc w:val="left"/>
      <w:pPr>
        <w:tabs>
          <w:tab w:val="num" w:pos="0"/>
        </w:tabs>
        <w:ind w:left="2345" w:hanging="284"/>
      </w:pPr>
      <w:rPr>
        <w:rFonts w:ascii="Symbol" w:hAnsi="Symbol" w:cs="Symbol" w:hint="default"/>
        <w:lang w:val="pl-PL" w:eastAsia="pl-PL" w:bidi="pl-PL"/>
      </w:rPr>
    </w:lvl>
    <w:lvl w:ilvl="5">
      <w:start w:val="0"/>
      <w:numFmt w:val="bullet"/>
      <w:lvlText w:val=""/>
      <w:lvlJc w:val="left"/>
      <w:pPr>
        <w:tabs>
          <w:tab w:val="num" w:pos="0"/>
        </w:tabs>
        <w:ind w:left="3591" w:hanging="284"/>
      </w:pPr>
      <w:rPr>
        <w:rFonts w:ascii="Symbol" w:hAnsi="Symbol" w:cs="Symbol" w:hint="default"/>
        <w:lang w:val="pl-PL" w:eastAsia="pl-PL" w:bidi="pl-PL"/>
      </w:rPr>
    </w:lvl>
    <w:lvl w:ilvl="6">
      <w:start w:val="0"/>
      <w:numFmt w:val="bullet"/>
      <w:lvlText w:val=""/>
      <w:lvlJc w:val="left"/>
      <w:pPr>
        <w:tabs>
          <w:tab w:val="num" w:pos="0"/>
        </w:tabs>
        <w:ind w:left="4837" w:hanging="284"/>
      </w:pPr>
      <w:rPr>
        <w:rFonts w:ascii="Symbol" w:hAnsi="Symbol" w:cs="Symbol" w:hint="default"/>
        <w:lang w:val="pl-PL" w:eastAsia="pl-PL" w:bidi="pl-PL"/>
      </w:rPr>
    </w:lvl>
    <w:lvl w:ilvl="7">
      <w:start w:val="0"/>
      <w:numFmt w:val="bullet"/>
      <w:lvlText w:val=""/>
      <w:lvlJc w:val="left"/>
      <w:pPr>
        <w:tabs>
          <w:tab w:val="num" w:pos="0"/>
        </w:tabs>
        <w:ind w:left="6082" w:hanging="284"/>
      </w:pPr>
      <w:rPr>
        <w:rFonts w:ascii="Symbol" w:hAnsi="Symbol" w:cs="Symbol" w:hint="default"/>
        <w:lang w:val="pl-PL" w:eastAsia="pl-PL" w:bidi="pl-PL"/>
      </w:rPr>
    </w:lvl>
    <w:lvl w:ilvl="8">
      <w:start w:val="0"/>
      <w:numFmt w:val="bullet"/>
      <w:lvlText w:val=""/>
      <w:lvlJc w:val="left"/>
      <w:pPr>
        <w:tabs>
          <w:tab w:val="num" w:pos="0"/>
        </w:tabs>
        <w:ind w:left="7328" w:hanging="284"/>
      </w:pPr>
      <w:rPr>
        <w:rFonts w:ascii="Symbol" w:hAnsi="Symbol" w:cs="Symbol" w:hint="default"/>
        <w:lang w:val="pl-PL" w:eastAsia="pl-PL" w:bidi="pl-PL"/>
      </w:rPr>
    </w:lvl>
  </w:abstractNum>
  <w:abstractNum w:abstractNumId="22">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08" w:hanging="282"/>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030" w:hanging="284"/>
      </w:pPr>
      <w:rPr>
        <w:sz w:val="24"/>
        <w:spacing w:val="-22"/>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2137" w:hanging="284"/>
      </w:pPr>
      <w:rPr>
        <w:rFonts w:ascii="Symbol" w:hAnsi="Symbol" w:cs="Symbol" w:hint="default"/>
        <w:lang w:val="pl-PL" w:eastAsia="pl-PL" w:bidi="pl-PL"/>
      </w:rPr>
    </w:lvl>
    <w:lvl w:ilvl="4">
      <w:start w:val="0"/>
      <w:numFmt w:val="bullet"/>
      <w:lvlText w:val=""/>
      <w:lvlJc w:val="left"/>
      <w:pPr>
        <w:tabs>
          <w:tab w:val="num" w:pos="0"/>
        </w:tabs>
        <w:ind w:left="3235" w:hanging="284"/>
      </w:pPr>
      <w:rPr>
        <w:rFonts w:ascii="Symbol" w:hAnsi="Symbol" w:cs="Symbol" w:hint="default"/>
        <w:lang w:val="pl-PL" w:eastAsia="pl-PL" w:bidi="pl-PL"/>
      </w:rPr>
    </w:lvl>
    <w:lvl w:ilvl="5">
      <w:start w:val="0"/>
      <w:numFmt w:val="bullet"/>
      <w:lvlText w:val=""/>
      <w:lvlJc w:val="left"/>
      <w:pPr>
        <w:tabs>
          <w:tab w:val="num" w:pos="0"/>
        </w:tabs>
        <w:ind w:left="4332" w:hanging="284"/>
      </w:pPr>
      <w:rPr>
        <w:rFonts w:ascii="Symbol" w:hAnsi="Symbol" w:cs="Symbol" w:hint="default"/>
        <w:lang w:val="pl-PL" w:eastAsia="pl-PL" w:bidi="pl-PL"/>
      </w:rPr>
    </w:lvl>
    <w:lvl w:ilvl="6">
      <w:start w:val="0"/>
      <w:numFmt w:val="bullet"/>
      <w:lvlText w:val=""/>
      <w:lvlJc w:val="left"/>
      <w:pPr>
        <w:tabs>
          <w:tab w:val="num" w:pos="0"/>
        </w:tabs>
        <w:ind w:left="5430" w:hanging="284"/>
      </w:pPr>
      <w:rPr>
        <w:rFonts w:ascii="Symbol" w:hAnsi="Symbol" w:cs="Symbol" w:hint="default"/>
        <w:lang w:val="pl-PL" w:eastAsia="pl-PL" w:bidi="pl-PL"/>
      </w:rPr>
    </w:lvl>
    <w:lvl w:ilvl="7">
      <w:start w:val="0"/>
      <w:numFmt w:val="bullet"/>
      <w:lvlText w:val=""/>
      <w:lvlJc w:val="left"/>
      <w:pPr>
        <w:tabs>
          <w:tab w:val="num" w:pos="0"/>
        </w:tabs>
        <w:ind w:left="6527" w:hanging="284"/>
      </w:pPr>
      <w:rPr>
        <w:rFonts w:ascii="Symbol" w:hAnsi="Symbol" w:cs="Symbol" w:hint="default"/>
        <w:lang w:val="pl-PL" w:eastAsia="pl-PL" w:bidi="pl-PL"/>
      </w:rPr>
    </w:lvl>
    <w:lvl w:ilvl="8">
      <w:start w:val="0"/>
      <w:numFmt w:val="bullet"/>
      <w:lvlText w:val=""/>
      <w:lvlJc w:val="left"/>
      <w:pPr>
        <w:tabs>
          <w:tab w:val="num" w:pos="0"/>
        </w:tabs>
        <w:ind w:left="7625" w:hanging="284"/>
      </w:pPr>
      <w:rPr>
        <w:rFonts w:ascii="Symbol" w:hAnsi="Symbol" w:cs="Symbol" w:hint="default"/>
        <w:lang w:val="pl-PL" w:eastAsia="pl-PL" w:bidi="pl-PL"/>
      </w:rPr>
    </w:lvl>
  </w:abstractNum>
  <w:abstractNum w:abstractNumId="23">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w w:val="100"/>
        <w:lang w:val="pl-PL" w:eastAsia="pl-PL" w:bidi="pl-PL"/>
      </w:rPr>
    </w:lvl>
    <w:lvl w:ilvl="2">
      <w:start w:val="0"/>
      <w:numFmt w:val="bullet"/>
      <w:lvlText w:val=""/>
      <w:lvlJc w:val="left"/>
      <w:pPr>
        <w:tabs>
          <w:tab w:val="num" w:pos="0"/>
        </w:tabs>
        <w:ind w:left="880" w:hanging="282"/>
      </w:pPr>
      <w:rPr>
        <w:rFonts w:ascii="Symbol" w:hAnsi="Symbol" w:cs="Symbol" w:hint="default"/>
        <w:lang w:val="pl-PL" w:eastAsia="pl-PL" w:bidi="pl-PL"/>
      </w:rPr>
    </w:lvl>
    <w:lvl w:ilvl="3">
      <w:start w:val="0"/>
      <w:numFmt w:val="bullet"/>
      <w:lvlText w:val=""/>
      <w:lvlJc w:val="left"/>
      <w:pPr>
        <w:tabs>
          <w:tab w:val="num" w:pos="0"/>
        </w:tabs>
        <w:ind w:left="1997" w:hanging="282"/>
      </w:pPr>
      <w:rPr>
        <w:rFonts w:ascii="Symbol" w:hAnsi="Symbol" w:cs="Symbol" w:hint="default"/>
        <w:lang w:val="pl-PL" w:eastAsia="pl-PL" w:bidi="pl-PL"/>
      </w:rPr>
    </w:lvl>
    <w:lvl w:ilvl="4">
      <w:start w:val="0"/>
      <w:numFmt w:val="bullet"/>
      <w:lvlText w:val=""/>
      <w:lvlJc w:val="left"/>
      <w:pPr>
        <w:tabs>
          <w:tab w:val="num" w:pos="0"/>
        </w:tabs>
        <w:ind w:left="3115" w:hanging="282"/>
      </w:pPr>
      <w:rPr>
        <w:rFonts w:ascii="Symbol" w:hAnsi="Symbol" w:cs="Symbol" w:hint="default"/>
        <w:lang w:val="pl-PL" w:eastAsia="pl-PL" w:bidi="pl-PL"/>
      </w:rPr>
    </w:lvl>
    <w:lvl w:ilvl="5">
      <w:start w:val="0"/>
      <w:numFmt w:val="bullet"/>
      <w:lvlText w:val=""/>
      <w:lvlJc w:val="left"/>
      <w:pPr>
        <w:tabs>
          <w:tab w:val="num" w:pos="0"/>
        </w:tabs>
        <w:ind w:left="4232" w:hanging="282"/>
      </w:pPr>
      <w:rPr>
        <w:rFonts w:ascii="Symbol" w:hAnsi="Symbol" w:cs="Symbol" w:hint="default"/>
        <w:lang w:val="pl-PL" w:eastAsia="pl-PL" w:bidi="pl-PL"/>
      </w:rPr>
    </w:lvl>
    <w:lvl w:ilvl="6">
      <w:start w:val="0"/>
      <w:numFmt w:val="bullet"/>
      <w:lvlText w:val=""/>
      <w:lvlJc w:val="left"/>
      <w:pPr>
        <w:tabs>
          <w:tab w:val="num" w:pos="0"/>
        </w:tabs>
        <w:ind w:left="5350" w:hanging="282"/>
      </w:pPr>
      <w:rPr>
        <w:rFonts w:ascii="Symbol" w:hAnsi="Symbol" w:cs="Symbol" w:hint="default"/>
        <w:lang w:val="pl-PL" w:eastAsia="pl-PL" w:bidi="pl-PL"/>
      </w:rPr>
    </w:lvl>
    <w:lvl w:ilvl="7">
      <w:start w:val="0"/>
      <w:numFmt w:val="bullet"/>
      <w:lvlText w:val=""/>
      <w:lvlJc w:val="left"/>
      <w:pPr>
        <w:tabs>
          <w:tab w:val="num" w:pos="0"/>
        </w:tabs>
        <w:ind w:left="6467" w:hanging="282"/>
      </w:pPr>
      <w:rPr>
        <w:rFonts w:ascii="Symbol" w:hAnsi="Symbol" w:cs="Symbol" w:hint="default"/>
        <w:lang w:val="pl-PL" w:eastAsia="pl-PL" w:bidi="pl-PL"/>
      </w:rPr>
    </w:lvl>
    <w:lvl w:ilvl="8">
      <w:start w:val="0"/>
      <w:numFmt w:val="bullet"/>
      <w:lvlText w:val=""/>
      <w:lvlJc w:val="left"/>
      <w:pPr>
        <w:tabs>
          <w:tab w:val="num" w:pos="0"/>
        </w:tabs>
        <w:ind w:left="7585" w:hanging="282"/>
      </w:pPr>
      <w:rPr>
        <w:rFonts w:ascii="Symbol" w:hAnsi="Symbol" w:cs="Symbol" w:hint="default"/>
        <w:lang w:val="pl-PL" w:eastAsia="pl-PL" w:bidi="pl-PL"/>
      </w:rPr>
    </w:lvl>
  </w:abstractNum>
  <w:abstractNum w:abstractNumId="24">
    <w:lvl w:ilvl="0">
      <w:start w:val="1"/>
      <w:numFmt w:val="decimal"/>
      <w:lvlText w:val="%1."/>
      <w:lvlJc w:val="left"/>
      <w:pPr>
        <w:tabs>
          <w:tab w:val="num" w:pos="0"/>
        </w:tabs>
        <w:ind w:left="464" w:hanging="284"/>
      </w:pPr>
      <w:rPr>
        <w:sz w:val="24"/>
        <w:spacing w:val="-30"/>
        <w:i w:val="false"/>
        <w:b w:val="false"/>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282" w:hanging="282"/>
      </w:pPr>
      <w:rPr>
        <w:w w:val="100"/>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25">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282" w:hanging="282"/>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030" w:hanging="284"/>
      </w:pPr>
      <w:rPr>
        <w:sz w:val="24"/>
        <w:spacing w:val="-22"/>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2137" w:hanging="284"/>
      </w:pPr>
      <w:rPr>
        <w:rFonts w:ascii="Symbol" w:hAnsi="Symbol" w:cs="Symbol" w:hint="default"/>
        <w:lang w:val="pl-PL" w:eastAsia="pl-PL" w:bidi="pl-PL"/>
      </w:rPr>
    </w:lvl>
    <w:lvl w:ilvl="4">
      <w:start w:val="0"/>
      <w:numFmt w:val="bullet"/>
      <w:lvlText w:val=""/>
      <w:lvlJc w:val="left"/>
      <w:pPr>
        <w:tabs>
          <w:tab w:val="num" w:pos="0"/>
        </w:tabs>
        <w:ind w:left="3235" w:hanging="284"/>
      </w:pPr>
      <w:rPr>
        <w:rFonts w:ascii="Symbol" w:hAnsi="Symbol" w:cs="Symbol" w:hint="default"/>
        <w:lang w:val="pl-PL" w:eastAsia="pl-PL" w:bidi="pl-PL"/>
      </w:rPr>
    </w:lvl>
    <w:lvl w:ilvl="5">
      <w:start w:val="0"/>
      <w:numFmt w:val="bullet"/>
      <w:lvlText w:val=""/>
      <w:lvlJc w:val="left"/>
      <w:pPr>
        <w:tabs>
          <w:tab w:val="num" w:pos="0"/>
        </w:tabs>
        <w:ind w:left="4332" w:hanging="284"/>
      </w:pPr>
      <w:rPr>
        <w:rFonts w:ascii="Symbol" w:hAnsi="Symbol" w:cs="Symbol" w:hint="default"/>
        <w:lang w:val="pl-PL" w:eastAsia="pl-PL" w:bidi="pl-PL"/>
      </w:rPr>
    </w:lvl>
    <w:lvl w:ilvl="6">
      <w:start w:val="0"/>
      <w:numFmt w:val="bullet"/>
      <w:lvlText w:val=""/>
      <w:lvlJc w:val="left"/>
      <w:pPr>
        <w:tabs>
          <w:tab w:val="num" w:pos="0"/>
        </w:tabs>
        <w:ind w:left="5430" w:hanging="284"/>
      </w:pPr>
      <w:rPr>
        <w:rFonts w:ascii="Symbol" w:hAnsi="Symbol" w:cs="Symbol" w:hint="default"/>
        <w:lang w:val="pl-PL" w:eastAsia="pl-PL" w:bidi="pl-PL"/>
      </w:rPr>
    </w:lvl>
    <w:lvl w:ilvl="7">
      <w:start w:val="0"/>
      <w:numFmt w:val="bullet"/>
      <w:lvlText w:val=""/>
      <w:lvlJc w:val="left"/>
      <w:pPr>
        <w:tabs>
          <w:tab w:val="num" w:pos="0"/>
        </w:tabs>
        <w:ind w:left="6527" w:hanging="284"/>
      </w:pPr>
      <w:rPr>
        <w:rFonts w:ascii="Symbol" w:hAnsi="Symbol" w:cs="Symbol" w:hint="default"/>
        <w:lang w:val="pl-PL" w:eastAsia="pl-PL" w:bidi="pl-PL"/>
      </w:rPr>
    </w:lvl>
    <w:lvl w:ilvl="8">
      <w:start w:val="0"/>
      <w:numFmt w:val="bullet"/>
      <w:lvlText w:val=""/>
      <w:lvlJc w:val="left"/>
      <w:pPr>
        <w:tabs>
          <w:tab w:val="num" w:pos="0"/>
        </w:tabs>
        <w:ind w:left="7625" w:hanging="284"/>
      </w:pPr>
      <w:rPr>
        <w:rFonts w:ascii="Symbol" w:hAnsi="Symbol" w:cs="Symbol" w:hint="default"/>
        <w:lang w:val="pl-PL" w:eastAsia="pl-PL" w:bidi="pl-PL"/>
      </w:rPr>
    </w:lvl>
  </w:abstractNum>
  <w:abstractNum w:abstractNumId="26">
    <w:lvl w:ilvl="0">
      <w:start w:val="1"/>
      <w:numFmt w:val="decimal"/>
      <w:lvlText w:val="%1)"/>
      <w:lvlJc w:val="left"/>
      <w:pPr>
        <w:tabs>
          <w:tab w:val="num" w:pos="0"/>
        </w:tabs>
        <w:ind w:left="746" w:hanging="282"/>
      </w:pPr>
      <w:rPr>
        <w:sz w:val="24"/>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648" w:hanging="282"/>
      </w:pPr>
      <w:rPr>
        <w:rFonts w:ascii="Symbol" w:hAnsi="Symbol" w:cs="Symbol" w:hint="default"/>
        <w:lang w:val="pl-PL" w:eastAsia="pl-PL" w:bidi="pl-PL"/>
      </w:rPr>
    </w:lvl>
    <w:lvl w:ilvl="2">
      <w:start w:val="0"/>
      <w:numFmt w:val="bullet"/>
      <w:lvlText w:val=""/>
      <w:lvlJc w:val="left"/>
      <w:pPr>
        <w:tabs>
          <w:tab w:val="num" w:pos="0"/>
        </w:tabs>
        <w:ind w:left="2556" w:hanging="282"/>
      </w:pPr>
      <w:rPr>
        <w:rFonts w:ascii="Symbol" w:hAnsi="Symbol" w:cs="Symbol" w:hint="default"/>
        <w:lang w:val="pl-PL" w:eastAsia="pl-PL" w:bidi="pl-PL"/>
      </w:rPr>
    </w:lvl>
    <w:lvl w:ilvl="3">
      <w:start w:val="0"/>
      <w:numFmt w:val="bullet"/>
      <w:lvlText w:val=""/>
      <w:lvlJc w:val="left"/>
      <w:pPr>
        <w:tabs>
          <w:tab w:val="num" w:pos="0"/>
        </w:tabs>
        <w:ind w:left="3464" w:hanging="282"/>
      </w:pPr>
      <w:rPr>
        <w:rFonts w:ascii="Symbol" w:hAnsi="Symbol" w:cs="Symbol" w:hint="default"/>
        <w:lang w:val="pl-PL" w:eastAsia="pl-PL" w:bidi="pl-PL"/>
      </w:rPr>
    </w:lvl>
    <w:lvl w:ilvl="4">
      <w:start w:val="0"/>
      <w:numFmt w:val="bullet"/>
      <w:lvlText w:val=""/>
      <w:lvlJc w:val="left"/>
      <w:pPr>
        <w:tabs>
          <w:tab w:val="num" w:pos="0"/>
        </w:tabs>
        <w:ind w:left="4372" w:hanging="282"/>
      </w:pPr>
      <w:rPr>
        <w:rFonts w:ascii="Symbol" w:hAnsi="Symbol" w:cs="Symbol" w:hint="default"/>
        <w:lang w:val="pl-PL" w:eastAsia="pl-PL" w:bidi="pl-PL"/>
      </w:rPr>
    </w:lvl>
    <w:lvl w:ilvl="5">
      <w:start w:val="0"/>
      <w:numFmt w:val="bullet"/>
      <w:lvlText w:val=""/>
      <w:lvlJc w:val="left"/>
      <w:pPr>
        <w:tabs>
          <w:tab w:val="num" w:pos="0"/>
        </w:tabs>
        <w:ind w:left="5280" w:hanging="282"/>
      </w:pPr>
      <w:rPr>
        <w:rFonts w:ascii="Symbol" w:hAnsi="Symbol" w:cs="Symbol" w:hint="default"/>
        <w:lang w:val="pl-PL" w:eastAsia="pl-PL" w:bidi="pl-PL"/>
      </w:rPr>
    </w:lvl>
    <w:lvl w:ilvl="6">
      <w:start w:val="0"/>
      <w:numFmt w:val="bullet"/>
      <w:lvlText w:val=""/>
      <w:lvlJc w:val="left"/>
      <w:pPr>
        <w:tabs>
          <w:tab w:val="num" w:pos="0"/>
        </w:tabs>
        <w:ind w:left="6188" w:hanging="282"/>
      </w:pPr>
      <w:rPr>
        <w:rFonts w:ascii="Symbol" w:hAnsi="Symbol" w:cs="Symbol" w:hint="default"/>
        <w:lang w:val="pl-PL" w:eastAsia="pl-PL" w:bidi="pl-PL"/>
      </w:rPr>
    </w:lvl>
    <w:lvl w:ilvl="7">
      <w:start w:val="0"/>
      <w:numFmt w:val="bullet"/>
      <w:lvlText w:val=""/>
      <w:lvlJc w:val="left"/>
      <w:pPr>
        <w:tabs>
          <w:tab w:val="num" w:pos="0"/>
        </w:tabs>
        <w:ind w:left="7096" w:hanging="282"/>
      </w:pPr>
      <w:rPr>
        <w:rFonts w:ascii="Symbol" w:hAnsi="Symbol" w:cs="Symbol" w:hint="default"/>
        <w:lang w:val="pl-PL" w:eastAsia="pl-PL" w:bidi="pl-PL"/>
      </w:rPr>
    </w:lvl>
    <w:lvl w:ilvl="8">
      <w:start w:val="0"/>
      <w:numFmt w:val="bullet"/>
      <w:lvlText w:val=""/>
      <w:lvlJc w:val="left"/>
      <w:pPr>
        <w:tabs>
          <w:tab w:val="num" w:pos="0"/>
        </w:tabs>
        <w:ind w:left="8004" w:hanging="282"/>
      </w:pPr>
      <w:rPr>
        <w:rFonts w:ascii="Symbol" w:hAnsi="Symbol" w:cs="Symbol" w:hint="default"/>
        <w:lang w:val="pl-PL" w:eastAsia="pl-PL" w:bidi="pl-PL"/>
      </w:rPr>
    </w:lvl>
  </w:abstractNum>
  <w:abstractNum w:abstractNumId="27">
    <w:lvl w:ilvl="0">
      <w:start w:val="1"/>
      <w:numFmt w:val="decimal"/>
      <w:lvlText w:val="%1."/>
      <w:lvlJc w:val="left"/>
      <w:pPr>
        <w:tabs>
          <w:tab w:val="num" w:pos="0"/>
        </w:tabs>
        <w:ind w:left="464" w:hanging="284"/>
      </w:pPr>
      <w:rPr>
        <w:spacing w:val="-16"/>
        <w:w w:val="100"/>
        <w:lang w:val="pl-PL" w:eastAsia="pl-PL" w:bidi="pl-PL"/>
      </w:rPr>
    </w:lvl>
    <w:lvl w:ilvl="1">
      <w:start w:val="1"/>
      <w:numFmt w:val="decimal"/>
      <w:lvlText w:val="%2)"/>
      <w:lvlJc w:val="left"/>
      <w:pPr>
        <w:tabs>
          <w:tab w:val="num" w:pos="0"/>
        </w:tabs>
        <w:ind w:left="282" w:hanging="282"/>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030" w:hanging="284"/>
      </w:pPr>
      <w:rPr>
        <w:sz w:val="24"/>
        <w:spacing w:val="-22"/>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2137" w:hanging="284"/>
      </w:pPr>
      <w:rPr>
        <w:rFonts w:ascii="Symbol" w:hAnsi="Symbol" w:cs="Symbol" w:hint="default"/>
        <w:lang w:val="pl-PL" w:eastAsia="pl-PL" w:bidi="pl-PL"/>
      </w:rPr>
    </w:lvl>
    <w:lvl w:ilvl="4">
      <w:start w:val="0"/>
      <w:numFmt w:val="bullet"/>
      <w:lvlText w:val=""/>
      <w:lvlJc w:val="left"/>
      <w:pPr>
        <w:tabs>
          <w:tab w:val="num" w:pos="0"/>
        </w:tabs>
        <w:ind w:left="3235" w:hanging="284"/>
      </w:pPr>
      <w:rPr>
        <w:rFonts w:ascii="Symbol" w:hAnsi="Symbol" w:cs="Symbol" w:hint="default"/>
        <w:lang w:val="pl-PL" w:eastAsia="pl-PL" w:bidi="pl-PL"/>
      </w:rPr>
    </w:lvl>
    <w:lvl w:ilvl="5">
      <w:start w:val="0"/>
      <w:numFmt w:val="bullet"/>
      <w:lvlText w:val=""/>
      <w:lvlJc w:val="left"/>
      <w:pPr>
        <w:tabs>
          <w:tab w:val="num" w:pos="0"/>
        </w:tabs>
        <w:ind w:left="4332" w:hanging="284"/>
      </w:pPr>
      <w:rPr>
        <w:rFonts w:ascii="Symbol" w:hAnsi="Symbol" w:cs="Symbol" w:hint="default"/>
        <w:lang w:val="pl-PL" w:eastAsia="pl-PL" w:bidi="pl-PL"/>
      </w:rPr>
    </w:lvl>
    <w:lvl w:ilvl="6">
      <w:start w:val="0"/>
      <w:numFmt w:val="bullet"/>
      <w:lvlText w:val=""/>
      <w:lvlJc w:val="left"/>
      <w:pPr>
        <w:tabs>
          <w:tab w:val="num" w:pos="0"/>
        </w:tabs>
        <w:ind w:left="5430" w:hanging="284"/>
      </w:pPr>
      <w:rPr>
        <w:rFonts w:ascii="Symbol" w:hAnsi="Symbol" w:cs="Symbol" w:hint="default"/>
        <w:lang w:val="pl-PL" w:eastAsia="pl-PL" w:bidi="pl-PL"/>
      </w:rPr>
    </w:lvl>
    <w:lvl w:ilvl="7">
      <w:start w:val="0"/>
      <w:numFmt w:val="bullet"/>
      <w:lvlText w:val=""/>
      <w:lvlJc w:val="left"/>
      <w:pPr>
        <w:tabs>
          <w:tab w:val="num" w:pos="0"/>
        </w:tabs>
        <w:ind w:left="6527" w:hanging="284"/>
      </w:pPr>
      <w:rPr>
        <w:rFonts w:ascii="Symbol" w:hAnsi="Symbol" w:cs="Symbol" w:hint="default"/>
        <w:lang w:val="pl-PL" w:eastAsia="pl-PL" w:bidi="pl-PL"/>
      </w:rPr>
    </w:lvl>
    <w:lvl w:ilvl="8">
      <w:start w:val="0"/>
      <w:numFmt w:val="bullet"/>
      <w:lvlText w:val=""/>
      <w:lvlJc w:val="left"/>
      <w:pPr>
        <w:tabs>
          <w:tab w:val="num" w:pos="0"/>
        </w:tabs>
        <w:ind w:left="7625" w:hanging="284"/>
      </w:pPr>
      <w:rPr>
        <w:rFonts w:ascii="Symbol" w:hAnsi="Symbol" w:cs="Symbol" w:hint="default"/>
        <w:lang w:val="pl-PL" w:eastAsia="pl-PL" w:bidi="pl-PL"/>
      </w:rPr>
    </w:lvl>
  </w:abstractNum>
  <w:abstractNum w:abstractNumId="28">
    <w:lvl w:ilvl="0">
      <w:start w:val="1"/>
      <w:numFmt w:val="decimal"/>
      <w:lvlText w:val="%1)"/>
      <w:lvlJc w:val="left"/>
      <w:pPr>
        <w:tabs>
          <w:tab w:val="num" w:pos="0"/>
        </w:tabs>
        <w:ind w:left="746" w:hanging="282"/>
      </w:pPr>
      <w:rPr>
        <w:sz w:val="24"/>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648" w:hanging="282"/>
      </w:pPr>
      <w:rPr>
        <w:rFonts w:ascii="Symbol" w:hAnsi="Symbol" w:cs="Symbol" w:hint="default"/>
        <w:lang w:val="pl-PL" w:eastAsia="pl-PL" w:bidi="pl-PL"/>
      </w:rPr>
    </w:lvl>
    <w:lvl w:ilvl="2">
      <w:start w:val="0"/>
      <w:numFmt w:val="bullet"/>
      <w:lvlText w:val=""/>
      <w:lvlJc w:val="left"/>
      <w:pPr>
        <w:tabs>
          <w:tab w:val="num" w:pos="0"/>
        </w:tabs>
        <w:ind w:left="2556" w:hanging="282"/>
      </w:pPr>
      <w:rPr>
        <w:rFonts w:ascii="Symbol" w:hAnsi="Symbol" w:cs="Symbol" w:hint="default"/>
        <w:lang w:val="pl-PL" w:eastAsia="pl-PL" w:bidi="pl-PL"/>
      </w:rPr>
    </w:lvl>
    <w:lvl w:ilvl="3">
      <w:start w:val="0"/>
      <w:numFmt w:val="bullet"/>
      <w:lvlText w:val=""/>
      <w:lvlJc w:val="left"/>
      <w:pPr>
        <w:tabs>
          <w:tab w:val="num" w:pos="0"/>
        </w:tabs>
        <w:ind w:left="3464" w:hanging="282"/>
      </w:pPr>
      <w:rPr>
        <w:rFonts w:ascii="Symbol" w:hAnsi="Symbol" w:cs="Symbol" w:hint="default"/>
        <w:lang w:val="pl-PL" w:eastAsia="pl-PL" w:bidi="pl-PL"/>
      </w:rPr>
    </w:lvl>
    <w:lvl w:ilvl="4">
      <w:start w:val="0"/>
      <w:numFmt w:val="bullet"/>
      <w:lvlText w:val=""/>
      <w:lvlJc w:val="left"/>
      <w:pPr>
        <w:tabs>
          <w:tab w:val="num" w:pos="0"/>
        </w:tabs>
        <w:ind w:left="4372" w:hanging="282"/>
      </w:pPr>
      <w:rPr>
        <w:rFonts w:ascii="Symbol" w:hAnsi="Symbol" w:cs="Symbol" w:hint="default"/>
        <w:lang w:val="pl-PL" w:eastAsia="pl-PL" w:bidi="pl-PL"/>
      </w:rPr>
    </w:lvl>
    <w:lvl w:ilvl="5">
      <w:start w:val="0"/>
      <w:numFmt w:val="bullet"/>
      <w:lvlText w:val=""/>
      <w:lvlJc w:val="left"/>
      <w:pPr>
        <w:tabs>
          <w:tab w:val="num" w:pos="0"/>
        </w:tabs>
        <w:ind w:left="5280" w:hanging="282"/>
      </w:pPr>
      <w:rPr>
        <w:rFonts w:ascii="Symbol" w:hAnsi="Symbol" w:cs="Symbol" w:hint="default"/>
        <w:lang w:val="pl-PL" w:eastAsia="pl-PL" w:bidi="pl-PL"/>
      </w:rPr>
    </w:lvl>
    <w:lvl w:ilvl="6">
      <w:start w:val="0"/>
      <w:numFmt w:val="bullet"/>
      <w:lvlText w:val=""/>
      <w:lvlJc w:val="left"/>
      <w:pPr>
        <w:tabs>
          <w:tab w:val="num" w:pos="0"/>
        </w:tabs>
        <w:ind w:left="6188" w:hanging="282"/>
      </w:pPr>
      <w:rPr>
        <w:rFonts w:ascii="Symbol" w:hAnsi="Symbol" w:cs="Symbol" w:hint="default"/>
        <w:lang w:val="pl-PL" w:eastAsia="pl-PL" w:bidi="pl-PL"/>
      </w:rPr>
    </w:lvl>
    <w:lvl w:ilvl="7">
      <w:start w:val="0"/>
      <w:numFmt w:val="bullet"/>
      <w:lvlText w:val=""/>
      <w:lvlJc w:val="left"/>
      <w:pPr>
        <w:tabs>
          <w:tab w:val="num" w:pos="0"/>
        </w:tabs>
        <w:ind w:left="7096" w:hanging="282"/>
      </w:pPr>
      <w:rPr>
        <w:rFonts w:ascii="Symbol" w:hAnsi="Symbol" w:cs="Symbol" w:hint="default"/>
        <w:lang w:val="pl-PL" w:eastAsia="pl-PL" w:bidi="pl-PL"/>
      </w:rPr>
    </w:lvl>
    <w:lvl w:ilvl="8">
      <w:start w:val="0"/>
      <w:numFmt w:val="bullet"/>
      <w:lvlText w:val=""/>
      <w:lvlJc w:val="left"/>
      <w:pPr>
        <w:tabs>
          <w:tab w:val="num" w:pos="0"/>
        </w:tabs>
        <w:ind w:left="8004" w:hanging="282"/>
      </w:pPr>
      <w:rPr>
        <w:rFonts w:ascii="Symbol" w:hAnsi="Symbol" w:cs="Symbol" w:hint="default"/>
        <w:lang w:val="pl-PL" w:eastAsia="pl-PL" w:bidi="pl-PL"/>
      </w:rPr>
    </w:lvl>
  </w:abstractNum>
  <w:abstractNum w:abstractNumId="29">
    <w:lvl w:ilvl="0">
      <w:start w:val="1"/>
      <w:numFmt w:val="decimal"/>
      <w:lvlText w:val="%1."/>
      <w:lvlJc w:val="left"/>
      <w:pPr>
        <w:tabs>
          <w:tab w:val="num" w:pos="0"/>
        </w:tabs>
        <w:ind w:left="464" w:hanging="284"/>
      </w:pPr>
      <w:rPr>
        <w:sz w:val="24"/>
        <w:spacing w:val="-17"/>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80" w:hanging="282"/>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500" w:hanging="282"/>
      </w:pPr>
      <w:rPr>
        <w:rFonts w:ascii="Symbol" w:hAnsi="Symbol" w:cs="Symbol" w:hint="default"/>
        <w:lang w:val="pl-PL" w:eastAsia="pl-PL" w:bidi="pl-PL"/>
      </w:rPr>
    </w:lvl>
    <w:lvl w:ilvl="3">
      <w:start w:val="0"/>
      <w:numFmt w:val="bullet"/>
      <w:lvlText w:val=""/>
      <w:lvlJc w:val="left"/>
      <w:pPr>
        <w:tabs>
          <w:tab w:val="num" w:pos="0"/>
        </w:tabs>
        <w:ind w:left="2540" w:hanging="282"/>
      </w:pPr>
      <w:rPr>
        <w:rFonts w:ascii="Symbol" w:hAnsi="Symbol" w:cs="Symbol" w:hint="default"/>
        <w:lang w:val="pl-PL" w:eastAsia="pl-PL" w:bidi="pl-PL"/>
      </w:rPr>
    </w:lvl>
    <w:lvl w:ilvl="4">
      <w:start w:val="0"/>
      <w:numFmt w:val="bullet"/>
      <w:lvlText w:val=""/>
      <w:lvlJc w:val="left"/>
      <w:pPr>
        <w:tabs>
          <w:tab w:val="num" w:pos="0"/>
        </w:tabs>
        <w:ind w:left="3580" w:hanging="282"/>
      </w:pPr>
      <w:rPr>
        <w:rFonts w:ascii="Symbol" w:hAnsi="Symbol" w:cs="Symbol" w:hint="default"/>
        <w:lang w:val="pl-PL" w:eastAsia="pl-PL" w:bidi="pl-PL"/>
      </w:rPr>
    </w:lvl>
    <w:lvl w:ilvl="5">
      <w:start w:val="0"/>
      <w:numFmt w:val="bullet"/>
      <w:lvlText w:val=""/>
      <w:lvlJc w:val="left"/>
      <w:pPr>
        <w:tabs>
          <w:tab w:val="num" w:pos="0"/>
        </w:tabs>
        <w:ind w:left="4620" w:hanging="282"/>
      </w:pPr>
      <w:rPr>
        <w:rFonts w:ascii="Symbol" w:hAnsi="Symbol" w:cs="Symbol" w:hint="default"/>
        <w:lang w:val="pl-PL" w:eastAsia="pl-PL" w:bidi="pl-PL"/>
      </w:rPr>
    </w:lvl>
    <w:lvl w:ilvl="6">
      <w:start w:val="0"/>
      <w:numFmt w:val="bullet"/>
      <w:lvlText w:val=""/>
      <w:lvlJc w:val="left"/>
      <w:pPr>
        <w:tabs>
          <w:tab w:val="num" w:pos="0"/>
        </w:tabs>
        <w:ind w:left="5660" w:hanging="282"/>
      </w:pPr>
      <w:rPr>
        <w:rFonts w:ascii="Symbol" w:hAnsi="Symbol" w:cs="Symbol" w:hint="default"/>
        <w:lang w:val="pl-PL" w:eastAsia="pl-PL" w:bidi="pl-PL"/>
      </w:rPr>
    </w:lvl>
    <w:lvl w:ilvl="7">
      <w:start w:val="0"/>
      <w:numFmt w:val="bullet"/>
      <w:lvlText w:val=""/>
      <w:lvlJc w:val="left"/>
      <w:pPr>
        <w:tabs>
          <w:tab w:val="num" w:pos="0"/>
        </w:tabs>
        <w:ind w:left="6700" w:hanging="282"/>
      </w:pPr>
      <w:rPr>
        <w:rFonts w:ascii="Symbol" w:hAnsi="Symbol" w:cs="Symbol" w:hint="default"/>
        <w:lang w:val="pl-PL" w:eastAsia="pl-PL" w:bidi="pl-PL"/>
      </w:rPr>
    </w:lvl>
    <w:lvl w:ilvl="8">
      <w:start w:val="0"/>
      <w:numFmt w:val="bullet"/>
      <w:lvlText w:val=""/>
      <w:lvlJc w:val="left"/>
      <w:pPr>
        <w:tabs>
          <w:tab w:val="num" w:pos="0"/>
        </w:tabs>
        <w:ind w:left="7740" w:hanging="282"/>
      </w:pPr>
      <w:rPr>
        <w:rFonts w:ascii="Symbol" w:hAnsi="Symbol" w:cs="Symbol" w:hint="default"/>
        <w:lang w:val="pl-PL" w:eastAsia="pl-PL" w:bidi="pl-PL"/>
      </w:rPr>
    </w:lvl>
  </w:abstractNum>
  <w:abstractNum w:abstractNumId="30">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96" w:hanging="284"/>
      </w:pPr>
      <w:rPr>
        <w:rFonts w:ascii="Symbol" w:hAnsi="Symbol" w:cs="Symbol" w:hint="default"/>
        <w:lang w:val="pl-PL" w:eastAsia="pl-PL" w:bidi="pl-PL"/>
      </w:rPr>
    </w:lvl>
    <w:lvl w:ilvl="2">
      <w:start w:val="0"/>
      <w:numFmt w:val="bullet"/>
      <w:lvlText w:val=""/>
      <w:lvlJc w:val="left"/>
      <w:pPr>
        <w:tabs>
          <w:tab w:val="num" w:pos="0"/>
        </w:tabs>
        <w:ind w:left="2332" w:hanging="284"/>
      </w:pPr>
      <w:rPr>
        <w:rFonts w:ascii="Symbol" w:hAnsi="Symbol" w:cs="Symbol" w:hint="default"/>
        <w:lang w:val="pl-PL" w:eastAsia="pl-PL" w:bidi="pl-PL"/>
      </w:rPr>
    </w:lvl>
    <w:lvl w:ilvl="3">
      <w:start w:val="0"/>
      <w:numFmt w:val="bullet"/>
      <w:lvlText w:val=""/>
      <w:lvlJc w:val="left"/>
      <w:pPr>
        <w:tabs>
          <w:tab w:val="num" w:pos="0"/>
        </w:tabs>
        <w:ind w:left="3268" w:hanging="284"/>
      </w:pPr>
      <w:rPr>
        <w:rFonts w:ascii="Symbol" w:hAnsi="Symbol" w:cs="Symbol" w:hint="default"/>
        <w:lang w:val="pl-PL" w:eastAsia="pl-PL" w:bidi="pl-PL"/>
      </w:rPr>
    </w:lvl>
    <w:lvl w:ilvl="4">
      <w:start w:val="0"/>
      <w:numFmt w:val="bullet"/>
      <w:lvlText w:val=""/>
      <w:lvlJc w:val="left"/>
      <w:pPr>
        <w:tabs>
          <w:tab w:val="num" w:pos="0"/>
        </w:tabs>
        <w:ind w:left="4204" w:hanging="284"/>
      </w:pPr>
      <w:rPr>
        <w:rFonts w:ascii="Symbol" w:hAnsi="Symbol" w:cs="Symbol" w:hint="default"/>
        <w:lang w:val="pl-PL" w:eastAsia="pl-PL" w:bidi="pl-PL"/>
      </w:rPr>
    </w:lvl>
    <w:lvl w:ilvl="5">
      <w:start w:val="0"/>
      <w:numFmt w:val="bullet"/>
      <w:lvlText w:val=""/>
      <w:lvlJc w:val="left"/>
      <w:pPr>
        <w:tabs>
          <w:tab w:val="num" w:pos="0"/>
        </w:tabs>
        <w:ind w:left="5140" w:hanging="284"/>
      </w:pPr>
      <w:rPr>
        <w:rFonts w:ascii="Symbol" w:hAnsi="Symbol" w:cs="Symbol" w:hint="default"/>
        <w:lang w:val="pl-PL" w:eastAsia="pl-PL" w:bidi="pl-PL"/>
      </w:rPr>
    </w:lvl>
    <w:lvl w:ilvl="6">
      <w:start w:val="0"/>
      <w:numFmt w:val="bullet"/>
      <w:lvlText w:val=""/>
      <w:lvlJc w:val="left"/>
      <w:pPr>
        <w:tabs>
          <w:tab w:val="num" w:pos="0"/>
        </w:tabs>
        <w:ind w:left="6076" w:hanging="284"/>
      </w:pPr>
      <w:rPr>
        <w:rFonts w:ascii="Symbol" w:hAnsi="Symbol" w:cs="Symbol" w:hint="default"/>
        <w:lang w:val="pl-PL" w:eastAsia="pl-PL" w:bidi="pl-PL"/>
      </w:rPr>
    </w:lvl>
    <w:lvl w:ilvl="7">
      <w:start w:val="0"/>
      <w:numFmt w:val="bullet"/>
      <w:lvlText w:val=""/>
      <w:lvlJc w:val="left"/>
      <w:pPr>
        <w:tabs>
          <w:tab w:val="num" w:pos="0"/>
        </w:tabs>
        <w:ind w:left="7012" w:hanging="284"/>
      </w:pPr>
      <w:rPr>
        <w:rFonts w:ascii="Symbol" w:hAnsi="Symbol" w:cs="Symbol" w:hint="default"/>
        <w:lang w:val="pl-PL" w:eastAsia="pl-PL" w:bidi="pl-PL"/>
      </w:rPr>
    </w:lvl>
    <w:lvl w:ilvl="8">
      <w:start w:val="0"/>
      <w:numFmt w:val="bullet"/>
      <w:lvlText w:val=""/>
      <w:lvlJc w:val="left"/>
      <w:pPr>
        <w:tabs>
          <w:tab w:val="num" w:pos="0"/>
        </w:tabs>
        <w:ind w:left="7948" w:hanging="284"/>
      </w:pPr>
      <w:rPr>
        <w:rFonts w:ascii="Symbol" w:hAnsi="Symbol" w:cs="Symbol" w:hint="default"/>
        <w:lang w:val="pl-PL" w:eastAsia="pl-PL" w:bidi="pl-PL"/>
      </w:rPr>
    </w:lvl>
  </w:abstractNum>
  <w:abstractNum w:abstractNumId="31">
    <w:lvl w:ilvl="0">
      <w:start w:val="1"/>
      <w:numFmt w:val="decimal"/>
      <w:lvlText w:val="%1."/>
      <w:lvlJc w:val="left"/>
      <w:pPr>
        <w:tabs>
          <w:tab w:val="num" w:pos="0"/>
        </w:tabs>
        <w:ind w:left="464" w:hanging="284"/>
      </w:pPr>
      <w:rPr>
        <w:sz w:val="24"/>
        <w:spacing w:val="-17"/>
        <w:i w:val="false"/>
        <w:b w:val="false"/>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dstrike w:val="false"/>
        <w:strike w:val="false"/>
        <w:sz w:val="24"/>
        <w:b w:val="false"/>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32">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566" w:hanging="282"/>
      </w:pPr>
      <w:rPr>
        <w:sz w:val="24"/>
        <w:b w:val="false"/>
        <w:szCs w:val="24"/>
        <w:bCs/>
        <w:w w:val="100"/>
        <w:rFonts w:ascii="Times New Roman" w:hAnsi="Times New Roman" w:eastAsia="Times New Roman" w:cs="Times New Roman"/>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33">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sz w:val="23"/>
        <w:spacing w:val="-26"/>
        <w:szCs w:val="23"/>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030" w:hanging="284"/>
      </w:pPr>
      <w:rPr>
        <w:sz w:val="24"/>
        <w:spacing w:val="-22"/>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2137" w:hanging="284"/>
      </w:pPr>
      <w:rPr>
        <w:rFonts w:ascii="Symbol" w:hAnsi="Symbol" w:cs="Symbol" w:hint="default"/>
        <w:lang w:val="pl-PL" w:eastAsia="pl-PL" w:bidi="pl-PL"/>
      </w:rPr>
    </w:lvl>
    <w:lvl w:ilvl="4">
      <w:start w:val="0"/>
      <w:numFmt w:val="bullet"/>
      <w:lvlText w:val=""/>
      <w:lvlJc w:val="left"/>
      <w:pPr>
        <w:tabs>
          <w:tab w:val="num" w:pos="0"/>
        </w:tabs>
        <w:ind w:left="3235" w:hanging="284"/>
      </w:pPr>
      <w:rPr>
        <w:rFonts w:ascii="Symbol" w:hAnsi="Symbol" w:cs="Symbol" w:hint="default"/>
        <w:lang w:val="pl-PL" w:eastAsia="pl-PL" w:bidi="pl-PL"/>
      </w:rPr>
    </w:lvl>
    <w:lvl w:ilvl="5">
      <w:start w:val="0"/>
      <w:numFmt w:val="bullet"/>
      <w:lvlText w:val=""/>
      <w:lvlJc w:val="left"/>
      <w:pPr>
        <w:tabs>
          <w:tab w:val="num" w:pos="0"/>
        </w:tabs>
        <w:ind w:left="4332" w:hanging="284"/>
      </w:pPr>
      <w:rPr>
        <w:rFonts w:ascii="Symbol" w:hAnsi="Symbol" w:cs="Symbol" w:hint="default"/>
        <w:lang w:val="pl-PL" w:eastAsia="pl-PL" w:bidi="pl-PL"/>
      </w:rPr>
    </w:lvl>
    <w:lvl w:ilvl="6">
      <w:start w:val="0"/>
      <w:numFmt w:val="bullet"/>
      <w:lvlText w:val=""/>
      <w:lvlJc w:val="left"/>
      <w:pPr>
        <w:tabs>
          <w:tab w:val="num" w:pos="0"/>
        </w:tabs>
        <w:ind w:left="5430" w:hanging="284"/>
      </w:pPr>
      <w:rPr>
        <w:rFonts w:ascii="Symbol" w:hAnsi="Symbol" w:cs="Symbol" w:hint="default"/>
        <w:lang w:val="pl-PL" w:eastAsia="pl-PL" w:bidi="pl-PL"/>
      </w:rPr>
    </w:lvl>
    <w:lvl w:ilvl="7">
      <w:start w:val="0"/>
      <w:numFmt w:val="bullet"/>
      <w:lvlText w:val=""/>
      <w:lvlJc w:val="left"/>
      <w:pPr>
        <w:tabs>
          <w:tab w:val="num" w:pos="0"/>
        </w:tabs>
        <w:ind w:left="6527" w:hanging="284"/>
      </w:pPr>
      <w:rPr>
        <w:rFonts w:ascii="Symbol" w:hAnsi="Symbol" w:cs="Symbol" w:hint="default"/>
        <w:lang w:val="pl-PL" w:eastAsia="pl-PL" w:bidi="pl-PL"/>
      </w:rPr>
    </w:lvl>
    <w:lvl w:ilvl="8">
      <w:start w:val="0"/>
      <w:numFmt w:val="bullet"/>
      <w:lvlText w:val=""/>
      <w:lvlJc w:val="left"/>
      <w:pPr>
        <w:tabs>
          <w:tab w:val="num" w:pos="0"/>
        </w:tabs>
        <w:ind w:left="7625" w:hanging="284"/>
      </w:pPr>
      <w:rPr>
        <w:rFonts w:ascii="Symbol" w:hAnsi="Symbol" w:cs="Symbol" w:hint="default"/>
        <w:lang w:val="pl-PL" w:eastAsia="pl-PL" w:bidi="pl-PL"/>
      </w:rPr>
    </w:lvl>
  </w:abstractNum>
  <w:abstractNum w:abstractNumId="34">
    <w:lvl w:ilvl="0">
      <w:start w:val="1"/>
      <w:numFmt w:val="decimal"/>
      <w:lvlText w:val="%1)"/>
      <w:lvlJc w:val="left"/>
      <w:pPr>
        <w:tabs>
          <w:tab w:val="num" w:pos="0"/>
        </w:tabs>
        <w:ind w:left="850" w:hanging="282"/>
      </w:pPr>
      <w:rPr>
        <w:sz w:val="24"/>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752" w:hanging="282"/>
      </w:pPr>
      <w:rPr>
        <w:rFonts w:ascii="Symbol" w:hAnsi="Symbol" w:cs="Symbol" w:hint="default"/>
        <w:lang w:val="pl-PL" w:eastAsia="pl-PL" w:bidi="pl-PL"/>
      </w:rPr>
    </w:lvl>
    <w:lvl w:ilvl="2">
      <w:start w:val="0"/>
      <w:numFmt w:val="bullet"/>
      <w:lvlText w:val=""/>
      <w:lvlJc w:val="left"/>
      <w:pPr>
        <w:tabs>
          <w:tab w:val="num" w:pos="0"/>
        </w:tabs>
        <w:ind w:left="2660" w:hanging="282"/>
      </w:pPr>
      <w:rPr>
        <w:rFonts w:ascii="Symbol" w:hAnsi="Symbol" w:cs="Symbol" w:hint="default"/>
        <w:lang w:val="pl-PL" w:eastAsia="pl-PL" w:bidi="pl-PL"/>
      </w:rPr>
    </w:lvl>
    <w:lvl w:ilvl="3">
      <w:start w:val="0"/>
      <w:numFmt w:val="bullet"/>
      <w:lvlText w:val=""/>
      <w:lvlJc w:val="left"/>
      <w:pPr>
        <w:tabs>
          <w:tab w:val="num" w:pos="0"/>
        </w:tabs>
        <w:ind w:left="3568" w:hanging="282"/>
      </w:pPr>
      <w:rPr>
        <w:rFonts w:ascii="Symbol" w:hAnsi="Symbol" w:cs="Symbol" w:hint="default"/>
        <w:lang w:val="pl-PL" w:eastAsia="pl-PL" w:bidi="pl-PL"/>
      </w:rPr>
    </w:lvl>
    <w:lvl w:ilvl="4">
      <w:start w:val="0"/>
      <w:numFmt w:val="bullet"/>
      <w:lvlText w:val=""/>
      <w:lvlJc w:val="left"/>
      <w:pPr>
        <w:tabs>
          <w:tab w:val="num" w:pos="0"/>
        </w:tabs>
        <w:ind w:left="4476" w:hanging="282"/>
      </w:pPr>
      <w:rPr>
        <w:rFonts w:ascii="Symbol" w:hAnsi="Symbol" w:cs="Symbol" w:hint="default"/>
        <w:lang w:val="pl-PL" w:eastAsia="pl-PL" w:bidi="pl-PL"/>
      </w:rPr>
    </w:lvl>
    <w:lvl w:ilvl="5">
      <w:start w:val="0"/>
      <w:numFmt w:val="bullet"/>
      <w:lvlText w:val=""/>
      <w:lvlJc w:val="left"/>
      <w:pPr>
        <w:tabs>
          <w:tab w:val="num" w:pos="0"/>
        </w:tabs>
        <w:ind w:left="5384" w:hanging="282"/>
      </w:pPr>
      <w:rPr>
        <w:rFonts w:ascii="Symbol" w:hAnsi="Symbol" w:cs="Symbol" w:hint="default"/>
        <w:lang w:val="pl-PL" w:eastAsia="pl-PL" w:bidi="pl-PL"/>
      </w:rPr>
    </w:lvl>
    <w:lvl w:ilvl="6">
      <w:start w:val="0"/>
      <w:numFmt w:val="bullet"/>
      <w:lvlText w:val=""/>
      <w:lvlJc w:val="left"/>
      <w:pPr>
        <w:tabs>
          <w:tab w:val="num" w:pos="0"/>
        </w:tabs>
        <w:ind w:left="6292" w:hanging="282"/>
      </w:pPr>
      <w:rPr>
        <w:rFonts w:ascii="Symbol" w:hAnsi="Symbol" w:cs="Symbol" w:hint="default"/>
        <w:lang w:val="pl-PL" w:eastAsia="pl-PL" w:bidi="pl-PL"/>
      </w:rPr>
    </w:lvl>
    <w:lvl w:ilvl="7">
      <w:start w:val="0"/>
      <w:numFmt w:val="bullet"/>
      <w:lvlText w:val=""/>
      <w:lvlJc w:val="left"/>
      <w:pPr>
        <w:tabs>
          <w:tab w:val="num" w:pos="0"/>
        </w:tabs>
        <w:ind w:left="7200" w:hanging="282"/>
      </w:pPr>
      <w:rPr>
        <w:rFonts w:ascii="Symbol" w:hAnsi="Symbol" w:cs="Symbol" w:hint="default"/>
        <w:lang w:val="pl-PL" w:eastAsia="pl-PL" w:bidi="pl-PL"/>
      </w:rPr>
    </w:lvl>
    <w:lvl w:ilvl="8">
      <w:start w:val="0"/>
      <w:numFmt w:val="bullet"/>
      <w:lvlText w:val=""/>
      <w:lvlJc w:val="left"/>
      <w:pPr>
        <w:tabs>
          <w:tab w:val="num" w:pos="0"/>
        </w:tabs>
        <w:ind w:left="8108" w:hanging="282"/>
      </w:pPr>
      <w:rPr>
        <w:rFonts w:ascii="Symbol" w:hAnsi="Symbol" w:cs="Symbol" w:hint="default"/>
        <w:lang w:val="pl-PL" w:eastAsia="pl-PL" w:bidi="pl-PL"/>
      </w:rPr>
    </w:lvl>
  </w:abstractNum>
  <w:abstractNum w:abstractNumId="35">
    <w:lvl w:ilvl="0">
      <w:start w:val="1"/>
      <w:numFmt w:val="decimal"/>
      <w:lvlText w:val="%1."/>
      <w:lvlJc w:val="left"/>
      <w:pPr>
        <w:tabs>
          <w:tab w:val="num" w:pos="0"/>
        </w:tabs>
        <w:ind w:left="464" w:hanging="284"/>
      </w:pPr>
      <w:rPr>
        <w:sz w:val="24"/>
        <w:spacing w:val="-29"/>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08" w:hanging="282"/>
      </w:pPr>
      <w:rPr>
        <w:w w:val="100"/>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36">
    <w:lvl w:ilvl="0">
      <w:start w:val="1"/>
      <w:numFmt w:val="decimal"/>
      <w:lvlText w:val="%1."/>
      <w:lvlJc w:val="left"/>
      <w:pPr>
        <w:tabs>
          <w:tab w:val="num" w:pos="0"/>
        </w:tabs>
        <w:ind w:left="464" w:hanging="284"/>
      </w:pPr>
      <w:rPr>
        <w:sz w:val="24"/>
        <w:spacing w:val="-18"/>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96" w:hanging="284"/>
      </w:pPr>
      <w:rPr>
        <w:rFonts w:ascii="Symbol" w:hAnsi="Symbol" w:cs="Symbol" w:hint="default"/>
        <w:lang w:val="pl-PL" w:eastAsia="pl-PL" w:bidi="pl-PL"/>
      </w:rPr>
    </w:lvl>
    <w:lvl w:ilvl="2">
      <w:start w:val="0"/>
      <w:numFmt w:val="bullet"/>
      <w:lvlText w:val=""/>
      <w:lvlJc w:val="left"/>
      <w:pPr>
        <w:tabs>
          <w:tab w:val="num" w:pos="0"/>
        </w:tabs>
        <w:ind w:left="2332" w:hanging="284"/>
      </w:pPr>
      <w:rPr>
        <w:rFonts w:ascii="Symbol" w:hAnsi="Symbol" w:cs="Symbol" w:hint="default"/>
        <w:lang w:val="pl-PL" w:eastAsia="pl-PL" w:bidi="pl-PL"/>
      </w:rPr>
    </w:lvl>
    <w:lvl w:ilvl="3">
      <w:start w:val="0"/>
      <w:numFmt w:val="bullet"/>
      <w:lvlText w:val=""/>
      <w:lvlJc w:val="left"/>
      <w:pPr>
        <w:tabs>
          <w:tab w:val="num" w:pos="0"/>
        </w:tabs>
        <w:ind w:left="3268" w:hanging="284"/>
      </w:pPr>
      <w:rPr>
        <w:rFonts w:ascii="Symbol" w:hAnsi="Symbol" w:cs="Symbol" w:hint="default"/>
        <w:lang w:val="pl-PL" w:eastAsia="pl-PL" w:bidi="pl-PL"/>
      </w:rPr>
    </w:lvl>
    <w:lvl w:ilvl="4">
      <w:start w:val="0"/>
      <w:numFmt w:val="bullet"/>
      <w:lvlText w:val=""/>
      <w:lvlJc w:val="left"/>
      <w:pPr>
        <w:tabs>
          <w:tab w:val="num" w:pos="0"/>
        </w:tabs>
        <w:ind w:left="4204" w:hanging="284"/>
      </w:pPr>
      <w:rPr>
        <w:rFonts w:ascii="Symbol" w:hAnsi="Symbol" w:cs="Symbol" w:hint="default"/>
        <w:lang w:val="pl-PL" w:eastAsia="pl-PL" w:bidi="pl-PL"/>
      </w:rPr>
    </w:lvl>
    <w:lvl w:ilvl="5">
      <w:start w:val="0"/>
      <w:numFmt w:val="bullet"/>
      <w:lvlText w:val=""/>
      <w:lvlJc w:val="left"/>
      <w:pPr>
        <w:tabs>
          <w:tab w:val="num" w:pos="0"/>
        </w:tabs>
        <w:ind w:left="5140" w:hanging="284"/>
      </w:pPr>
      <w:rPr>
        <w:rFonts w:ascii="Symbol" w:hAnsi="Symbol" w:cs="Symbol" w:hint="default"/>
        <w:lang w:val="pl-PL" w:eastAsia="pl-PL" w:bidi="pl-PL"/>
      </w:rPr>
    </w:lvl>
    <w:lvl w:ilvl="6">
      <w:start w:val="0"/>
      <w:numFmt w:val="bullet"/>
      <w:lvlText w:val=""/>
      <w:lvlJc w:val="left"/>
      <w:pPr>
        <w:tabs>
          <w:tab w:val="num" w:pos="0"/>
        </w:tabs>
        <w:ind w:left="6076" w:hanging="284"/>
      </w:pPr>
      <w:rPr>
        <w:rFonts w:ascii="Symbol" w:hAnsi="Symbol" w:cs="Symbol" w:hint="default"/>
        <w:lang w:val="pl-PL" w:eastAsia="pl-PL" w:bidi="pl-PL"/>
      </w:rPr>
    </w:lvl>
    <w:lvl w:ilvl="7">
      <w:start w:val="0"/>
      <w:numFmt w:val="bullet"/>
      <w:lvlText w:val=""/>
      <w:lvlJc w:val="left"/>
      <w:pPr>
        <w:tabs>
          <w:tab w:val="num" w:pos="0"/>
        </w:tabs>
        <w:ind w:left="7012" w:hanging="284"/>
      </w:pPr>
      <w:rPr>
        <w:rFonts w:ascii="Symbol" w:hAnsi="Symbol" w:cs="Symbol" w:hint="default"/>
        <w:lang w:val="pl-PL" w:eastAsia="pl-PL" w:bidi="pl-PL"/>
      </w:rPr>
    </w:lvl>
    <w:lvl w:ilvl="8">
      <w:start w:val="0"/>
      <w:numFmt w:val="bullet"/>
      <w:lvlText w:val=""/>
      <w:lvlJc w:val="left"/>
      <w:pPr>
        <w:tabs>
          <w:tab w:val="num" w:pos="0"/>
        </w:tabs>
        <w:ind w:left="7948" w:hanging="284"/>
      </w:pPr>
      <w:rPr>
        <w:rFonts w:ascii="Symbol" w:hAnsi="Symbol" w:cs="Symbol" w:hint="default"/>
        <w:lang w:val="pl-PL" w:eastAsia="pl-PL" w:bidi="pl-PL"/>
      </w:rPr>
    </w:lvl>
  </w:abstractNum>
  <w:abstractNum w:abstractNumId="37">
    <w:lvl w:ilvl="0">
      <w:start w:val="1"/>
      <w:numFmt w:val="decimal"/>
      <w:lvlText w:val="%1."/>
      <w:lvlJc w:val="left"/>
      <w:pPr>
        <w:tabs>
          <w:tab w:val="num" w:pos="0"/>
        </w:tabs>
        <w:ind w:left="464" w:hanging="284"/>
      </w:pPr>
      <w:rPr>
        <w:sz w:val="24"/>
        <w:spacing w:val="-17"/>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96" w:hanging="284"/>
      </w:pPr>
      <w:rPr>
        <w:rFonts w:ascii="Symbol" w:hAnsi="Symbol" w:cs="Symbol" w:hint="default"/>
        <w:lang w:val="pl-PL" w:eastAsia="pl-PL" w:bidi="pl-PL"/>
      </w:rPr>
    </w:lvl>
    <w:lvl w:ilvl="2">
      <w:start w:val="0"/>
      <w:numFmt w:val="bullet"/>
      <w:lvlText w:val=""/>
      <w:lvlJc w:val="left"/>
      <w:pPr>
        <w:tabs>
          <w:tab w:val="num" w:pos="0"/>
        </w:tabs>
        <w:ind w:left="2332" w:hanging="284"/>
      </w:pPr>
      <w:rPr>
        <w:rFonts w:ascii="Symbol" w:hAnsi="Symbol" w:cs="Symbol" w:hint="default"/>
        <w:lang w:val="pl-PL" w:eastAsia="pl-PL" w:bidi="pl-PL"/>
      </w:rPr>
    </w:lvl>
    <w:lvl w:ilvl="3">
      <w:start w:val="0"/>
      <w:numFmt w:val="bullet"/>
      <w:lvlText w:val=""/>
      <w:lvlJc w:val="left"/>
      <w:pPr>
        <w:tabs>
          <w:tab w:val="num" w:pos="0"/>
        </w:tabs>
        <w:ind w:left="3268" w:hanging="284"/>
      </w:pPr>
      <w:rPr>
        <w:rFonts w:ascii="Symbol" w:hAnsi="Symbol" w:cs="Symbol" w:hint="default"/>
        <w:lang w:val="pl-PL" w:eastAsia="pl-PL" w:bidi="pl-PL"/>
      </w:rPr>
    </w:lvl>
    <w:lvl w:ilvl="4">
      <w:start w:val="0"/>
      <w:numFmt w:val="bullet"/>
      <w:lvlText w:val=""/>
      <w:lvlJc w:val="left"/>
      <w:pPr>
        <w:tabs>
          <w:tab w:val="num" w:pos="0"/>
        </w:tabs>
        <w:ind w:left="4204" w:hanging="284"/>
      </w:pPr>
      <w:rPr>
        <w:rFonts w:ascii="Symbol" w:hAnsi="Symbol" w:cs="Symbol" w:hint="default"/>
        <w:lang w:val="pl-PL" w:eastAsia="pl-PL" w:bidi="pl-PL"/>
      </w:rPr>
    </w:lvl>
    <w:lvl w:ilvl="5">
      <w:start w:val="0"/>
      <w:numFmt w:val="bullet"/>
      <w:lvlText w:val=""/>
      <w:lvlJc w:val="left"/>
      <w:pPr>
        <w:tabs>
          <w:tab w:val="num" w:pos="0"/>
        </w:tabs>
        <w:ind w:left="5140" w:hanging="284"/>
      </w:pPr>
      <w:rPr>
        <w:rFonts w:ascii="Symbol" w:hAnsi="Symbol" w:cs="Symbol" w:hint="default"/>
        <w:lang w:val="pl-PL" w:eastAsia="pl-PL" w:bidi="pl-PL"/>
      </w:rPr>
    </w:lvl>
    <w:lvl w:ilvl="6">
      <w:start w:val="0"/>
      <w:numFmt w:val="bullet"/>
      <w:lvlText w:val=""/>
      <w:lvlJc w:val="left"/>
      <w:pPr>
        <w:tabs>
          <w:tab w:val="num" w:pos="0"/>
        </w:tabs>
        <w:ind w:left="6076" w:hanging="284"/>
      </w:pPr>
      <w:rPr>
        <w:rFonts w:ascii="Symbol" w:hAnsi="Symbol" w:cs="Symbol" w:hint="default"/>
        <w:lang w:val="pl-PL" w:eastAsia="pl-PL" w:bidi="pl-PL"/>
      </w:rPr>
    </w:lvl>
    <w:lvl w:ilvl="7">
      <w:start w:val="0"/>
      <w:numFmt w:val="bullet"/>
      <w:lvlText w:val=""/>
      <w:lvlJc w:val="left"/>
      <w:pPr>
        <w:tabs>
          <w:tab w:val="num" w:pos="0"/>
        </w:tabs>
        <w:ind w:left="7012" w:hanging="284"/>
      </w:pPr>
      <w:rPr>
        <w:rFonts w:ascii="Symbol" w:hAnsi="Symbol" w:cs="Symbol" w:hint="default"/>
        <w:lang w:val="pl-PL" w:eastAsia="pl-PL" w:bidi="pl-PL"/>
      </w:rPr>
    </w:lvl>
    <w:lvl w:ilvl="8">
      <w:start w:val="0"/>
      <w:numFmt w:val="bullet"/>
      <w:lvlText w:val=""/>
      <w:lvlJc w:val="left"/>
      <w:pPr>
        <w:tabs>
          <w:tab w:val="num" w:pos="0"/>
        </w:tabs>
        <w:ind w:left="7948" w:hanging="284"/>
      </w:pPr>
      <w:rPr>
        <w:rFonts w:ascii="Symbol" w:hAnsi="Symbol" w:cs="Symbol" w:hint="default"/>
        <w:lang w:val="pl-PL" w:eastAsia="pl-PL" w:bidi="pl-PL"/>
      </w:rPr>
    </w:lvl>
  </w:abstractNum>
  <w:abstractNum w:abstractNumId="38">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96" w:hanging="284"/>
      </w:pPr>
      <w:rPr>
        <w:rFonts w:ascii="Symbol" w:hAnsi="Symbol" w:cs="Symbol" w:hint="default"/>
        <w:lang w:val="pl-PL" w:eastAsia="pl-PL" w:bidi="pl-PL"/>
      </w:rPr>
    </w:lvl>
    <w:lvl w:ilvl="2">
      <w:start w:val="0"/>
      <w:numFmt w:val="bullet"/>
      <w:lvlText w:val=""/>
      <w:lvlJc w:val="left"/>
      <w:pPr>
        <w:tabs>
          <w:tab w:val="num" w:pos="0"/>
        </w:tabs>
        <w:ind w:left="2332" w:hanging="284"/>
      </w:pPr>
      <w:rPr>
        <w:rFonts w:ascii="Symbol" w:hAnsi="Symbol" w:cs="Symbol" w:hint="default"/>
        <w:lang w:val="pl-PL" w:eastAsia="pl-PL" w:bidi="pl-PL"/>
      </w:rPr>
    </w:lvl>
    <w:lvl w:ilvl="3">
      <w:start w:val="0"/>
      <w:numFmt w:val="bullet"/>
      <w:lvlText w:val=""/>
      <w:lvlJc w:val="left"/>
      <w:pPr>
        <w:tabs>
          <w:tab w:val="num" w:pos="0"/>
        </w:tabs>
        <w:ind w:left="3268" w:hanging="284"/>
      </w:pPr>
      <w:rPr>
        <w:rFonts w:ascii="Symbol" w:hAnsi="Symbol" w:cs="Symbol" w:hint="default"/>
        <w:lang w:val="pl-PL" w:eastAsia="pl-PL" w:bidi="pl-PL"/>
      </w:rPr>
    </w:lvl>
    <w:lvl w:ilvl="4">
      <w:start w:val="0"/>
      <w:numFmt w:val="bullet"/>
      <w:lvlText w:val=""/>
      <w:lvlJc w:val="left"/>
      <w:pPr>
        <w:tabs>
          <w:tab w:val="num" w:pos="0"/>
        </w:tabs>
        <w:ind w:left="4204" w:hanging="284"/>
      </w:pPr>
      <w:rPr>
        <w:rFonts w:ascii="Symbol" w:hAnsi="Symbol" w:cs="Symbol" w:hint="default"/>
        <w:lang w:val="pl-PL" w:eastAsia="pl-PL" w:bidi="pl-PL"/>
      </w:rPr>
    </w:lvl>
    <w:lvl w:ilvl="5">
      <w:start w:val="0"/>
      <w:numFmt w:val="bullet"/>
      <w:lvlText w:val=""/>
      <w:lvlJc w:val="left"/>
      <w:pPr>
        <w:tabs>
          <w:tab w:val="num" w:pos="0"/>
        </w:tabs>
        <w:ind w:left="5140" w:hanging="284"/>
      </w:pPr>
      <w:rPr>
        <w:rFonts w:ascii="Symbol" w:hAnsi="Symbol" w:cs="Symbol" w:hint="default"/>
        <w:lang w:val="pl-PL" w:eastAsia="pl-PL" w:bidi="pl-PL"/>
      </w:rPr>
    </w:lvl>
    <w:lvl w:ilvl="6">
      <w:start w:val="0"/>
      <w:numFmt w:val="bullet"/>
      <w:lvlText w:val=""/>
      <w:lvlJc w:val="left"/>
      <w:pPr>
        <w:tabs>
          <w:tab w:val="num" w:pos="0"/>
        </w:tabs>
        <w:ind w:left="6076" w:hanging="284"/>
      </w:pPr>
      <w:rPr>
        <w:rFonts w:ascii="Symbol" w:hAnsi="Symbol" w:cs="Symbol" w:hint="default"/>
        <w:lang w:val="pl-PL" w:eastAsia="pl-PL" w:bidi="pl-PL"/>
      </w:rPr>
    </w:lvl>
    <w:lvl w:ilvl="7">
      <w:start w:val="0"/>
      <w:numFmt w:val="bullet"/>
      <w:lvlText w:val=""/>
      <w:lvlJc w:val="left"/>
      <w:pPr>
        <w:tabs>
          <w:tab w:val="num" w:pos="0"/>
        </w:tabs>
        <w:ind w:left="7012" w:hanging="284"/>
      </w:pPr>
      <w:rPr>
        <w:rFonts w:ascii="Symbol" w:hAnsi="Symbol" w:cs="Symbol" w:hint="default"/>
        <w:lang w:val="pl-PL" w:eastAsia="pl-PL" w:bidi="pl-PL"/>
      </w:rPr>
    </w:lvl>
    <w:lvl w:ilvl="8">
      <w:start w:val="0"/>
      <w:numFmt w:val="bullet"/>
      <w:lvlText w:val=""/>
      <w:lvlJc w:val="left"/>
      <w:pPr>
        <w:tabs>
          <w:tab w:val="num" w:pos="0"/>
        </w:tabs>
        <w:ind w:left="7948" w:hanging="284"/>
      </w:pPr>
      <w:rPr>
        <w:rFonts w:ascii="Symbol" w:hAnsi="Symbol" w:cs="Symbol" w:hint="default"/>
        <w:lang w:val="pl-PL" w:eastAsia="pl-PL" w:bidi="pl-PL"/>
      </w:rPr>
    </w:lvl>
  </w:abstractNum>
  <w:abstractNum w:abstractNumId="39">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96" w:hanging="284"/>
      </w:pPr>
      <w:rPr>
        <w:rFonts w:ascii="Symbol" w:hAnsi="Symbol" w:cs="Symbol" w:hint="default"/>
        <w:lang w:val="pl-PL" w:eastAsia="pl-PL" w:bidi="pl-PL"/>
      </w:rPr>
    </w:lvl>
    <w:lvl w:ilvl="2">
      <w:start w:val="0"/>
      <w:numFmt w:val="bullet"/>
      <w:lvlText w:val=""/>
      <w:lvlJc w:val="left"/>
      <w:pPr>
        <w:tabs>
          <w:tab w:val="num" w:pos="0"/>
        </w:tabs>
        <w:ind w:left="2332" w:hanging="284"/>
      </w:pPr>
      <w:rPr>
        <w:rFonts w:ascii="Symbol" w:hAnsi="Symbol" w:cs="Symbol" w:hint="default"/>
        <w:lang w:val="pl-PL" w:eastAsia="pl-PL" w:bidi="pl-PL"/>
      </w:rPr>
    </w:lvl>
    <w:lvl w:ilvl="3">
      <w:start w:val="0"/>
      <w:numFmt w:val="bullet"/>
      <w:lvlText w:val=""/>
      <w:lvlJc w:val="left"/>
      <w:pPr>
        <w:tabs>
          <w:tab w:val="num" w:pos="0"/>
        </w:tabs>
        <w:ind w:left="3268" w:hanging="284"/>
      </w:pPr>
      <w:rPr>
        <w:rFonts w:ascii="Symbol" w:hAnsi="Symbol" w:cs="Symbol" w:hint="default"/>
        <w:lang w:val="pl-PL" w:eastAsia="pl-PL" w:bidi="pl-PL"/>
      </w:rPr>
    </w:lvl>
    <w:lvl w:ilvl="4">
      <w:start w:val="0"/>
      <w:numFmt w:val="bullet"/>
      <w:lvlText w:val=""/>
      <w:lvlJc w:val="left"/>
      <w:pPr>
        <w:tabs>
          <w:tab w:val="num" w:pos="0"/>
        </w:tabs>
        <w:ind w:left="4204" w:hanging="284"/>
      </w:pPr>
      <w:rPr>
        <w:rFonts w:ascii="Symbol" w:hAnsi="Symbol" w:cs="Symbol" w:hint="default"/>
        <w:lang w:val="pl-PL" w:eastAsia="pl-PL" w:bidi="pl-PL"/>
      </w:rPr>
    </w:lvl>
    <w:lvl w:ilvl="5">
      <w:start w:val="0"/>
      <w:numFmt w:val="bullet"/>
      <w:lvlText w:val=""/>
      <w:lvlJc w:val="left"/>
      <w:pPr>
        <w:tabs>
          <w:tab w:val="num" w:pos="0"/>
        </w:tabs>
        <w:ind w:left="5140" w:hanging="284"/>
      </w:pPr>
      <w:rPr>
        <w:rFonts w:ascii="Symbol" w:hAnsi="Symbol" w:cs="Symbol" w:hint="default"/>
        <w:lang w:val="pl-PL" w:eastAsia="pl-PL" w:bidi="pl-PL"/>
      </w:rPr>
    </w:lvl>
    <w:lvl w:ilvl="6">
      <w:start w:val="0"/>
      <w:numFmt w:val="bullet"/>
      <w:lvlText w:val=""/>
      <w:lvlJc w:val="left"/>
      <w:pPr>
        <w:tabs>
          <w:tab w:val="num" w:pos="0"/>
        </w:tabs>
        <w:ind w:left="6076" w:hanging="284"/>
      </w:pPr>
      <w:rPr>
        <w:rFonts w:ascii="Symbol" w:hAnsi="Symbol" w:cs="Symbol" w:hint="default"/>
        <w:lang w:val="pl-PL" w:eastAsia="pl-PL" w:bidi="pl-PL"/>
      </w:rPr>
    </w:lvl>
    <w:lvl w:ilvl="7">
      <w:start w:val="0"/>
      <w:numFmt w:val="bullet"/>
      <w:lvlText w:val=""/>
      <w:lvlJc w:val="left"/>
      <w:pPr>
        <w:tabs>
          <w:tab w:val="num" w:pos="0"/>
        </w:tabs>
        <w:ind w:left="7012" w:hanging="284"/>
      </w:pPr>
      <w:rPr>
        <w:rFonts w:ascii="Symbol" w:hAnsi="Symbol" w:cs="Symbol" w:hint="default"/>
        <w:lang w:val="pl-PL" w:eastAsia="pl-PL" w:bidi="pl-PL"/>
      </w:rPr>
    </w:lvl>
    <w:lvl w:ilvl="8">
      <w:start w:val="0"/>
      <w:numFmt w:val="bullet"/>
      <w:lvlText w:val=""/>
      <w:lvlJc w:val="left"/>
      <w:pPr>
        <w:tabs>
          <w:tab w:val="num" w:pos="0"/>
        </w:tabs>
        <w:ind w:left="7948" w:hanging="284"/>
      </w:pPr>
      <w:rPr>
        <w:rFonts w:ascii="Symbol" w:hAnsi="Symbol" w:cs="Symbol" w:hint="default"/>
        <w:lang w:val="pl-PL" w:eastAsia="pl-PL" w:bidi="pl-PL"/>
      </w:rPr>
    </w:lvl>
  </w:abstractNum>
  <w:abstractNum w:abstractNumId="40">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96" w:hanging="284"/>
      </w:pPr>
      <w:rPr>
        <w:rFonts w:ascii="Symbol" w:hAnsi="Symbol" w:cs="Symbol" w:hint="default"/>
        <w:lang w:val="pl-PL" w:eastAsia="pl-PL" w:bidi="pl-PL"/>
      </w:rPr>
    </w:lvl>
    <w:lvl w:ilvl="2">
      <w:start w:val="0"/>
      <w:numFmt w:val="bullet"/>
      <w:lvlText w:val=""/>
      <w:lvlJc w:val="left"/>
      <w:pPr>
        <w:tabs>
          <w:tab w:val="num" w:pos="0"/>
        </w:tabs>
        <w:ind w:left="2332" w:hanging="284"/>
      </w:pPr>
      <w:rPr>
        <w:rFonts w:ascii="Symbol" w:hAnsi="Symbol" w:cs="Symbol" w:hint="default"/>
        <w:lang w:val="pl-PL" w:eastAsia="pl-PL" w:bidi="pl-PL"/>
      </w:rPr>
    </w:lvl>
    <w:lvl w:ilvl="3">
      <w:start w:val="0"/>
      <w:numFmt w:val="bullet"/>
      <w:lvlText w:val=""/>
      <w:lvlJc w:val="left"/>
      <w:pPr>
        <w:tabs>
          <w:tab w:val="num" w:pos="0"/>
        </w:tabs>
        <w:ind w:left="3268" w:hanging="284"/>
      </w:pPr>
      <w:rPr>
        <w:rFonts w:ascii="Symbol" w:hAnsi="Symbol" w:cs="Symbol" w:hint="default"/>
        <w:lang w:val="pl-PL" w:eastAsia="pl-PL" w:bidi="pl-PL"/>
      </w:rPr>
    </w:lvl>
    <w:lvl w:ilvl="4">
      <w:start w:val="0"/>
      <w:numFmt w:val="bullet"/>
      <w:lvlText w:val=""/>
      <w:lvlJc w:val="left"/>
      <w:pPr>
        <w:tabs>
          <w:tab w:val="num" w:pos="0"/>
        </w:tabs>
        <w:ind w:left="4204" w:hanging="284"/>
      </w:pPr>
      <w:rPr>
        <w:rFonts w:ascii="Symbol" w:hAnsi="Symbol" w:cs="Symbol" w:hint="default"/>
        <w:lang w:val="pl-PL" w:eastAsia="pl-PL" w:bidi="pl-PL"/>
      </w:rPr>
    </w:lvl>
    <w:lvl w:ilvl="5">
      <w:start w:val="0"/>
      <w:numFmt w:val="bullet"/>
      <w:lvlText w:val=""/>
      <w:lvlJc w:val="left"/>
      <w:pPr>
        <w:tabs>
          <w:tab w:val="num" w:pos="0"/>
        </w:tabs>
        <w:ind w:left="5140" w:hanging="284"/>
      </w:pPr>
      <w:rPr>
        <w:rFonts w:ascii="Symbol" w:hAnsi="Symbol" w:cs="Symbol" w:hint="default"/>
        <w:lang w:val="pl-PL" w:eastAsia="pl-PL" w:bidi="pl-PL"/>
      </w:rPr>
    </w:lvl>
    <w:lvl w:ilvl="6">
      <w:start w:val="0"/>
      <w:numFmt w:val="bullet"/>
      <w:lvlText w:val=""/>
      <w:lvlJc w:val="left"/>
      <w:pPr>
        <w:tabs>
          <w:tab w:val="num" w:pos="0"/>
        </w:tabs>
        <w:ind w:left="6076" w:hanging="284"/>
      </w:pPr>
      <w:rPr>
        <w:rFonts w:ascii="Symbol" w:hAnsi="Symbol" w:cs="Symbol" w:hint="default"/>
        <w:lang w:val="pl-PL" w:eastAsia="pl-PL" w:bidi="pl-PL"/>
      </w:rPr>
    </w:lvl>
    <w:lvl w:ilvl="7">
      <w:start w:val="0"/>
      <w:numFmt w:val="bullet"/>
      <w:lvlText w:val=""/>
      <w:lvlJc w:val="left"/>
      <w:pPr>
        <w:tabs>
          <w:tab w:val="num" w:pos="0"/>
        </w:tabs>
        <w:ind w:left="7012" w:hanging="284"/>
      </w:pPr>
      <w:rPr>
        <w:rFonts w:ascii="Symbol" w:hAnsi="Symbol" w:cs="Symbol" w:hint="default"/>
        <w:lang w:val="pl-PL" w:eastAsia="pl-PL" w:bidi="pl-PL"/>
      </w:rPr>
    </w:lvl>
    <w:lvl w:ilvl="8">
      <w:start w:val="0"/>
      <w:numFmt w:val="bullet"/>
      <w:lvlText w:val=""/>
      <w:lvlJc w:val="left"/>
      <w:pPr>
        <w:tabs>
          <w:tab w:val="num" w:pos="0"/>
        </w:tabs>
        <w:ind w:left="7948" w:hanging="284"/>
      </w:pPr>
      <w:rPr>
        <w:rFonts w:ascii="Symbol" w:hAnsi="Symbol" w:cs="Symbol" w:hint="default"/>
        <w:lang w:val="pl-PL" w:eastAsia="pl-PL" w:bidi="pl-PL"/>
      </w:rPr>
    </w:lvl>
  </w:abstractNum>
  <w:abstractNum w:abstractNumId="41">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42">
    <w:lvl w:ilvl="0">
      <w:start w:val="1"/>
      <w:numFmt w:val="decimal"/>
      <w:lvlText w:val="%1."/>
      <w:lvlJc w:val="left"/>
      <w:pPr>
        <w:tabs>
          <w:tab w:val="num" w:pos="0"/>
        </w:tabs>
        <w:ind w:left="464" w:hanging="284"/>
      </w:pPr>
      <w:rPr>
        <w:sz w:val="24"/>
        <w:spacing w:val="-16"/>
        <w:b w:val="false"/>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96" w:hanging="284"/>
      </w:pPr>
      <w:rPr>
        <w:rFonts w:ascii="Symbol" w:hAnsi="Symbol" w:cs="Symbol" w:hint="default"/>
        <w:lang w:val="pl-PL" w:eastAsia="pl-PL" w:bidi="pl-PL"/>
      </w:rPr>
    </w:lvl>
    <w:lvl w:ilvl="2">
      <w:start w:val="0"/>
      <w:numFmt w:val="bullet"/>
      <w:lvlText w:val=""/>
      <w:lvlJc w:val="left"/>
      <w:pPr>
        <w:tabs>
          <w:tab w:val="num" w:pos="0"/>
        </w:tabs>
        <w:ind w:left="2332" w:hanging="284"/>
      </w:pPr>
      <w:rPr>
        <w:rFonts w:ascii="Symbol" w:hAnsi="Symbol" w:cs="Symbol" w:hint="default"/>
        <w:lang w:val="pl-PL" w:eastAsia="pl-PL" w:bidi="pl-PL"/>
      </w:rPr>
    </w:lvl>
    <w:lvl w:ilvl="3">
      <w:start w:val="0"/>
      <w:numFmt w:val="bullet"/>
      <w:lvlText w:val=""/>
      <w:lvlJc w:val="left"/>
      <w:pPr>
        <w:tabs>
          <w:tab w:val="num" w:pos="0"/>
        </w:tabs>
        <w:ind w:left="3268" w:hanging="284"/>
      </w:pPr>
      <w:rPr>
        <w:rFonts w:ascii="Symbol" w:hAnsi="Symbol" w:cs="Symbol" w:hint="default"/>
        <w:lang w:val="pl-PL" w:eastAsia="pl-PL" w:bidi="pl-PL"/>
      </w:rPr>
    </w:lvl>
    <w:lvl w:ilvl="4">
      <w:start w:val="0"/>
      <w:numFmt w:val="bullet"/>
      <w:lvlText w:val=""/>
      <w:lvlJc w:val="left"/>
      <w:pPr>
        <w:tabs>
          <w:tab w:val="num" w:pos="0"/>
        </w:tabs>
        <w:ind w:left="4204" w:hanging="284"/>
      </w:pPr>
      <w:rPr>
        <w:rFonts w:ascii="Symbol" w:hAnsi="Symbol" w:cs="Symbol" w:hint="default"/>
        <w:lang w:val="pl-PL" w:eastAsia="pl-PL" w:bidi="pl-PL"/>
      </w:rPr>
    </w:lvl>
    <w:lvl w:ilvl="5">
      <w:start w:val="0"/>
      <w:numFmt w:val="bullet"/>
      <w:lvlText w:val=""/>
      <w:lvlJc w:val="left"/>
      <w:pPr>
        <w:tabs>
          <w:tab w:val="num" w:pos="0"/>
        </w:tabs>
        <w:ind w:left="5140" w:hanging="284"/>
      </w:pPr>
      <w:rPr>
        <w:rFonts w:ascii="Symbol" w:hAnsi="Symbol" w:cs="Symbol" w:hint="default"/>
        <w:lang w:val="pl-PL" w:eastAsia="pl-PL" w:bidi="pl-PL"/>
      </w:rPr>
    </w:lvl>
    <w:lvl w:ilvl="6">
      <w:start w:val="0"/>
      <w:numFmt w:val="bullet"/>
      <w:lvlText w:val=""/>
      <w:lvlJc w:val="left"/>
      <w:pPr>
        <w:tabs>
          <w:tab w:val="num" w:pos="0"/>
        </w:tabs>
        <w:ind w:left="6076" w:hanging="284"/>
      </w:pPr>
      <w:rPr>
        <w:rFonts w:ascii="Symbol" w:hAnsi="Symbol" w:cs="Symbol" w:hint="default"/>
        <w:lang w:val="pl-PL" w:eastAsia="pl-PL" w:bidi="pl-PL"/>
      </w:rPr>
    </w:lvl>
    <w:lvl w:ilvl="7">
      <w:start w:val="0"/>
      <w:numFmt w:val="bullet"/>
      <w:lvlText w:val=""/>
      <w:lvlJc w:val="left"/>
      <w:pPr>
        <w:tabs>
          <w:tab w:val="num" w:pos="0"/>
        </w:tabs>
        <w:ind w:left="7012" w:hanging="284"/>
      </w:pPr>
      <w:rPr>
        <w:rFonts w:ascii="Symbol" w:hAnsi="Symbol" w:cs="Symbol" w:hint="default"/>
        <w:lang w:val="pl-PL" w:eastAsia="pl-PL" w:bidi="pl-PL"/>
      </w:rPr>
    </w:lvl>
    <w:lvl w:ilvl="8">
      <w:start w:val="0"/>
      <w:numFmt w:val="bullet"/>
      <w:lvlText w:val=""/>
      <w:lvlJc w:val="left"/>
      <w:pPr>
        <w:tabs>
          <w:tab w:val="num" w:pos="0"/>
        </w:tabs>
        <w:ind w:left="7948" w:hanging="284"/>
      </w:pPr>
      <w:rPr>
        <w:rFonts w:ascii="Symbol" w:hAnsi="Symbol" w:cs="Symbol" w:hint="default"/>
        <w:lang w:val="pl-PL" w:eastAsia="pl-PL" w:bidi="pl-PL"/>
      </w:rPr>
    </w:lvl>
  </w:abstractNum>
  <w:abstractNum w:abstractNumId="43">
    <w:lvl w:ilvl="0">
      <w:start w:val="1"/>
      <w:numFmt w:val="decimal"/>
      <w:lvlText w:val="%1."/>
      <w:lvlJc w:val="left"/>
      <w:pPr>
        <w:tabs>
          <w:tab w:val="num" w:pos="0"/>
        </w:tabs>
        <w:ind w:left="464" w:hanging="284"/>
      </w:pPr>
      <w:rPr>
        <w:sz w:val="24"/>
        <w:spacing w:val="-19"/>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96" w:hanging="284"/>
      </w:pPr>
      <w:rPr>
        <w:rFonts w:ascii="Symbol" w:hAnsi="Symbol" w:cs="Symbol" w:hint="default"/>
        <w:lang w:val="pl-PL" w:eastAsia="pl-PL" w:bidi="pl-PL"/>
      </w:rPr>
    </w:lvl>
    <w:lvl w:ilvl="2">
      <w:start w:val="0"/>
      <w:numFmt w:val="bullet"/>
      <w:lvlText w:val=""/>
      <w:lvlJc w:val="left"/>
      <w:pPr>
        <w:tabs>
          <w:tab w:val="num" w:pos="0"/>
        </w:tabs>
        <w:ind w:left="2332" w:hanging="284"/>
      </w:pPr>
      <w:rPr>
        <w:rFonts w:ascii="Symbol" w:hAnsi="Symbol" w:cs="Symbol" w:hint="default"/>
        <w:lang w:val="pl-PL" w:eastAsia="pl-PL" w:bidi="pl-PL"/>
      </w:rPr>
    </w:lvl>
    <w:lvl w:ilvl="3">
      <w:start w:val="0"/>
      <w:numFmt w:val="bullet"/>
      <w:lvlText w:val=""/>
      <w:lvlJc w:val="left"/>
      <w:pPr>
        <w:tabs>
          <w:tab w:val="num" w:pos="0"/>
        </w:tabs>
        <w:ind w:left="3268" w:hanging="284"/>
      </w:pPr>
      <w:rPr>
        <w:rFonts w:ascii="Symbol" w:hAnsi="Symbol" w:cs="Symbol" w:hint="default"/>
        <w:lang w:val="pl-PL" w:eastAsia="pl-PL" w:bidi="pl-PL"/>
      </w:rPr>
    </w:lvl>
    <w:lvl w:ilvl="4">
      <w:start w:val="0"/>
      <w:numFmt w:val="bullet"/>
      <w:lvlText w:val=""/>
      <w:lvlJc w:val="left"/>
      <w:pPr>
        <w:tabs>
          <w:tab w:val="num" w:pos="0"/>
        </w:tabs>
        <w:ind w:left="4204" w:hanging="284"/>
      </w:pPr>
      <w:rPr>
        <w:rFonts w:ascii="Symbol" w:hAnsi="Symbol" w:cs="Symbol" w:hint="default"/>
        <w:lang w:val="pl-PL" w:eastAsia="pl-PL" w:bidi="pl-PL"/>
      </w:rPr>
    </w:lvl>
    <w:lvl w:ilvl="5">
      <w:start w:val="0"/>
      <w:numFmt w:val="bullet"/>
      <w:lvlText w:val=""/>
      <w:lvlJc w:val="left"/>
      <w:pPr>
        <w:tabs>
          <w:tab w:val="num" w:pos="0"/>
        </w:tabs>
        <w:ind w:left="5140" w:hanging="284"/>
      </w:pPr>
      <w:rPr>
        <w:rFonts w:ascii="Symbol" w:hAnsi="Symbol" w:cs="Symbol" w:hint="default"/>
        <w:lang w:val="pl-PL" w:eastAsia="pl-PL" w:bidi="pl-PL"/>
      </w:rPr>
    </w:lvl>
    <w:lvl w:ilvl="6">
      <w:start w:val="0"/>
      <w:numFmt w:val="bullet"/>
      <w:lvlText w:val=""/>
      <w:lvlJc w:val="left"/>
      <w:pPr>
        <w:tabs>
          <w:tab w:val="num" w:pos="0"/>
        </w:tabs>
        <w:ind w:left="6076" w:hanging="284"/>
      </w:pPr>
      <w:rPr>
        <w:rFonts w:ascii="Symbol" w:hAnsi="Symbol" w:cs="Symbol" w:hint="default"/>
        <w:lang w:val="pl-PL" w:eastAsia="pl-PL" w:bidi="pl-PL"/>
      </w:rPr>
    </w:lvl>
    <w:lvl w:ilvl="7">
      <w:start w:val="0"/>
      <w:numFmt w:val="bullet"/>
      <w:lvlText w:val=""/>
      <w:lvlJc w:val="left"/>
      <w:pPr>
        <w:tabs>
          <w:tab w:val="num" w:pos="0"/>
        </w:tabs>
        <w:ind w:left="7012" w:hanging="284"/>
      </w:pPr>
      <w:rPr>
        <w:rFonts w:ascii="Symbol" w:hAnsi="Symbol" w:cs="Symbol" w:hint="default"/>
        <w:lang w:val="pl-PL" w:eastAsia="pl-PL" w:bidi="pl-PL"/>
      </w:rPr>
    </w:lvl>
    <w:lvl w:ilvl="8">
      <w:start w:val="0"/>
      <w:numFmt w:val="bullet"/>
      <w:lvlText w:val=""/>
      <w:lvlJc w:val="left"/>
      <w:pPr>
        <w:tabs>
          <w:tab w:val="num" w:pos="0"/>
        </w:tabs>
        <w:ind w:left="7948" w:hanging="284"/>
      </w:pPr>
      <w:rPr>
        <w:rFonts w:ascii="Symbol" w:hAnsi="Symbol" w:cs="Symbol" w:hint="default"/>
        <w:lang w:val="pl-PL" w:eastAsia="pl-PL" w:bidi="pl-PL"/>
      </w:rPr>
    </w:lvl>
  </w:abstractNum>
  <w:abstractNum w:abstractNumId="44">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08" w:hanging="282"/>
      </w:pPr>
      <w:rPr>
        <w:sz w:val="24"/>
        <w:i w:val="false"/>
        <w:szCs w:val="24"/>
        <w:w w:val="100"/>
        <w:rFonts w:ascii="Times New Roman" w:hAnsi="Times New Roman" w:eastAsia="Times New Roman" w:cs="Times New Roman"/>
        <w:color w:val="000000" w:themeColor="text1"/>
        <w:lang w:val="pl-PL" w:eastAsia="pl-PL" w:bidi="pl-PL"/>
      </w:rPr>
    </w:lvl>
    <w:lvl w:ilvl="2">
      <w:start w:val="0"/>
      <w:numFmt w:val="bullet"/>
      <w:lvlText w:val=""/>
      <w:lvlJc w:val="left"/>
      <w:pPr>
        <w:tabs>
          <w:tab w:val="num" w:pos="0"/>
        </w:tabs>
        <w:ind w:left="880" w:hanging="282"/>
      </w:pPr>
      <w:rPr>
        <w:rFonts w:ascii="Symbol" w:hAnsi="Symbol" w:cs="Symbol" w:hint="default"/>
        <w:lang w:val="pl-PL" w:eastAsia="pl-PL" w:bidi="pl-PL"/>
      </w:rPr>
    </w:lvl>
    <w:lvl w:ilvl="3">
      <w:start w:val="0"/>
      <w:numFmt w:val="bullet"/>
      <w:lvlText w:val=""/>
      <w:lvlJc w:val="left"/>
      <w:pPr>
        <w:tabs>
          <w:tab w:val="num" w:pos="0"/>
        </w:tabs>
        <w:ind w:left="1997" w:hanging="282"/>
      </w:pPr>
      <w:rPr>
        <w:rFonts w:ascii="Symbol" w:hAnsi="Symbol" w:cs="Symbol" w:hint="default"/>
        <w:lang w:val="pl-PL" w:eastAsia="pl-PL" w:bidi="pl-PL"/>
      </w:rPr>
    </w:lvl>
    <w:lvl w:ilvl="4">
      <w:start w:val="0"/>
      <w:numFmt w:val="bullet"/>
      <w:lvlText w:val=""/>
      <w:lvlJc w:val="left"/>
      <w:pPr>
        <w:tabs>
          <w:tab w:val="num" w:pos="0"/>
        </w:tabs>
        <w:ind w:left="3115" w:hanging="282"/>
      </w:pPr>
      <w:rPr>
        <w:rFonts w:ascii="Symbol" w:hAnsi="Symbol" w:cs="Symbol" w:hint="default"/>
        <w:lang w:val="pl-PL" w:eastAsia="pl-PL" w:bidi="pl-PL"/>
      </w:rPr>
    </w:lvl>
    <w:lvl w:ilvl="5">
      <w:start w:val="0"/>
      <w:numFmt w:val="bullet"/>
      <w:lvlText w:val=""/>
      <w:lvlJc w:val="left"/>
      <w:pPr>
        <w:tabs>
          <w:tab w:val="num" w:pos="0"/>
        </w:tabs>
        <w:ind w:left="4232" w:hanging="282"/>
      </w:pPr>
      <w:rPr>
        <w:rFonts w:ascii="Symbol" w:hAnsi="Symbol" w:cs="Symbol" w:hint="default"/>
        <w:lang w:val="pl-PL" w:eastAsia="pl-PL" w:bidi="pl-PL"/>
      </w:rPr>
    </w:lvl>
    <w:lvl w:ilvl="6">
      <w:start w:val="0"/>
      <w:numFmt w:val="bullet"/>
      <w:lvlText w:val=""/>
      <w:lvlJc w:val="left"/>
      <w:pPr>
        <w:tabs>
          <w:tab w:val="num" w:pos="0"/>
        </w:tabs>
        <w:ind w:left="5350" w:hanging="282"/>
      </w:pPr>
      <w:rPr>
        <w:rFonts w:ascii="Symbol" w:hAnsi="Symbol" w:cs="Symbol" w:hint="default"/>
        <w:lang w:val="pl-PL" w:eastAsia="pl-PL" w:bidi="pl-PL"/>
      </w:rPr>
    </w:lvl>
    <w:lvl w:ilvl="7">
      <w:start w:val="0"/>
      <w:numFmt w:val="bullet"/>
      <w:lvlText w:val=""/>
      <w:lvlJc w:val="left"/>
      <w:pPr>
        <w:tabs>
          <w:tab w:val="num" w:pos="0"/>
        </w:tabs>
        <w:ind w:left="6467" w:hanging="282"/>
      </w:pPr>
      <w:rPr>
        <w:rFonts w:ascii="Symbol" w:hAnsi="Symbol" w:cs="Symbol" w:hint="default"/>
        <w:lang w:val="pl-PL" w:eastAsia="pl-PL" w:bidi="pl-PL"/>
      </w:rPr>
    </w:lvl>
    <w:lvl w:ilvl="8">
      <w:start w:val="0"/>
      <w:numFmt w:val="bullet"/>
      <w:lvlText w:val=""/>
      <w:lvlJc w:val="left"/>
      <w:pPr>
        <w:tabs>
          <w:tab w:val="num" w:pos="0"/>
        </w:tabs>
        <w:ind w:left="7585" w:hanging="282"/>
      </w:pPr>
      <w:rPr>
        <w:rFonts w:ascii="Symbol" w:hAnsi="Symbol" w:cs="Symbol" w:hint="default"/>
        <w:lang w:val="pl-PL" w:eastAsia="pl-PL" w:bidi="pl-PL"/>
      </w:rPr>
    </w:lvl>
  </w:abstractNum>
  <w:abstractNum w:abstractNumId="45">
    <w:lvl w:ilvl="0">
      <w:start w:val="1"/>
      <w:numFmt w:val="decimal"/>
      <w:lvlText w:val="%1."/>
      <w:lvlJc w:val="left"/>
      <w:pPr>
        <w:tabs>
          <w:tab w:val="num" w:pos="0"/>
        </w:tabs>
        <w:ind w:left="464" w:hanging="284"/>
      </w:pPr>
      <w:rPr>
        <w:sz w:val="24"/>
        <w:spacing w:val="-17"/>
        <w:b w:val="false"/>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030" w:hanging="284"/>
      </w:pPr>
      <w:rPr>
        <w:sz w:val="24"/>
        <w:spacing w:val="-22"/>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2137" w:hanging="284"/>
      </w:pPr>
      <w:rPr>
        <w:rFonts w:ascii="Symbol" w:hAnsi="Symbol" w:cs="Symbol" w:hint="default"/>
        <w:lang w:val="pl-PL" w:eastAsia="pl-PL" w:bidi="pl-PL"/>
      </w:rPr>
    </w:lvl>
    <w:lvl w:ilvl="4">
      <w:start w:val="0"/>
      <w:numFmt w:val="bullet"/>
      <w:lvlText w:val=""/>
      <w:lvlJc w:val="left"/>
      <w:pPr>
        <w:tabs>
          <w:tab w:val="num" w:pos="0"/>
        </w:tabs>
        <w:ind w:left="3235" w:hanging="284"/>
      </w:pPr>
      <w:rPr>
        <w:rFonts w:ascii="Symbol" w:hAnsi="Symbol" w:cs="Symbol" w:hint="default"/>
        <w:lang w:val="pl-PL" w:eastAsia="pl-PL" w:bidi="pl-PL"/>
      </w:rPr>
    </w:lvl>
    <w:lvl w:ilvl="5">
      <w:start w:val="0"/>
      <w:numFmt w:val="bullet"/>
      <w:lvlText w:val=""/>
      <w:lvlJc w:val="left"/>
      <w:pPr>
        <w:tabs>
          <w:tab w:val="num" w:pos="0"/>
        </w:tabs>
        <w:ind w:left="4332" w:hanging="284"/>
      </w:pPr>
      <w:rPr>
        <w:rFonts w:ascii="Symbol" w:hAnsi="Symbol" w:cs="Symbol" w:hint="default"/>
        <w:lang w:val="pl-PL" w:eastAsia="pl-PL" w:bidi="pl-PL"/>
      </w:rPr>
    </w:lvl>
    <w:lvl w:ilvl="6">
      <w:start w:val="0"/>
      <w:numFmt w:val="bullet"/>
      <w:lvlText w:val=""/>
      <w:lvlJc w:val="left"/>
      <w:pPr>
        <w:tabs>
          <w:tab w:val="num" w:pos="0"/>
        </w:tabs>
        <w:ind w:left="5430" w:hanging="284"/>
      </w:pPr>
      <w:rPr>
        <w:rFonts w:ascii="Symbol" w:hAnsi="Symbol" w:cs="Symbol" w:hint="default"/>
        <w:lang w:val="pl-PL" w:eastAsia="pl-PL" w:bidi="pl-PL"/>
      </w:rPr>
    </w:lvl>
    <w:lvl w:ilvl="7">
      <w:start w:val="0"/>
      <w:numFmt w:val="bullet"/>
      <w:lvlText w:val=""/>
      <w:lvlJc w:val="left"/>
      <w:pPr>
        <w:tabs>
          <w:tab w:val="num" w:pos="0"/>
        </w:tabs>
        <w:ind w:left="6527" w:hanging="284"/>
      </w:pPr>
      <w:rPr>
        <w:rFonts w:ascii="Symbol" w:hAnsi="Symbol" w:cs="Symbol" w:hint="default"/>
        <w:lang w:val="pl-PL" w:eastAsia="pl-PL" w:bidi="pl-PL"/>
      </w:rPr>
    </w:lvl>
    <w:lvl w:ilvl="8">
      <w:start w:val="0"/>
      <w:numFmt w:val="bullet"/>
      <w:lvlText w:val=""/>
      <w:lvlJc w:val="left"/>
      <w:pPr>
        <w:tabs>
          <w:tab w:val="num" w:pos="0"/>
        </w:tabs>
        <w:ind w:left="7625" w:hanging="284"/>
      </w:pPr>
      <w:rPr>
        <w:rFonts w:ascii="Symbol" w:hAnsi="Symbol" w:cs="Symbol" w:hint="default"/>
        <w:lang w:val="pl-PL" w:eastAsia="pl-PL" w:bidi="pl-PL"/>
      </w:rPr>
    </w:lvl>
  </w:abstractNum>
  <w:abstractNum w:abstractNumId="46">
    <w:lvl w:ilvl="0">
      <w:start w:val="1"/>
      <w:numFmt w:val="decimal"/>
      <w:lvlText w:val="%1."/>
      <w:lvlJc w:val="left"/>
      <w:pPr>
        <w:tabs>
          <w:tab w:val="num" w:pos="0"/>
        </w:tabs>
        <w:ind w:left="464" w:hanging="284"/>
      </w:pPr>
      <w:rPr>
        <w:sz w:val="24"/>
        <w:spacing w:val="-17"/>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96" w:hanging="284"/>
      </w:pPr>
      <w:rPr>
        <w:rFonts w:ascii="Symbol" w:hAnsi="Symbol" w:cs="Symbol" w:hint="default"/>
        <w:lang w:val="pl-PL" w:eastAsia="pl-PL" w:bidi="pl-PL"/>
      </w:rPr>
    </w:lvl>
    <w:lvl w:ilvl="2">
      <w:start w:val="0"/>
      <w:numFmt w:val="bullet"/>
      <w:lvlText w:val=""/>
      <w:lvlJc w:val="left"/>
      <w:pPr>
        <w:tabs>
          <w:tab w:val="num" w:pos="0"/>
        </w:tabs>
        <w:ind w:left="2332" w:hanging="284"/>
      </w:pPr>
      <w:rPr>
        <w:rFonts w:ascii="Symbol" w:hAnsi="Symbol" w:cs="Symbol" w:hint="default"/>
        <w:lang w:val="pl-PL" w:eastAsia="pl-PL" w:bidi="pl-PL"/>
      </w:rPr>
    </w:lvl>
    <w:lvl w:ilvl="3">
      <w:start w:val="0"/>
      <w:numFmt w:val="bullet"/>
      <w:lvlText w:val=""/>
      <w:lvlJc w:val="left"/>
      <w:pPr>
        <w:tabs>
          <w:tab w:val="num" w:pos="0"/>
        </w:tabs>
        <w:ind w:left="3268" w:hanging="284"/>
      </w:pPr>
      <w:rPr>
        <w:rFonts w:ascii="Symbol" w:hAnsi="Symbol" w:cs="Symbol" w:hint="default"/>
        <w:lang w:val="pl-PL" w:eastAsia="pl-PL" w:bidi="pl-PL"/>
      </w:rPr>
    </w:lvl>
    <w:lvl w:ilvl="4">
      <w:start w:val="0"/>
      <w:numFmt w:val="bullet"/>
      <w:lvlText w:val=""/>
      <w:lvlJc w:val="left"/>
      <w:pPr>
        <w:tabs>
          <w:tab w:val="num" w:pos="0"/>
        </w:tabs>
        <w:ind w:left="4204" w:hanging="284"/>
      </w:pPr>
      <w:rPr>
        <w:rFonts w:ascii="Symbol" w:hAnsi="Symbol" w:cs="Symbol" w:hint="default"/>
        <w:lang w:val="pl-PL" w:eastAsia="pl-PL" w:bidi="pl-PL"/>
      </w:rPr>
    </w:lvl>
    <w:lvl w:ilvl="5">
      <w:start w:val="0"/>
      <w:numFmt w:val="bullet"/>
      <w:lvlText w:val=""/>
      <w:lvlJc w:val="left"/>
      <w:pPr>
        <w:tabs>
          <w:tab w:val="num" w:pos="0"/>
        </w:tabs>
        <w:ind w:left="5140" w:hanging="284"/>
      </w:pPr>
      <w:rPr>
        <w:rFonts w:ascii="Symbol" w:hAnsi="Symbol" w:cs="Symbol" w:hint="default"/>
        <w:lang w:val="pl-PL" w:eastAsia="pl-PL" w:bidi="pl-PL"/>
      </w:rPr>
    </w:lvl>
    <w:lvl w:ilvl="6">
      <w:start w:val="0"/>
      <w:numFmt w:val="bullet"/>
      <w:lvlText w:val=""/>
      <w:lvlJc w:val="left"/>
      <w:pPr>
        <w:tabs>
          <w:tab w:val="num" w:pos="0"/>
        </w:tabs>
        <w:ind w:left="6076" w:hanging="284"/>
      </w:pPr>
      <w:rPr>
        <w:rFonts w:ascii="Symbol" w:hAnsi="Symbol" w:cs="Symbol" w:hint="default"/>
        <w:lang w:val="pl-PL" w:eastAsia="pl-PL" w:bidi="pl-PL"/>
      </w:rPr>
    </w:lvl>
    <w:lvl w:ilvl="7">
      <w:start w:val="0"/>
      <w:numFmt w:val="bullet"/>
      <w:lvlText w:val=""/>
      <w:lvlJc w:val="left"/>
      <w:pPr>
        <w:tabs>
          <w:tab w:val="num" w:pos="0"/>
        </w:tabs>
        <w:ind w:left="7012" w:hanging="284"/>
      </w:pPr>
      <w:rPr>
        <w:rFonts w:ascii="Symbol" w:hAnsi="Symbol" w:cs="Symbol" w:hint="default"/>
        <w:lang w:val="pl-PL" w:eastAsia="pl-PL" w:bidi="pl-PL"/>
      </w:rPr>
    </w:lvl>
    <w:lvl w:ilvl="8">
      <w:start w:val="0"/>
      <w:numFmt w:val="bullet"/>
      <w:lvlText w:val=""/>
      <w:lvlJc w:val="left"/>
      <w:pPr>
        <w:tabs>
          <w:tab w:val="num" w:pos="0"/>
        </w:tabs>
        <w:ind w:left="7948" w:hanging="284"/>
      </w:pPr>
      <w:rPr>
        <w:rFonts w:ascii="Symbol" w:hAnsi="Symbol" w:cs="Symbol" w:hint="default"/>
        <w:lang w:val="pl-PL" w:eastAsia="pl-PL" w:bidi="pl-PL"/>
      </w:rPr>
    </w:lvl>
  </w:abstractNum>
  <w:abstractNum w:abstractNumId="47">
    <w:lvl w:ilvl="0">
      <w:start w:val="1"/>
      <w:numFmt w:val="decimal"/>
      <w:lvlText w:val="%1."/>
      <w:lvlJc w:val="left"/>
      <w:pPr>
        <w:tabs>
          <w:tab w:val="num" w:pos="0"/>
        </w:tabs>
        <w:ind w:left="464" w:hanging="284"/>
      </w:pPr>
      <w:rPr>
        <w:sz w:val="24"/>
        <w:spacing w:val="-17"/>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96" w:hanging="284"/>
      </w:pPr>
      <w:rPr>
        <w:rFonts w:ascii="Symbol" w:hAnsi="Symbol" w:cs="Symbol" w:hint="default"/>
        <w:lang w:val="pl-PL" w:eastAsia="pl-PL" w:bidi="pl-PL"/>
      </w:rPr>
    </w:lvl>
    <w:lvl w:ilvl="2">
      <w:start w:val="0"/>
      <w:numFmt w:val="bullet"/>
      <w:lvlText w:val=""/>
      <w:lvlJc w:val="left"/>
      <w:pPr>
        <w:tabs>
          <w:tab w:val="num" w:pos="0"/>
        </w:tabs>
        <w:ind w:left="2332" w:hanging="284"/>
      </w:pPr>
      <w:rPr>
        <w:rFonts w:ascii="Symbol" w:hAnsi="Symbol" w:cs="Symbol" w:hint="default"/>
        <w:lang w:val="pl-PL" w:eastAsia="pl-PL" w:bidi="pl-PL"/>
      </w:rPr>
    </w:lvl>
    <w:lvl w:ilvl="3">
      <w:start w:val="0"/>
      <w:numFmt w:val="bullet"/>
      <w:lvlText w:val=""/>
      <w:lvlJc w:val="left"/>
      <w:pPr>
        <w:tabs>
          <w:tab w:val="num" w:pos="0"/>
        </w:tabs>
        <w:ind w:left="3268" w:hanging="284"/>
      </w:pPr>
      <w:rPr>
        <w:rFonts w:ascii="Symbol" w:hAnsi="Symbol" w:cs="Symbol" w:hint="default"/>
        <w:lang w:val="pl-PL" w:eastAsia="pl-PL" w:bidi="pl-PL"/>
      </w:rPr>
    </w:lvl>
    <w:lvl w:ilvl="4">
      <w:start w:val="0"/>
      <w:numFmt w:val="bullet"/>
      <w:lvlText w:val=""/>
      <w:lvlJc w:val="left"/>
      <w:pPr>
        <w:tabs>
          <w:tab w:val="num" w:pos="0"/>
        </w:tabs>
        <w:ind w:left="4204" w:hanging="284"/>
      </w:pPr>
      <w:rPr>
        <w:rFonts w:ascii="Symbol" w:hAnsi="Symbol" w:cs="Symbol" w:hint="default"/>
        <w:lang w:val="pl-PL" w:eastAsia="pl-PL" w:bidi="pl-PL"/>
      </w:rPr>
    </w:lvl>
    <w:lvl w:ilvl="5">
      <w:start w:val="0"/>
      <w:numFmt w:val="bullet"/>
      <w:lvlText w:val=""/>
      <w:lvlJc w:val="left"/>
      <w:pPr>
        <w:tabs>
          <w:tab w:val="num" w:pos="0"/>
        </w:tabs>
        <w:ind w:left="5140" w:hanging="284"/>
      </w:pPr>
      <w:rPr>
        <w:rFonts w:ascii="Symbol" w:hAnsi="Symbol" w:cs="Symbol" w:hint="default"/>
        <w:lang w:val="pl-PL" w:eastAsia="pl-PL" w:bidi="pl-PL"/>
      </w:rPr>
    </w:lvl>
    <w:lvl w:ilvl="6">
      <w:start w:val="0"/>
      <w:numFmt w:val="bullet"/>
      <w:lvlText w:val=""/>
      <w:lvlJc w:val="left"/>
      <w:pPr>
        <w:tabs>
          <w:tab w:val="num" w:pos="0"/>
        </w:tabs>
        <w:ind w:left="6076" w:hanging="284"/>
      </w:pPr>
      <w:rPr>
        <w:rFonts w:ascii="Symbol" w:hAnsi="Symbol" w:cs="Symbol" w:hint="default"/>
        <w:lang w:val="pl-PL" w:eastAsia="pl-PL" w:bidi="pl-PL"/>
      </w:rPr>
    </w:lvl>
    <w:lvl w:ilvl="7">
      <w:start w:val="0"/>
      <w:numFmt w:val="bullet"/>
      <w:lvlText w:val=""/>
      <w:lvlJc w:val="left"/>
      <w:pPr>
        <w:tabs>
          <w:tab w:val="num" w:pos="0"/>
        </w:tabs>
        <w:ind w:left="7012" w:hanging="284"/>
      </w:pPr>
      <w:rPr>
        <w:rFonts w:ascii="Symbol" w:hAnsi="Symbol" w:cs="Symbol" w:hint="default"/>
        <w:lang w:val="pl-PL" w:eastAsia="pl-PL" w:bidi="pl-PL"/>
      </w:rPr>
    </w:lvl>
    <w:lvl w:ilvl="8">
      <w:start w:val="0"/>
      <w:numFmt w:val="bullet"/>
      <w:lvlText w:val=""/>
      <w:lvlJc w:val="left"/>
      <w:pPr>
        <w:tabs>
          <w:tab w:val="num" w:pos="0"/>
        </w:tabs>
        <w:ind w:left="7948" w:hanging="284"/>
      </w:pPr>
      <w:rPr>
        <w:rFonts w:ascii="Symbol" w:hAnsi="Symbol" w:cs="Symbol" w:hint="default"/>
        <w:lang w:val="pl-PL" w:eastAsia="pl-PL" w:bidi="pl-PL"/>
      </w:rPr>
    </w:lvl>
  </w:abstractNum>
  <w:abstractNum w:abstractNumId="48">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96" w:hanging="284"/>
      </w:pPr>
      <w:rPr>
        <w:rFonts w:ascii="Symbol" w:hAnsi="Symbol" w:cs="Symbol" w:hint="default"/>
        <w:lang w:val="pl-PL" w:eastAsia="pl-PL" w:bidi="pl-PL"/>
      </w:rPr>
    </w:lvl>
    <w:lvl w:ilvl="2">
      <w:start w:val="0"/>
      <w:numFmt w:val="bullet"/>
      <w:lvlText w:val=""/>
      <w:lvlJc w:val="left"/>
      <w:pPr>
        <w:tabs>
          <w:tab w:val="num" w:pos="0"/>
        </w:tabs>
        <w:ind w:left="2332" w:hanging="284"/>
      </w:pPr>
      <w:rPr>
        <w:rFonts w:ascii="Symbol" w:hAnsi="Symbol" w:cs="Symbol" w:hint="default"/>
        <w:lang w:val="pl-PL" w:eastAsia="pl-PL" w:bidi="pl-PL"/>
      </w:rPr>
    </w:lvl>
    <w:lvl w:ilvl="3">
      <w:start w:val="0"/>
      <w:numFmt w:val="bullet"/>
      <w:lvlText w:val=""/>
      <w:lvlJc w:val="left"/>
      <w:pPr>
        <w:tabs>
          <w:tab w:val="num" w:pos="0"/>
        </w:tabs>
        <w:ind w:left="3268" w:hanging="284"/>
      </w:pPr>
      <w:rPr>
        <w:rFonts w:ascii="Symbol" w:hAnsi="Symbol" w:cs="Symbol" w:hint="default"/>
        <w:lang w:val="pl-PL" w:eastAsia="pl-PL" w:bidi="pl-PL"/>
      </w:rPr>
    </w:lvl>
    <w:lvl w:ilvl="4">
      <w:start w:val="0"/>
      <w:numFmt w:val="bullet"/>
      <w:lvlText w:val=""/>
      <w:lvlJc w:val="left"/>
      <w:pPr>
        <w:tabs>
          <w:tab w:val="num" w:pos="0"/>
        </w:tabs>
        <w:ind w:left="4204" w:hanging="284"/>
      </w:pPr>
      <w:rPr>
        <w:rFonts w:ascii="Symbol" w:hAnsi="Symbol" w:cs="Symbol" w:hint="default"/>
        <w:lang w:val="pl-PL" w:eastAsia="pl-PL" w:bidi="pl-PL"/>
      </w:rPr>
    </w:lvl>
    <w:lvl w:ilvl="5">
      <w:start w:val="0"/>
      <w:numFmt w:val="bullet"/>
      <w:lvlText w:val=""/>
      <w:lvlJc w:val="left"/>
      <w:pPr>
        <w:tabs>
          <w:tab w:val="num" w:pos="0"/>
        </w:tabs>
        <w:ind w:left="5140" w:hanging="284"/>
      </w:pPr>
      <w:rPr>
        <w:rFonts w:ascii="Symbol" w:hAnsi="Symbol" w:cs="Symbol" w:hint="default"/>
        <w:lang w:val="pl-PL" w:eastAsia="pl-PL" w:bidi="pl-PL"/>
      </w:rPr>
    </w:lvl>
    <w:lvl w:ilvl="6">
      <w:start w:val="0"/>
      <w:numFmt w:val="bullet"/>
      <w:lvlText w:val=""/>
      <w:lvlJc w:val="left"/>
      <w:pPr>
        <w:tabs>
          <w:tab w:val="num" w:pos="0"/>
        </w:tabs>
        <w:ind w:left="6076" w:hanging="284"/>
      </w:pPr>
      <w:rPr>
        <w:rFonts w:ascii="Symbol" w:hAnsi="Symbol" w:cs="Symbol" w:hint="default"/>
        <w:lang w:val="pl-PL" w:eastAsia="pl-PL" w:bidi="pl-PL"/>
      </w:rPr>
    </w:lvl>
    <w:lvl w:ilvl="7">
      <w:start w:val="0"/>
      <w:numFmt w:val="bullet"/>
      <w:lvlText w:val=""/>
      <w:lvlJc w:val="left"/>
      <w:pPr>
        <w:tabs>
          <w:tab w:val="num" w:pos="0"/>
        </w:tabs>
        <w:ind w:left="7012" w:hanging="284"/>
      </w:pPr>
      <w:rPr>
        <w:rFonts w:ascii="Symbol" w:hAnsi="Symbol" w:cs="Symbol" w:hint="default"/>
        <w:lang w:val="pl-PL" w:eastAsia="pl-PL" w:bidi="pl-PL"/>
      </w:rPr>
    </w:lvl>
    <w:lvl w:ilvl="8">
      <w:start w:val="0"/>
      <w:numFmt w:val="bullet"/>
      <w:lvlText w:val=""/>
      <w:lvlJc w:val="left"/>
      <w:pPr>
        <w:tabs>
          <w:tab w:val="num" w:pos="0"/>
        </w:tabs>
        <w:ind w:left="7948" w:hanging="284"/>
      </w:pPr>
      <w:rPr>
        <w:rFonts w:ascii="Symbol" w:hAnsi="Symbol" w:cs="Symbol" w:hint="default"/>
        <w:lang w:val="pl-PL" w:eastAsia="pl-PL" w:bidi="pl-PL"/>
      </w:rPr>
    </w:lvl>
  </w:abstractNum>
  <w:abstractNum w:abstractNumId="49">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color w:val="auto"/>
        <w:lang w:val="pl-PL" w:eastAsia="pl-PL" w:bidi="pl-PL"/>
      </w:rPr>
    </w:lvl>
    <w:lvl w:ilvl="1">
      <w:start w:val="1"/>
      <w:numFmt w:val="decimal"/>
      <w:lvlText w:val="%2)"/>
      <w:lvlJc w:val="left"/>
      <w:pPr>
        <w:tabs>
          <w:tab w:val="num" w:pos="0"/>
        </w:tabs>
        <w:ind w:left="746" w:hanging="282"/>
      </w:pPr>
      <w:rPr>
        <w:sz w:val="24"/>
        <w:b w:val="false"/>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50">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sz w:val="24"/>
        <w:b w:val="false"/>
        <w:szCs w:val="24"/>
        <w:w w:val="100"/>
        <w:rFonts w:ascii="Times New Roman" w:hAnsi="Times New Roman" w:eastAsia="Times New Roman" w:cs="Times New Roman"/>
        <w:color w:val="auto"/>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51">
    <w:lvl w:ilvl="0">
      <w:start w:val="1"/>
      <w:numFmt w:val="decimal"/>
      <w:lvlText w:val="%1."/>
      <w:lvlJc w:val="left"/>
      <w:pPr>
        <w:tabs>
          <w:tab w:val="num" w:pos="0"/>
        </w:tabs>
        <w:ind w:left="464" w:hanging="284"/>
      </w:pPr>
      <w:rPr>
        <w:sz w:val="24"/>
        <w:spacing w:val="-16"/>
        <w:b w:val="false"/>
        <w:szCs w:val="24"/>
        <w:w w:val="100"/>
        <w:color w:val="auto"/>
        <w:lang w:val="pl-PL" w:eastAsia="pl-PL" w:bidi="pl-PL"/>
      </w:rPr>
    </w:lvl>
    <w:lvl w:ilvl="1">
      <w:start w:val="1"/>
      <w:numFmt w:val="decimal"/>
      <w:lvlText w:val="%2)"/>
      <w:lvlJc w:val="left"/>
      <w:pPr>
        <w:tabs>
          <w:tab w:val="num" w:pos="0"/>
        </w:tabs>
        <w:ind w:left="746" w:hanging="282"/>
      </w:pPr>
      <w:rPr>
        <w:b/>
        <w:w w:val="100"/>
        <w:lang w:val="pl-PL" w:eastAsia="pl-PL" w:bidi="pl-PL"/>
      </w:rPr>
    </w:lvl>
    <w:lvl w:ilvl="2">
      <w:start w:val="0"/>
      <w:numFmt w:val="bullet"/>
      <w:lvlText w:val=""/>
      <w:lvlJc w:val="left"/>
      <w:pPr>
        <w:tabs>
          <w:tab w:val="num" w:pos="0"/>
        </w:tabs>
        <w:ind w:left="936" w:hanging="282"/>
      </w:pPr>
      <w:rPr>
        <w:rFonts w:ascii="Symbol" w:hAnsi="Symbol" w:cs="Symbol" w:hint="default"/>
        <w:lang w:val="pl-PL" w:eastAsia="pl-PL" w:bidi="pl-PL"/>
      </w:rPr>
    </w:lvl>
    <w:lvl w:ilvl="3">
      <w:start w:val="0"/>
      <w:numFmt w:val="bullet"/>
      <w:lvlText w:val=""/>
      <w:lvlJc w:val="left"/>
      <w:pPr>
        <w:tabs>
          <w:tab w:val="num" w:pos="0"/>
        </w:tabs>
        <w:ind w:left="1133" w:hanging="282"/>
      </w:pPr>
      <w:rPr>
        <w:rFonts w:ascii="Symbol" w:hAnsi="Symbol" w:cs="Symbol" w:hint="default"/>
        <w:lang w:val="pl-PL" w:eastAsia="pl-PL" w:bidi="pl-PL"/>
      </w:rPr>
    </w:lvl>
    <w:lvl w:ilvl="4">
      <w:start w:val="0"/>
      <w:numFmt w:val="bullet"/>
      <w:lvlText w:val=""/>
      <w:lvlJc w:val="left"/>
      <w:pPr>
        <w:tabs>
          <w:tab w:val="num" w:pos="0"/>
        </w:tabs>
        <w:ind w:left="1329" w:hanging="282"/>
      </w:pPr>
      <w:rPr>
        <w:rFonts w:ascii="Symbol" w:hAnsi="Symbol" w:cs="Symbol" w:hint="default"/>
        <w:lang w:val="pl-PL" w:eastAsia="pl-PL" w:bidi="pl-PL"/>
      </w:rPr>
    </w:lvl>
    <w:lvl w:ilvl="5">
      <w:start w:val="0"/>
      <w:numFmt w:val="bullet"/>
      <w:lvlText w:val=""/>
      <w:lvlJc w:val="left"/>
      <w:pPr>
        <w:tabs>
          <w:tab w:val="num" w:pos="0"/>
        </w:tabs>
        <w:ind w:left="1526" w:hanging="282"/>
      </w:pPr>
      <w:rPr>
        <w:rFonts w:ascii="Symbol" w:hAnsi="Symbol" w:cs="Symbol" w:hint="default"/>
        <w:lang w:val="pl-PL" w:eastAsia="pl-PL" w:bidi="pl-PL"/>
      </w:rPr>
    </w:lvl>
    <w:lvl w:ilvl="6">
      <w:start w:val="0"/>
      <w:numFmt w:val="bullet"/>
      <w:lvlText w:val=""/>
      <w:lvlJc w:val="left"/>
      <w:pPr>
        <w:tabs>
          <w:tab w:val="num" w:pos="0"/>
        </w:tabs>
        <w:ind w:left="1722" w:hanging="282"/>
      </w:pPr>
      <w:rPr>
        <w:rFonts w:ascii="Symbol" w:hAnsi="Symbol" w:cs="Symbol" w:hint="default"/>
        <w:lang w:val="pl-PL" w:eastAsia="pl-PL" w:bidi="pl-PL"/>
      </w:rPr>
    </w:lvl>
    <w:lvl w:ilvl="7">
      <w:start w:val="0"/>
      <w:numFmt w:val="bullet"/>
      <w:lvlText w:val=""/>
      <w:lvlJc w:val="left"/>
      <w:pPr>
        <w:tabs>
          <w:tab w:val="num" w:pos="0"/>
        </w:tabs>
        <w:ind w:left="1919" w:hanging="282"/>
      </w:pPr>
      <w:rPr>
        <w:rFonts w:ascii="Symbol" w:hAnsi="Symbol" w:cs="Symbol" w:hint="default"/>
        <w:lang w:val="pl-PL" w:eastAsia="pl-PL" w:bidi="pl-PL"/>
      </w:rPr>
    </w:lvl>
    <w:lvl w:ilvl="8">
      <w:start w:val="0"/>
      <w:numFmt w:val="bullet"/>
      <w:lvlText w:val=""/>
      <w:lvlJc w:val="left"/>
      <w:pPr>
        <w:tabs>
          <w:tab w:val="num" w:pos="0"/>
        </w:tabs>
        <w:ind w:left="2115" w:hanging="282"/>
      </w:pPr>
      <w:rPr>
        <w:rFonts w:ascii="Symbol" w:hAnsi="Symbol" w:cs="Symbol" w:hint="default"/>
        <w:lang w:val="pl-PL" w:eastAsia="pl-PL" w:bidi="pl-PL"/>
      </w:rPr>
    </w:lvl>
  </w:abstractNum>
  <w:abstractNum w:abstractNumId="52">
    <w:lvl w:ilvl="0">
      <w:start w:val="1"/>
      <w:numFmt w:val="decimal"/>
      <w:lvlText w:val="%1)"/>
      <w:lvlJc w:val="left"/>
      <w:pPr>
        <w:tabs>
          <w:tab w:val="num" w:pos="0"/>
        </w:tabs>
        <w:ind w:left="746" w:hanging="282"/>
      </w:pPr>
      <w:rPr>
        <w:sz w:val="24"/>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648" w:hanging="282"/>
      </w:pPr>
      <w:rPr>
        <w:rFonts w:ascii="Symbol" w:hAnsi="Symbol" w:cs="Symbol" w:hint="default"/>
        <w:lang w:val="pl-PL" w:eastAsia="pl-PL" w:bidi="pl-PL"/>
      </w:rPr>
    </w:lvl>
    <w:lvl w:ilvl="2">
      <w:start w:val="0"/>
      <w:numFmt w:val="bullet"/>
      <w:lvlText w:val=""/>
      <w:lvlJc w:val="left"/>
      <w:pPr>
        <w:tabs>
          <w:tab w:val="num" w:pos="0"/>
        </w:tabs>
        <w:ind w:left="2556" w:hanging="282"/>
      </w:pPr>
      <w:rPr>
        <w:rFonts w:ascii="Symbol" w:hAnsi="Symbol" w:cs="Symbol" w:hint="default"/>
        <w:lang w:val="pl-PL" w:eastAsia="pl-PL" w:bidi="pl-PL"/>
      </w:rPr>
    </w:lvl>
    <w:lvl w:ilvl="3">
      <w:start w:val="0"/>
      <w:numFmt w:val="bullet"/>
      <w:lvlText w:val=""/>
      <w:lvlJc w:val="left"/>
      <w:pPr>
        <w:tabs>
          <w:tab w:val="num" w:pos="0"/>
        </w:tabs>
        <w:ind w:left="3464" w:hanging="282"/>
      </w:pPr>
      <w:rPr>
        <w:rFonts w:ascii="Symbol" w:hAnsi="Symbol" w:cs="Symbol" w:hint="default"/>
        <w:lang w:val="pl-PL" w:eastAsia="pl-PL" w:bidi="pl-PL"/>
      </w:rPr>
    </w:lvl>
    <w:lvl w:ilvl="4">
      <w:start w:val="0"/>
      <w:numFmt w:val="bullet"/>
      <w:lvlText w:val=""/>
      <w:lvlJc w:val="left"/>
      <w:pPr>
        <w:tabs>
          <w:tab w:val="num" w:pos="0"/>
        </w:tabs>
        <w:ind w:left="4372" w:hanging="282"/>
      </w:pPr>
      <w:rPr>
        <w:rFonts w:ascii="Symbol" w:hAnsi="Symbol" w:cs="Symbol" w:hint="default"/>
        <w:lang w:val="pl-PL" w:eastAsia="pl-PL" w:bidi="pl-PL"/>
      </w:rPr>
    </w:lvl>
    <w:lvl w:ilvl="5">
      <w:start w:val="0"/>
      <w:numFmt w:val="bullet"/>
      <w:lvlText w:val=""/>
      <w:lvlJc w:val="left"/>
      <w:pPr>
        <w:tabs>
          <w:tab w:val="num" w:pos="0"/>
        </w:tabs>
        <w:ind w:left="5280" w:hanging="282"/>
      </w:pPr>
      <w:rPr>
        <w:rFonts w:ascii="Symbol" w:hAnsi="Symbol" w:cs="Symbol" w:hint="default"/>
        <w:lang w:val="pl-PL" w:eastAsia="pl-PL" w:bidi="pl-PL"/>
      </w:rPr>
    </w:lvl>
    <w:lvl w:ilvl="6">
      <w:start w:val="0"/>
      <w:numFmt w:val="bullet"/>
      <w:lvlText w:val=""/>
      <w:lvlJc w:val="left"/>
      <w:pPr>
        <w:tabs>
          <w:tab w:val="num" w:pos="0"/>
        </w:tabs>
        <w:ind w:left="6188" w:hanging="282"/>
      </w:pPr>
      <w:rPr>
        <w:rFonts w:ascii="Symbol" w:hAnsi="Symbol" w:cs="Symbol" w:hint="default"/>
        <w:lang w:val="pl-PL" w:eastAsia="pl-PL" w:bidi="pl-PL"/>
      </w:rPr>
    </w:lvl>
    <w:lvl w:ilvl="7">
      <w:start w:val="0"/>
      <w:numFmt w:val="bullet"/>
      <w:lvlText w:val=""/>
      <w:lvlJc w:val="left"/>
      <w:pPr>
        <w:tabs>
          <w:tab w:val="num" w:pos="0"/>
        </w:tabs>
        <w:ind w:left="7096" w:hanging="282"/>
      </w:pPr>
      <w:rPr>
        <w:rFonts w:ascii="Symbol" w:hAnsi="Symbol" w:cs="Symbol" w:hint="default"/>
        <w:lang w:val="pl-PL" w:eastAsia="pl-PL" w:bidi="pl-PL"/>
      </w:rPr>
    </w:lvl>
    <w:lvl w:ilvl="8">
      <w:start w:val="0"/>
      <w:numFmt w:val="bullet"/>
      <w:lvlText w:val=""/>
      <w:lvlJc w:val="left"/>
      <w:pPr>
        <w:tabs>
          <w:tab w:val="num" w:pos="0"/>
        </w:tabs>
        <w:ind w:left="8004" w:hanging="282"/>
      </w:pPr>
      <w:rPr>
        <w:rFonts w:ascii="Symbol" w:hAnsi="Symbol" w:cs="Symbol" w:hint="default"/>
        <w:lang w:val="pl-PL" w:eastAsia="pl-PL" w:bidi="pl-PL"/>
      </w:rPr>
    </w:lvl>
  </w:abstractNum>
  <w:abstractNum w:abstractNumId="53">
    <w:lvl w:ilvl="0">
      <w:start w:val="1"/>
      <w:numFmt w:val="decimal"/>
      <w:lvlText w:val="%1."/>
      <w:lvlJc w:val="left"/>
      <w:pPr>
        <w:tabs>
          <w:tab w:val="num" w:pos="0"/>
        </w:tabs>
        <w:ind w:left="28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566" w:hanging="282"/>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568" w:hanging="282"/>
      </w:pPr>
      <w:rPr>
        <w:rFonts w:ascii="Symbol" w:hAnsi="Symbol" w:cs="Symbol" w:hint="default"/>
        <w:lang w:val="pl-PL" w:eastAsia="pl-PL" w:bidi="pl-PL"/>
      </w:rPr>
    </w:lvl>
    <w:lvl w:ilvl="3">
      <w:start w:val="0"/>
      <w:numFmt w:val="bullet"/>
      <w:lvlText w:val=""/>
      <w:lvlJc w:val="left"/>
      <w:pPr>
        <w:tabs>
          <w:tab w:val="num" w:pos="0"/>
        </w:tabs>
        <w:ind w:left="2577" w:hanging="282"/>
      </w:pPr>
      <w:rPr>
        <w:rFonts w:ascii="Symbol" w:hAnsi="Symbol" w:cs="Symbol" w:hint="default"/>
        <w:lang w:val="pl-PL" w:eastAsia="pl-PL" w:bidi="pl-PL"/>
      </w:rPr>
    </w:lvl>
    <w:lvl w:ilvl="4">
      <w:start w:val="0"/>
      <w:numFmt w:val="bullet"/>
      <w:lvlText w:val=""/>
      <w:lvlJc w:val="left"/>
      <w:pPr>
        <w:tabs>
          <w:tab w:val="num" w:pos="0"/>
        </w:tabs>
        <w:ind w:left="3586" w:hanging="282"/>
      </w:pPr>
      <w:rPr>
        <w:rFonts w:ascii="Symbol" w:hAnsi="Symbol" w:cs="Symbol" w:hint="default"/>
        <w:lang w:val="pl-PL" w:eastAsia="pl-PL" w:bidi="pl-PL"/>
      </w:rPr>
    </w:lvl>
    <w:lvl w:ilvl="5">
      <w:start w:val="0"/>
      <w:numFmt w:val="bullet"/>
      <w:lvlText w:val=""/>
      <w:lvlJc w:val="left"/>
      <w:pPr>
        <w:tabs>
          <w:tab w:val="num" w:pos="0"/>
        </w:tabs>
        <w:ind w:left="4595" w:hanging="282"/>
      </w:pPr>
      <w:rPr>
        <w:rFonts w:ascii="Symbol" w:hAnsi="Symbol" w:cs="Symbol" w:hint="default"/>
        <w:lang w:val="pl-PL" w:eastAsia="pl-PL" w:bidi="pl-PL"/>
      </w:rPr>
    </w:lvl>
    <w:lvl w:ilvl="6">
      <w:start w:val="0"/>
      <w:numFmt w:val="bullet"/>
      <w:lvlText w:val=""/>
      <w:lvlJc w:val="left"/>
      <w:pPr>
        <w:tabs>
          <w:tab w:val="num" w:pos="0"/>
        </w:tabs>
        <w:ind w:left="5604" w:hanging="282"/>
      </w:pPr>
      <w:rPr>
        <w:rFonts w:ascii="Symbol" w:hAnsi="Symbol" w:cs="Symbol" w:hint="default"/>
        <w:lang w:val="pl-PL" w:eastAsia="pl-PL" w:bidi="pl-PL"/>
      </w:rPr>
    </w:lvl>
    <w:lvl w:ilvl="7">
      <w:start w:val="0"/>
      <w:numFmt w:val="bullet"/>
      <w:lvlText w:val=""/>
      <w:lvlJc w:val="left"/>
      <w:pPr>
        <w:tabs>
          <w:tab w:val="num" w:pos="0"/>
        </w:tabs>
        <w:ind w:left="6613" w:hanging="282"/>
      </w:pPr>
      <w:rPr>
        <w:rFonts w:ascii="Symbol" w:hAnsi="Symbol" w:cs="Symbol" w:hint="default"/>
        <w:lang w:val="pl-PL" w:eastAsia="pl-PL" w:bidi="pl-PL"/>
      </w:rPr>
    </w:lvl>
    <w:lvl w:ilvl="8">
      <w:start w:val="0"/>
      <w:numFmt w:val="bullet"/>
      <w:lvlText w:val=""/>
      <w:lvlJc w:val="left"/>
      <w:pPr>
        <w:tabs>
          <w:tab w:val="num" w:pos="0"/>
        </w:tabs>
        <w:ind w:left="7622" w:hanging="282"/>
      </w:pPr>
      <w:rPr>
        <w:rFonts w:ascii="Symbol" w:hAnsi="Symbol" w:cs="Symbol" w:hint="default"/>
        <w:lang w:val="pl-PL" w:eastAsia="pl-PL" w:bidi="pl-PL"/>
      </w:rPr>
    </w:lvl>
  </w:abstractNum>
  <w:abstractNum w:abstractNumId="54">
    <w:lvl w:ilvl="0">
      <w:start w:val="1"/>
      <w:numFmt w:val="decimal"/>
      <w:lvlText w:val="%1."/>
      <w:lvlJc w:val="left"/>
      <w:pPr>
        <w:tabs>
          <w:tab w:val="num" w:pos="0"/>
        </w:tabs>
        <w:ind w:left="464" w:hanging="454"/>
      </w:pPr>
      <w:rPr>
        <w:sz w:val="24"/>
        <w:spacing w:val="-26"/>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96" w:hanging="454"/>
      </w:pPr>
      <w:rPr>
        <w:rFonts w:ascii="Symbol" w:hAnsi="Symbol" w:cs="Symbol" w:hint="default"/>
        <w:lang w:val="pl-PL" w:eastAsia="pl-PL" w:bidi="pl-PL"/>
      </w:rPr>
    </w:lvl>
    <w:lvl w:ilvl="2">
      <w:start w:val="0"/>
      <w:numFmt w:val="bullet"/>
      <w:lvlText w:val=""/>
      <w:lvlJc w:val="left"/>
      <w:pPr>
        <w:tabs>
          <w:tab w:val="num" w:pos="0"/>
        </w:tabs>
        <w:ind w:left="2332" w:hanging="454"/>
      </w:pPr>
      <w:rPr>
        <w:rFonts w:ascii="Symbol" w:hAnsi="Symbol" w:cs="Symbol" w:hint="default"/>
        <w:lang w:val="pl-PL" w:eastAsia="pl-PL" w:bidi="pl-PL"/>
      </w:rPr>
    </w:lvl>
    <w:lvl w:ilvl="3">
      <w:start w:val="0"/>
      <w:numFmt w:val="bullet"/>
      <w:lvlText w:val=""/>
      <w:lvlJc w:val="left"/>
      <w:pPr>
        <w:tabs>
          <w:tab w:val="num" w:pos="0"/>
        </w:tabs>
        <w:ind w:left="3268" w:hanging="454"/>
      </w:pPr>
      <w:rPr>
        <w:rFonts w:ascii="Symbol" w:hAnsi="Symbol" w:cs="Symbol" w:hint="default"/>
        <w:lang w:val="pl-PL" w:eastAsia="pl-PL" w:bidi="pl-PL"/>
      </w:rPr>
    </w:lvl>
    <w:lvl w:ilvl="4">
      <w:start w:val="0"/>
      <w:numFmt w:val="bullet"/>
      <w:lvlText w:val=""/>
      <w:lvlJc w:val="left"/>
      <w:pPr>
        <w:tabs>
          <w:tab w:val="num" w:pos="0"/>
        </w:tabs>
        <w:ind w:left="4204" w:hanging="454"/>
      </w:pPr>
      <w:rPr>
        <w:rFonts w:ascii="Symbol" w:hAnsi="Symbol" w:cs="Symbol" w:hint="default"/>
        <w:lang w:val="pl-PL" w:eastAsia="pl-PL" w:bidi="pl-PL"/>
      </w:rPr>
    </w:lvl>
    <w:lvl w:ilvl="5">
      <w:start w:val="0"/>
      <w:numFmt w:val="bullet"/>
      <w:lvlText w:val=""/>
      <w:lvlJc w:val="left"/>
      <w:pPr>
        <w:tabs>
          <w:tab w:val="num" w:pos="0"/>
        </w:tabs>
        <w:ind w:left="5140" w:hanging="454"/>
      </w:pPr>
      <w:rPr>
        <w:rFonts w:ascii="Symbol" w:hAnsi="Symbol" w:cs="Symbol" w:hint="default"/>
        <w:lang w:val="pl-PL" w:eastAsia="pl-PL" w:bidi="pl-PL"/>
      </w:rPr>
    </w:lvl>
    <w:lvl w:ilvl="6">
      <w:start w:val="0"/>
      <w:numFmt w:val="bullet"/>
      <w:lvlText w:val=""/>
      <w:lvlJc w:val="left"/>
      <w:pPr>
        <w:tabs>
          <w:tab w:val="num" w:pos="0"/>
        </w:tabs>
        <w:ind w:left="6076" w:hanging="454"/>
      </w:pPr>
      <w:rPr>
        <w:rFonts w:ascii="Symbol" w:hAnsi="Symbol" w:cs="Symbol" w:hint="default"/>
        <w:lang w:val="pl-PL" w:eastAsia="pl-PL" w:bidi="pl-PL"/>
      </w:rPr>
    </w:lvl>
    <w:lvl w:ilvl="7">
      <w:start w:val="0"/>
      <w:numFmt w:val="bullet"/>
      <w:lvlText w:val=""/>
      <w:lvlJc w:val="left"/>
      <w:pPr>
        <w:tabs>
          <w:tab w:val="num" w:pos="0"/>
        </w:tabs>
        <w:ind w:left="7012" w:hanging="454"/>
      </w:pPr>
      <w:rPr>
        <w:rFonts w:ascii="Symbol" w:hAnsi="Symbol" w:cs="Symbol" w:hint="default"/>
        <w:lang w:val="pl-PL" w:eastAsia="pl-PL" w:bidi="pl-PL"/>
      </w:rPr>
    </w:lvl>
    <w:lvl w:ilvl="8">
      <w:start w:val="0"/>
      <w:numFmt w:val="bullet"/>
      <w:lvlText w:val=""/>
      <w:lvlJc w:val="left"/>
      <w:pPr>
        <w:tabs>
          <w:tab w:val="num" w:pos="0"/>
        </w:tabs>
        <w:ind w:left="7948" w:hanging="454"/>
      </w:pPr>
      <w:rPr>
        <w:rFonts w:ascii="Symbol" w:hAnsi="Symbol" w:cs="Symbol" w:hint="default"/>
        <w:lang w:val="pl-PL" w:eastAsia="pl-PL" w:bidi="pl-PL"/>
      </w:rPr>
    </w:lvl>
  </w:abstractNum>
  <w:abstractNum w:abstractNumId="55">
    <w:lvl w:ilvl="0">
      <w:start w:val="1"/>
      <w:numFmt w:val="decimal"/>
      <w:lvlText w:val="%1."/>
      <w:lvlJc w:val="left"/>
      <w:pPr>
        <w:tabs>
          <w:tab w:val="num" w:pos="0"/>
        </w:tabs>
        <w:ind w:left="464" w:hanging="284"/>
      </w:pPr>
      <w:rPr>
        <w:sz w:val="24"/>
        <w:spacing w:val="-20"/>
        <w:b w:val="false"/>
        <w:szCs w:val="24"/>
        <w:w w:val="100"/>
        <w:rFonts w:ascii="Times New Roman" w:hAnsi="Times New Roman" w:eastAsia="Times New Roman" w:cs="Times New Roman"/>
        <w:color w:val="000000" w:themeColor="text1"/>
        <w:lang w:val="pl-PL" w:eastAsia="pl-PL" w:bidi="pl-PL"/>
      </w:rPr>
    </w:lvl>
    <w:lvl w:ilvl="1">
      <w:start w:val="0"/>
      <w:numFmt w:val="bullet"/>
      <w:lvlText w:val=""/>
      <w:lvlJc w:val="left"/>
      <w:pPr>
        <w:tabs>
          <w:tab w:val="num" w:pos="0"/>
        </w:tabs>
        <w:ind w:left="540" w:hanging="284"/>
      </w:pPr>
      <w:rPr>
        <w:rFonts w:ascii="Symbol" w:hAnsi="Symbol" w:cs="Symbol" w:hint="default"/>
        <w:lang w:val="pl-PL" w:eastAsia="pl-PL" w:bidi="pl-PL"/>
      </w:rPr>
    </w:lvl>
    <w:lvl w:ilvl="2">
      <w:start w:val="0"/>
      <w:numFmt w:val="bullet"/>
      <w:lvlText w:val=""/>
      <w:lvlJc w:val="left"/>
      <w:pPr>
        <w:tabs>
          <w:tab w:val="num" w:pos="0"/>
        </w:tabs>
        <w:ind w:left="1571" w:hanging="284"/>
      </w:pPr>
      <w:rPr>
        <w:rFonts w:ascii="Symbol" w:hAnsi="Symbol" w:cs="Symbol" w:hint="default"/>
        <w:lang w:val="pl-PL" w:eastAsia="pl-PL" w:bidi="pl-PL"/>
      </w:rPr>
    </w:lvl>
    <w:lvl w:ilvl="3">
      <w:start w:val="0"/>
      <w:numFmt w:val="bullet"/>
      <w:lvlText w:val=""/>
      <w:lvlJc w:val="left"/>
      <w:pPr>
        <w:tabs>
          <w:tab w:val="num" w:pos="0"/>
        </w:tabs>
        <w:ind w:left="2602" w:hanging="284"/>
      </w:pPr>
      <w:rPr>
        <w:rFonts w:ascii="Symbol" w:hAnsi="Symbol" w:cs="Symbol" w:hint="default"/>
        <w:lang w:val="pl-PL" w:eastAsia="pl-PL" w:bidi="pl-PL"/>
      </w:rPr>
    </w:lvl>
    <w:lvl w:ilvl="4">
      <w:start w:val="0"/>
      <w:numFmt w:val="bullet"/>
      <w:lvlText w:val=""/>
      <w:lvlJc w:val="left"/>
      <w:pPr>
        <w:tabs>
          <w:tab w:val="num" w:pos="0"/>
        </w:tabs>
        <w:ind w:left="3633" w:hanging="284"/>
      </w:pPr>
      <w:rPr>
        <w:rFonts w:ascii="Symbol" w:hAnsi="Symbol" w:cs="Symbol" w:hint="default"/>
        <w:lang w:val="pl-PL" w:eastAsia="pl-PL" w:bidi="pl-PL"/>
      </w:rPr>
    </w:lvl>
    <w:lvl w:ilvl="5">
      <w:start w:val="0"/>
      <w:numFmt w:val="bullet"/>
      <w:lvlText w:val=""/>
      <w:lvlJc w:val="left"/>
      <w:pPr>
        <w:tabs>
          <w:tab w:val="num" w:pos="0"/>
        </w:tabs>
        <w:ind w:left="4664" w:hanging="284"/>
      </w:pPr>
      <w:rPr>
        <w:rFonts w:ascii="Symbol" w:hAnsi="Symbol" w:cs="Symbol" w:hint="default"/>
        <w:lang w:val="pl-PL" w:eastAsia="pl-PL" w:bidi="pl-PL"/>
      </w:rPr>
    </w:lvl>
    <w:lvl w:ilvl="6">
      <w:start w:val="0"/>
      <w:numFmt w:val="bullet"/>
      <w:lvlText w:val=""/>
      <w:lvlJc w:val="left"/>
      <w:pPr>
        <w:tabs>
          <w:tab w:val="num" w:pos="0"/>
        </w:tabs>
        <w:ind w:left="5695" w:hanging="284"/>
      </w:pPr>
      <w:rPr>
        <w:rFonts w:ascii="Symbol" w:hAnsi="Symbol" w:cs="Symbol" w:hint="default"/>
        <w:lang w:val="pl-PL" w:eastAsia="pl-PL" w:bidi="pl-PL"/>
      </w:rPr>
    </w:lvl>
    <w:lvl w:ilvl="7">
      <w:start w:val="0"/>
      <w:numFmt w:val="bullet"/>
      <w:lvlText w:val=""/>
      <w:lvlJc w:val="left"/>
      <w:pPr>
        <w:tabs>
          <w:tab w:val="num" w:pos="0"/>
        </w:tabs>
        <w:ind w:left="6726" w:hanging="284"/>
      </w:pPr>
      <w:rPr>
        <w:rFonts w:ascii="Symbol" w:hAnsi="Symbol" w:cs="Symbol" w:hint="default"/>
        <w:lang w:val="pl-PL" w:eastAsia="pl-PL" w:bidi="pl-PL"/>
      </w:rPr>
    </w:lvl>
    <w:lvl w:ilvl="8">
      <w:start w:val="0"/>
      <w:numFmt w:val="bullet"/>
      <w:lvlText w:val=""/>
      <w:lvlJc w:val="left"/>
      <w:pPr>
        <w:tabs>
          <w:tab w:val="num" w:pos="0"/>
        </w:tabs>
        <w:ind w:left="7757" w:hanging="284"/>
      </w:pPr>
      <w:rPr>
        <w:rFonts w:ascii="Symbol" w:hAnsi="Symbol" w:cs="Symbol" w:hint="default"/>
        <w:lang w:val="pl-PL" w:eastAsia="pl-PL" w:bidi="pl-PL"/>
      </w:rPr>
    </w:lvl>
  </w:abstractNum>
  <w:abstractNum w:abstractNumId="56">
    <w:lvl w:ilvl="0">
      <w:start w:val="1"/>
      <w:numFmt w:val="decimal"/>
      <w:lvlText w:val="%1."/>
      <w:lvlJc w:val="left"/>
      <w:pPr>
        <w:tabs>
          <w:tab w:val="num" w:pos="0"/>
        </w:tabs>
        <w:ind w:left="52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w w:val="100"/>
        <w:lang w:val="pl-PL" w:eastAsia="pl-PL" w:bidi="pl-PL"/>
      </w:rPr>
    </w:lvl>
    <w:lvl w:ilvl="2">
      <w:start w:val="1"/>
      <w:numFmt w:val="lowerLetter"/>
      <w:lvlText w:val="%3)"/>
      <w:lvlJc w:val="left"/>
      <w:pPr>
        <w:tabs>
          <w:tab w:val="num" w:pos="0"/>
        </w:tabs>
        <w:ind w:left="1030" w:hanging="282"/>
      </w:pPr>
      <w:rPr>
        <w:sz w:val="24"/>
        <w:spacing w:val="-22"/>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1040" w:hanging="282"/>
      </w:pPr>
      <w:rPr>
        <w:rFonts w:ascii="Symbol" w:hAnsi="Symbol" w:cs="Symbol" w:hint="default"/>
        <w:lang w:val="pl-PL" w:eastAsia="pl-PL" w:bidi="pl-PL"/>
      </w:rPr>
    </w:lvl>
    <w:lvl w:ilvl="4">
      <w:start w:val="0"/>
      <w:numFmt w:val="bullet"/>
      <w:lvlText w:val=""/>
      <w:lvlJc w:val="left"/>
      <w:pPr>
        <w:tabs>
          <w:tab w:val="num" w:pos="0"/>
        </w:tabs>
        <w:ind w:left="2294" w:hanging="282"/>
      </w:pPr>
      <w:rPr>
        <w:rFonts w:ascii="Symbol" w:hAnsi="Symbol" w:cs="Symbol" w:hint="default"/>
        <w:lang w:val="pl-PL" w:eastAsia="pl-PL" w:bidi="pl-PL"/>
      </w:rPr>
    </w:lvl>
    <w:lvl w:ilvl="5">
      <w:start w:val="0"/>
      <w:numFmt w:val="bullet"/>
      <w:lvlText w:val=""/>
      <w:lvlJc w:val="left"/>
      <w:pPr>
        <w:tabs>
          <w:tab w:val="num" w:pos="0"/>
        </w:tabs>
        <w:ind w:left="3548" w:hanging="282"/>
      </w:pPr>
      <w:rPr>
        <w:rFonts w:ascii="Symbol" w:hAnsi="Symbol" w:cs="Symbol" w:hint="default"/>
        <w:lang w:val="pl-PL" w:eastAsia="pl-PL" w:bidi="pl-PL"/>
      </w:rPr>
    </w:lvl>
    <w:lvl w:ilvl="6">
      <w:start w:val="0"/>
      <w:numFmt w:val="bullet"/>
      <w:lvlText w:val=""/>
      <w:lvlJc w:val="left"/>
      <w:pPr>
        <w:tabs>
          <w:tab w:val="num" w:pos="0"/>
        </w:tabs>
        <w:ind w:left="4802" w:hanging="282"/>
      </w:pPr>
      <w:rPr>
        <w:rFonts w:ascii="Symbol" w:hAnsi="Symbol" w:cs="Symbol" w:hint="default"/>
        <w:lang w:val="pl-PL" w:eastAsia="pl-PL" w:bidi="pl-PL"/>
      </w:rPr>
    </w:lvl>
    <w:lvl w:ilvl="7">
      <w:start w:val="0"/>
      <w:numFmt w:val="bullet"/>
      <w:lvlText w:val=""/>
      <w:lvlJc w:val="left"/>
      <w:pPr>
        <w:tabs>
          <w:tab w:val="num" w:pos="0"/>
        </w:tabs>
        <w:ind w:left="6057" w:hanging="282"/>
      </w:pPr>
      <w:rPr>
        <w:rFonts w:ascii="Symbol" w:hAnsi="Symbol" w:cs="Symbol" w:hint="default"/>
        <w:lang w:val="pl-PL" w:eastAsia="pl-PL" w:bidi="pl-PL"/>
      </w:rPr>
    </w:lvl>
    <w:lvl w:ilvl="8">
      <w:start w:val="0"/>
      <w:numFmt w:val="bullet"/>
      <w:lvlText w:val=""/>
      <w:lvlJc w:val="left"/>
      <w:pPr>
        <w:tabs>
          <w:tab w:val="num" w:pos="0"/>
        </w:tabs>
        <w:ind w:left="7311" w:hanging="282"/>
      </w:pPr>
      <w:rPr>
        <w:rFonts w:ascii="Symbol" w:hAnsi="Symbol" w:cs="Symbol" w:hint="default"/>
        <w:lang w:val="pl-PL" w:eastAsia="pl-PL" w:bidi="pl-PL"/>
      </w:rPr>
    </w:lvl>
  </w:abstractNum>
  <w:abstractNum w:abstractNumId="57">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0" w:hanging="276"/>
      </w:pPr>
      <w:rPr>
        <w:sz w:val="24"/>
        <w:b w:val="false"/>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748" w:hanging="276"/>
      </w:pPr>
      <w:rPr>
        <w:rFonts w:ascii="Symbol" w:hAnsi="Symbol" w:cs="Symbol" w:hint="default"/>
        <w:lang w:val="pl-PL" w:eastAsia="pl-PL" w:bidi="pl-PL"/>
      </w:rPr>
    </w:lvl>
    <w:lvl w:ilvl="3">
      <w:start w:val="0"/>
      <w:numFmt w:val="bullet"/>
      <w:lvlText w:val=""/>
      <w:lvlJc w:val="left"/>
      <w:pPr>
        <w:tabs>
          <w:tab w:val="num" w:pos="0"/>
        </w:tabs>
        <w:ind w:left="2757" w:hanging="276"/>
      </w:pPr>
      <w:rPr>
        <w:rFonts w:ascii="Symbol" w:hAnsi="Symbol" w:cs="Symbol" w:hint="default"/>
        <w:lang w:val="pl-PL" w:eastAsia="pl-PL" w:bidi="pl-PL"/>
      </w:rPr>
    </w:lvl>
    <w:lvl w:ilvl="4">
      <w:start w:val="0"/>
      <w:numFmt w:val="bullet"/>
      <w:lvlText w:val=""/>
      <w:lvlJc w:val="left"/>
      <w:pPr>
        <w:tabs>
          <w:tab w:val="num" w:pos="0"/>
        </w:tabs>
        <w:ind w:left="3766" w:hanging="276"/>
      </w:pPr>
      <w:rPr>
        <w:rFonts w:ascii="Symbol" w:hAnsi="Symbol" w:cs="Symbol" w:hint="default"/>
        <w:lang w:val="pl-PL" w:eastAsia="pl-PL" w:bidi="pl-PL"/>
      </w:rPr>
    </w:lvl>
    <w:lvl w:ilvl="5">
      <w:start w:val="0"/>
      <w:numFmt w:val="bullet"/>
      <w:lvlText w:val=""/>
      <w:lvlJc w:val="left"/>
      <w:pPr>
        <w:tabs>
          <w:tab w:val="num" w:pos="0"/>
        </w:tabs>
        <w:ind w:left="4775" w:hanging="276"/>
      </w:pPr>
      <w:rPr>
        <w:rFonts w:ascii="Symbol" w:hAnsi="Symbol" w:cs="Symbol" w:hint="default"/>
        <w:lang w:val="pl-PL" w:eastAsia="pl-PL" w:bidi="pl-PL"/>
      </w:rPr>
    </w:lvl>
    <w:lvl w:ilvl="6">
      <w:start w:val="0"/>
      <w:numFmt w:val="bullet"/>
      <w:lvlText w:val=""/>
      <w:lvlJc w:val="left"/>
      <w:pPr>
        <w:tabs>
          <w:tab w:val="num" w:pos="0"/>
        </w:tabs>
        <w:ind w:left="5784" w:hanging="276"/>
      </w:pPr>
      <w:rPr>
        <w:rFonts w:ascii="Symbol" w:hAnsi="Symbol" w:cs="Symbol" w:hint="default"/>
        <w:lang w:val="pl-PL" w:eastAsia="pl-PL" w:bidi="pl-PL"/>
      </w:rPr>
    </w:lvl>
    <w:lvl w:ilvl="7">
      <w:start w:val="0"/>
      <w:numFmt w:val="bullet"/>
      <w:lvlText w:val=""/>
      <w:lvlJc w:val="left"/>
      <w:pPr>
        <w:tabs>
          <w:tab w:val="num" w:pos="0"/>
        </w:tabs>
        <w:ind w:left="6793" w:hanging="276"/>
      </w:pPr>
      <w:rPr>
        <w:rFonts w:ascii="Symbol" w:hAnsi="Symbol" w:cs="Symbol" w:hint="default"/>
        <w:lang w:val="pl-PL" w:eastAsia="pl-PL" w:bidi="pl-PL"/>
      </w:rPr>
    </w:lvl>
    <w:lvl w:ilvl="8">
      <w:start w:val="0"/>
      <w:numFmt w:val="bullet"/>
      <w:lvlText w:val=""/>
      <w:lvlJc w:val="left"/>
      <w:pPr>
        <w:tabs>
          <w:tab w:val="num" w:pos="0"/>
        </w:tabs>
        <w:ind w:left="7802" w:hanging="276"/>
      </w:pPr>
      <w:rPr>
        <w:rFonts w:ascii="Symbol" w:hAnsi="Symbol" w:cs="Symbol" w:hint="default"/>
        <w:lang w:val="pl-PL" w:eastAsia="pl-PL" w:bidi="pl-PL"/>
      </w:rPr>
    </w:lvl>
  </w:abstractNum>
  <w:abstractNum w:abstractNumId="58">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59">
    <w:lvl w:ilvl="0">
      <w:start w:val="1"/>
      <w:numFmt w:val="decimal"/>
      <w:lvlText w:val="%1."/>
      <w:lvlJc w:val="left"/>
      <w:pPr>
        <w:tabs>
          <w:tab w:val="num" w:pos="0"/>
        </w:tabs>
        <w:ind w:left="284" w:hanging="284"/>
      </w:pPr>
      <w:rPr>
        <w:sz w:val="24"/>
        <w:spacing w:val="-23"/>
        <w:b w:val="false"/>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96" w:hanging="284"/>
      </w:pPr>
      <w:rPr>
        <w:rFonts w:ascii="Symbol" w:hAnsi="Symbol" w:cs="Symbol" w:hint="default"/>
        <w:lang w:val="pl-PL" w:eastAsia="pl-PL" w:bidi="pl-PL"/>
      </w:rPr>
    </w:lvl>
    <w:lvl w:ilvl="2">
      <w:start w:val="0"/>
      <w:numFmt w:val="bullet"/>
      <w:lvlText w:val=""/>
      <w:lvlJc w:val="left"/>
      <w:pPr>
        <w:tabs>
          <w:tab w:val="num" w:pos="0"/>
        </w:tabs>
        <w:ind w:left="2332" w:hanging="284"/>
      </w:pPr>
      <w:rPr>
        <w:rFonts w:ascii="Symbol" w:hAnsi="Symbol" w:cs="Symbol" w:hint="default"/>
        <w:lang w:val="pl-PL" w:eastAsia="pl-PL" w:bidi="pl-PL"/>
      </w:rPr>
    </w:lvl>
    <w:lvl w:ilvl="3">
      <w:start w:val="0"/>
      <w:numFmt w:val="bullet"/>
      <w:lvlText w:val=""/>
      <w:lvlJc w:val="left"/>
      <w:pPr>
        <w:tabs>
          <w:tab w:val="num" w:pos="0"/>
        </w:tabs>
        <w:ind w:left="3268" w:hanging="284"/>
      </w:pPr>
      <w:rPr>
        <w:rFonts w:ascii="Symbol" w:hAnsi="Symbol" w:cs="Symbol" w:hint="default"/>
        <w:lang w:val="pl-PL" w:eastAsia="pl-PL" w:bidi="pl-PL"/>
      </w:rPr>
    </w:lvl>
    <w:lvl w:ilvl="4">
      <w:start w:val="0"/>
      <w:numFmt w:val="bullet"/>
      <w:lvlText w:val=""/>
      <w:lvlJc w:val="left"/>
      <w:pPr>
        <w:tabs>
          <w:tab w:val="num" w:pos="0"/>
        </w:tabs>
        <w:ind w:left="4204" w:hanging="284"/>
      </w:pPr>
      <w:rPr>
        <w:rFonts w:ascii="Symbol" w:hAnsi="Symbol" w:cs="Symbol" w:hint="default"/>
        <w:lang w:val="pl-PL" w:eastAsia="pl-PL" w:bidi="pl-PL"/>
      </w:rPr>
    </w:lvl>
    <w:lvl w:ilvl="5">
      <w:start w:val="0"/>
      <w:numFmt w:val="bullet"/>
      <w:lvlText w:val=""/>
      <w:lvlJc w:val="left"/>
      <w:pPr>
        <w:tabs>
          <w:tab w:val="num" w:pos="0"/>
        </w:tabs>
        <w:ind w:left="5140" w:hanging="284"/>
      </w:pPr>
      <w:rPr>
        <w:rFonts w:ascii="Symbol" w:hAnsi="Symbol" w:cs="Symbol" w:hint="default"/>
        <w:lang w:val="pl-PL" w:eastAsia="pl-PL" w:bidi="pl-PL"/>
      </w:rPr>
    </w:lvl>
    <w:lvl w:ilvl="6">
      <w:start w:val="0"/>
      <w:numFmt w:val="bullet"/>
      <w:lvlText w:val=""/>
      <w:lvlJc w:val="left"/>
      <w:pPr>
        <w:tabs>
          <w:tab w:val="num" w:pos="0"/>
        </w:tabs>
        <w:ind w:left="6076" w:hanging="284"/>
      </w:pPr>
      <w:rPr>
        <w:rFonts w:ascii="Symbol" w:hAnsi="Symbol" w:cs="Symbol" w:hint="default"/>
        <w:lang w:val="pl-PL" w:eastAsia="pl-PL" w:bidi="pl-PL"/>
      </w:rPr>
    </w:lvl>
    <w:lvl w:ilvl="7">
      <w:start w:val="0"/>
      <w:numFmt w:val="bullet"/>
      <w:lvlText w:val=""/>
      <w:lvlJc w:val="left"/>
      <w:pPr>
        <w:tabs>
          <w:tab w:val="num" w:pos="0"/>
        </w:tabs>
        <w:ind w:left="7012" w:hanging="284"/>
      </w:pPr>
      <w:rPr>
        <w:rFonts w:ascii="Symbol" w:hAnsi="Symbol" w:cs="Symbol" w:hint="default"/>
        <w:lang w:val="pl-PL" w:eastAsia="pl-PL" w:bidi="pl-PL"/>
      </w:rPr>
    </w:lvl>
    <w:lvl w:ilvl="8">
      <w:start w:val="0"/>
      <w:numFmt w:val="bullet"/>
      <w:lvlText w:val=""/>
      <w:lvlJc w:val="left"/>
      <w:pPr>
        <w:tabs>
          <w:tab w:val="num" w:pos="0"/>
        </w:tabs>
        <w:ind w:left="7948" w:hanging="284"/>
      </w:pPr>
      <w:rPr>
        <w:rFonts w:ascii="Symbol" w:hAnsi="Symbol" w:cs="Symbol" w:hint="default"/>
        <w:lang w:val="pl-PL" w:eastAsia="pl-PL" w:bidi="pl-PL"/>
      </w:rPr>
    </w:lvl>
  </w:abstractNum>
  <w:abstractNum w:abstractNumId="60">
    <w:lvl w:ilvl="0">
      <w:start w:val="1"/>
      <w:numFmt w:val="decimal"/>
      <w:lvlText w:val="%1."/>
      <w:lvlJc w:val="left"/>
      <w:pPr>
        <w:tabs>
          <w:tab w:val="num" w:pos="0"/>
        </w:tabs>
        <w:ind w:left="464" w:hanging="454"/>
      </w:pPr>
      <w:rPr>
        <w:sz w:val="24"/>
        <w:spacing w:val="-30"/>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544" w:hanging="260"/>
      </w:pPr>
      <w:rPr>
        <w:spacing w:val="-1"/>
        <w:i w:val="false"/>
        <w:b w:val="false"/>
        <w:w w:val="100"/>
        <w:lang w:val="pl-PL" w:eastAsia="pl-PL" w:bidi="pl-PL"/>
      </w:rPr>
    </w:lvl>
    <w:lvl w:ilvl="3">
      <w:start w:val="0"/>
      <w:numFmt w:val="bullet"/>
      <w:lvlText w:val=""/>
      <w:lvlJc w:val="left"/>
      <w:pPr>
        <w:tabs>
          <w:tab w:val="num" w:pos="0"/>
        </w:tabs>
        <w:ind w:left="1040" w:hanging="260"/>
      </w:pPr>
      <w:rPr>
        <w:rFonts w:ascii="Symbol" w:hAnsi="Symbol" w:cs="Symbol" w:hint="default"/>
        <w:lang w:val="pl-PL" w:eastAsia="pl-PL" w:bidi="pl-PL"/>
      </w:rPr>
    </w:lvl>
    <w:lvl w:ilvl="4">
      <w:start w:val="0"/>
      <w:numFmt w:val="bullet"/>
      <w:lvlText w:val=""/>
      <w:lvlJc w:val="left"/>
      <w:pPr>
        <w:tabs>
          <w:tab w:val="num" w:pos="0"/>
        </w:tabs>
        <w:ind w:left="2294" w:hanging="260"/>
      </w:pPr>
      <w:rPr>
        <w:rFonts w:ascii="Symbol" w:hAnsi="Symbol" w:cs="Symbol" w:hint="default"/>
        <w:lang w:val="pl-PL" w:eastAsia="pl-PL" w:bidi="pl-PL"/>
      </w:rPr>
    </w:lvl>
    <w:lvl w:ilvl="5">
      <w:start w:val="0"/>
      <w:numFmt w:val="bullet"/>
      <w:lvlText w:val=""/>
      <w:lvlJc w:val="left"/>
      <w:pPr>
        <w:tabs>
          <w:tab w:val="num" w:pos="0"/>
        </w:tabs>
        <w:ind w:left="3548" w:hanging="260"/>
      </w:pPr>
      <w:rPr>
        <w:rFonts w:ascii="Symbol" w:hAnsi="Symbol" w:cs="Symbol" w:hint="default"/>
        <w:lang w:val="pl-PL" w:eastAsia="pl-PL" w:bidi="pl-PL"/>
      </w:rPr>
    </w:lvl>
    <w:lvl w:ilvl="6">
      <w:start w:val="0"/>
      <w:numFmt w:val="bullet"/>
      <w:lvlText w:val=""/>
      <w:lvlJc w:val="left"/>
      <w:pPr>
        <w:tabs>
          <w:tab w:val="num" w:pos="0"/>
        </w:tabs>
        <w:ind w:left="4802" w:hanging="260"/>
      </w:pPr>
      <w:rPr>
        <w:rFonts w:ascii="Symbol" w:hAnsi="Symbol" w:cs="Symbol" w:hint="default"/>
        <w:lang w:val="pl-PL" w:eastAsia="pl-PL" w:bidi="pl-PL"/>
      </w:rPr>
    </w:lvl>
    <w:lvl w:ilvl="7">
      <w:start w:val="0"/>
      <w:numFmt w:val="bullet"/>
      <w:lvlText w:val=""/>
      <w:lvlJc w:val="left"/>
      <w:pPr>
        <w:tabs>
          <w:tab w:val="num" w:pos="0"/>
        </w:tabs>
        <w:ind w:left="6057" w:hanging="260"/>
      </w:pPr>
      <w:rPr>
        <w:rFonts w:ascii="Symbol" w:hAnsi="Symbol" w:cs="Symbol" w:hint="default"/>
        <w:lang w:val="pl-PL" w:eastAsia="pl-PL" w:bidi="pl-PL"/>
      </w:rPr>
    </w:lvl>
    <w:lvl w:ilvl="8">
      <w:start w:val="0"/>
      <w:numFmt w:val="bullet"/>
      <w:lvlText w:val=""/>
      <w:lvlJc w:val="left"/>
      <w:pPr>
        <w:tabs>
          <w:tab w:val="num" w:pos="0"/>
        </w:tabs>
        <w:ind w:left="7311" w:hanging="260"/>
      </w:pPr>
      <w:rPr>
        <w:rFonts w:ascii="Symbol" w:hAnsi="Symbol" w:cs="Symbol" w:hint="default"/>
        <w:lang w:val="pl-PL" w:eastAsia="pl-PL" w:bidi="pl-PL"/>
      </w:rPr>
    </w:lvl>
  </w:abstractNum>
  <w:abstractNum w:abstractNumId="61">
    <w:lvl w:ilvl="0">
      <w:start w:val="1"/>
      <w:numFmt w:val="decimal"/>
      <w:lvlText w:val="%1."/>
      <w:lvlJc w:val="left"/>
      <w:pPr>
        <w:tabs>
          <w:tab w:val="num" w:pos="0"/>
        </w:tabs>
        <w:ind w:left="464" w:hanging="454"/>
      </w:pPr>
      <w:rPr>
        <w:sz w:val="24"/>
        <w:spacing w:val="-26"/>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96" w:hanging="454"/>
      </w:pPr>
      <w:rPr>
        <w:rFonts w:ascii="Symbol" w:hAnsi="Symbol" w:cs="Symbol" w:hint="default"/>
        <w:lang w:val="pl-PL" w:eastAsia="pl-PL" w:bidi="pl-PL"/>
      </w:rPr>
    </w:lvl>
    <w:lvl w:ilvl="2">
      <w:start w:val="0"/>
      <w:numFmt w:val="bullet"/>
      <w:lvlText w:val=""/>
      <w:lvlJc w:val="left"/>
      <w:pPr>
        <w:tabs>
          <w:tab w:val="num" w:pos="0"/>
        </w:tabs>
        <w:ind w:left="2332" w:hanging="454"/>
      </w:pPr>
      <w:rPr>
        <w:rFonts w:ascii="Symbol" w:hAnsi="Symbol" w:cs="Symbol" w:hint="default"/>
        <w:lang w:val="pl-PL" w:eastAsia="pl-PL" w:bidi="pl-PL"/>
      </w:rPr>
    </w:lvl>
    <w:lvl w:ilvl="3">
      <w:start w:val="0"/>
      <w:numFmt w:val="bullet"/>
      <w:lvlText w:val=""/>
      <w:lvlJc w:val="left"/>
      <w:pPr>
        <w:tabs>
          <w:tab w:val="num" w:pos="0"/>
        </w:tabs>
        <w:ind w:left="3268" w:hanging="454"/>
      </w:pPr>
      <w:rPr>
        <w:rFonts w:ascii="Symbol" w:hAnsi="Symbol" w:cs="Symbol" w:hint="default"/>
        <w:lang w:val="pl-PL" w:eastAsia="pl-PL" w:bidi="pl-PL"/>
      </w:rPr>
    </w:lvl>
    <w:lvl w:ilvl="4">
      <w:start w:val="0"/>
      <w:numFmt w:val="bullet"/>
      <w:lvlText w:val=""/>
      <w:lvlJc w:val="left"/>
      <w:pPr>
        <w:tabs>
          <w:tab w:val="num" w:pos="0"/>
        </w:tabs>
        <w:ind w:left="4204" w:hanging="454"/>
      </w:pPr>
      <w:rPr>
        <w:rFonts w:ascii="Symbol" w:hAnsi="Symbol" w:cs="Symbol" w:hint="default"/>
        <w:lang w:val="pl-PL" w:eastAsia="pl-PL" w:bidi="pl-PL"/>
      </w:rPr>
    </w:lvl>
    <w:lvl w:ilvl="5">
      <w:start w:val="0"/>
      <w:numFmt w:val="bullet"/>
      <w:lvlText w:val=""/>
      <w:lvlJc w:val="left"/>
      <w:pPr>
        <w:tabs>
          <w:tab w:val="num" w:pos="0"/>
        </w:tabs>
        <w:ind w:left="5140" w:hanging="454"/>
      </w:pPr>
      <w:rPr>
        <w:rFonts w:ascii="Symbol" w:hAnsi="Symbol" w:cs="Symbol" w:hint="default"/>
        <w:lang w:val="pl-PL" w:eastAsia="pl-PL" w:bidi="pl-PL"/>
      </w:rPr>
    </w:lvl>
    <w:lvl w:ilvl="6">
      <w:start w:val="0"/>
      <w:numFmt w:val="bullet"/>
      <w:lvlText w:val=""/>
      <w:lvlJc w:val="left"/>
      <w:pPr>
        <w:tabs>
          <w:tab w:val="num" w:pos="0"/>
        </w:tabs>
        <w:ind w:left="6076" w:hanging="454"/>
      </w:pPr>
      <w:rPr>
        <w:rFonts w:ascii="Symbol" w:hAnsi="Symbol" w:cs="Symbol" w:hint="default"/>
        <w:lang w:val="pl-PL" w:eastAsia="pl-PL" w:bidi="pl-PL"/>
      </w:rPr>
    </w:lvl>
    <w:lvl w:ilvl="7">
      <w:start w:val="0"/>
      <w:numFmt w:val="bullet"/>
      <w:lvlText w:val=""/>
      <w:lvlJc w:val="left"/>
      <w:pPr>
        <w:tabs>
          <w:tab w:val="num" w:pos="0"/>
        </w:tabs>
        <w:ind w:left="7012" w:hanging="454"/>
      </w:pPr>
      <w:rPr>
        <w:rFonts w:ascii="Symbol" w:hAnsi="Symbol" w:cs="Symbol" w:hint="default"/>
        <w:lang w:val="pl-PL" w:eastAsia="pl-PL" w:bidi="pl-PL"/>
      </w:rPr>
    </w:lvl>
    <w:lvl w:ilvl="8">
      <w:start w:val="0"/>
      <w:numFmt w:val="bullet"/>
      <w:lvlText w:val=""/>
      <w:lvlJc w:val="left"/>
      <w:pPr>
        <w:tabs>
          <w:tab w:val="num" w:pos="0"/>
        </w:tabs>
        <w:ind w:left="7948" w:hanging="454"/>
      </w:pPr>
      <w:rPr>
        <w:rFonts w:ascii="Symbol" w:hAnsi="Symbol" w:cs="Symbol" w:hint="default"/>
        <w:lang w:val="pl-PL" w:eastAsia="pl-PL" w:bidi="pl-PL"/>
      </w:rPr>
    </w:lvl>
  </w:abstractNum>
  <w:abstractNum w:abstractNumId="62">
    <w:lvl w:ilvl="0">
      <w:start w:val="1"/>
      <w:numFmt w:val="decimal"/>
      <w:lvlText w:val="%1."/>
      <w:lvlJc w:val="left"/>
      <w:pPr>
        <w:tabs>
          <w:tab w:val="num" w:pos="0"/>
        </w:tabs>
        <w:ind w:left="480" w:hanging="454"/>
      </w:pPr>
      <w:rPr>
        <w:sz w:val="24"/>
        <w:spacing w:val="-2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07" w:hanging="282"/>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63">
    <w:lvl w:ilvl="0">
      <w:start w:val="1"/>
      <w:numFmt w:val="lowerLetter"/>
      <w:lvlText w:val="%1)"/>
      <w:lvlJc w:val="left"/>
      <w:pPr>
        <w:tabs>
          <w:tab w:val="num" w:pos="0"/>
        </w:tabs>
        <w:ind w:left="1030" w:hanging="284"/>
      </w:pPr>
      <w:rPr>
        <w:sz w:val="24"/>
        <w:spacing w:val="-22"/>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918" w:hanging="284"/>
      </w:pPr>
      <w:rPr>
        <w:rFonts w:ascii="Symbol" w:hAnsi="Symbol" w:cs="Symbol" w:hint="default"/>
        <w:lang w:val="pl-PL" w:eastAsia="pl-PL" w:bidi="pl-PL"/>
      </w:rPr>
    </w:lvl>
    <w:lvl w:ilvl="2">
      <w:start w:val="0"/>
      <w:numFmt w:val="bullet"/>
      <w:lvlText w:val=""/>
      <w:lvlJc w:val="left"/>
      <w:pPr>
        <w:tabs>
          <w:tab w:val="num" w:pos="0"/>
        </w:tabs>
        <w:ind w:left="2796" w:hanging="284"/>
      </w:pPr>
      <w:rPr>
        <w:rFonts w:ascii="Symbol" w:hAnsi="Symbol" w:cs="Symbol" w:hint="default"/>
        <w:lang w:val="pl-PL" w:eastAsia="pl-PL" w:bidi="pl-PL"/>
      </w:rPr>
    </w:lvl>
    <w:lvl w:ilvl="3">
      <w:start w:val="0"/>
      <w:numFmt w:val="bullet"/>
      <w:lvlText w:val=""/>
      <w:lvlJc w:val="left"/>
      <w:pPr>
        <w:tabs>
          <w:tab w:val="num" w:pos="0"/>
        </w:tabs>
        <w:ind w:left="3674" w:hanging="284"/>
      </w:pPr>
      <w:rPr>
        <w:rFonts w:ascii="Symbol" w:hAnsi="Symbol" w:cs="Symbol" w:hint="default"/>
        <w:lang w:val="pl-PL" w:eastAsia="pl-PL" w:bidi="pl-PL"/>
      </w:rPr>
    </w:lvl>
    <w:lvl w:ilvl="4">
      <w:start w:val="0"/>
      <w:numFmt w:val="bullet"/>
      <w:lvlText w:val=""/>
      <w:lvlJc w:val="left"/>
      <w:pPr>
        <w:tabs>
          <w:tab w:val="num" w:pos="0"/>
        </w:tabs>
        <w:ind w:left="4552" w:hanging="284"/>
      </w:pPr>
      <w:rPr>
        <w:rFonts w:ascii="Symbol" w:hAnsi="Symbol" w:cs="Symbol" w:hint="default"/>
        <w:lang w:val="pl-PL" w:eastAsia="pl-PL" w:bidi="pl-PL"/>
      </w:rPr>
    </w:lvl>
    <w:lvl w:ilvl="5">
      <w:start w:val="0"/>
      <w:numFmt w:val="bullet"/>
      <w:lvlText w:val=""/>
      <w:lvlJc w:val="left"/>
      <w:pPr>
        <w:tabs>
          <w:tab w:val="num" w:pos="0"/>
        </w:tabs>
        <w:ind w:left="5430" w:hanging="284"/>
      </w:pPr>
      <w:rPr>
        <w:rFonts w:ascii="Symbol" w:hAnsi="Symbol" w:cs="Symbol" w:hint="default"/>
        <w:lang w:val="pl-PL" w:eastAsia="pl-PL" w:bidi="pl-PL"/>
      </w:rPr>
    </w:lvl>
    <w:lvl w:ilvl="6">
      <w:start w:val="0"/>
      <w:numFmt w:val="bullet"/>
      <w:lvlText w:val=""/>
      <w:lvlJc w:val="left"/>
      <w:pPr>
        <w:tabs>
          <w:tab w:val="num" w:pos="0"/>
        </w:tabs>
        <w:ind w:left="6308" w:hanging="284"/>
      </w:pPr>
      <w:rPr>
        <w:rFonts w:ascii="Symbol" w:hAnsi="Symbol" w:cs="Symbol" w:hint="default"/>
        <w:lang w:val="pl-PL" w:eastAsia="pl-PL" w:bidi="pl-PL"/>
      </w:rPr>
    </w:lvl>
    <w:lvl w:ilvl="7">
      <w:start w:val="0"/>
      <w:numFmt w:val="bullet"/>
      <w:lvlText w:val=""/>
      <w:lvlJc w:val="left"/>
      <w:pPr>
        <w:tabs>
          <w:tab w:val="num" w:pos="0"/>
        </w:tabs>
        <w:ind w:left="7186" w:hanging="284"/>
      </w:pPr>
      <w:rPr>
        <w:rFonts w:ascii="Symbol" w:hAnsi="Symbol" w:cs="Symbol" w:hint="default"/>
        <w:lang w:val="pl-PL" w:eastAsia="pl-PL" w:bidi="pl-PL"/>
      </w:rPr>
    </w:lvl>
    <w:lvl w:ilvl="8">
      <w:start w:val="0"/>
      <w:numFmt w:val="bullet"/>
      <w:lvlText w:val=""/>
      <w:lvlJc w:val="left"/>
      <w:pPr>
        <w:tabs>
          <w:tab w:val="num" w:pos="0"/>
        </w:tabs>
        <w:ind w:left="8064" w:hanging="284"/>
      </w:pPr>
      <w:rPr>
        <w:rFonts w:ascii="Symbol" w:hAnsi="Symbol" w:cs="Symbol" w:hint="default"/>
        <w:lang w:val="pl-PL" w:eastAsia="pl-PL" w:bidi="pl-PL"/>
      </w:rPr>
    </w:lvl>
  </w:abstractNum>
  <w:abstractNum w:abstractNumId="64">
    <w:lvl w:ilvl="0">
      <w:start w:val="1"/>
      <w:numFmt w:val="decimal"/>
      <w:lvlText w:val="%1)"/>
      <w:lvlJc w:val="left"/>
      <w:pPr>
        <w:tabs>
          <w:tab w:val="num" w:pos="0"/>
        </w:tabs>
        <w:ind w:left="359" w:hanging="359"/>
      </w:pPr>
      <w:rPr>
        <w:sz w:val="24"/>
        <w:spacing w:val="-1"/>
        <w:b w:val="false"/>
        <w:szCs w:val="24"/>
        <w:bCs/>
        <w:w w:val="99"/>
        <w:rFonts w:ascii="Times New Roman" w:hAnsi="Times New Roman" w:eastAsia="Arial" w:cs="Times New Roman"/>
        <w:lang w:val="en-US" w:eastAsia="en-US" w:bidi="en-US"/>
      </w:rPr>
    </w:lvl>
    <w:lvl w:ilvl="1">
      <w:start w:val="0"/>
      <w:numFmt w:val="bullet"/>
      <w:lvlText w:val=""/>
      <w:lvlJc w:val="left"/>
      <w:pPr>
        <w:tabs>
          <w:tab w:val="num" w:pos="0"/>
        </w:tabs>
        <w:ind w:left="1431" w:hanging="359"/>
      </w:pPr>
      <w:rPr>
        <w:rFonts w:ascii="Symbol" w:hAnsi="Symbol" w:cs="Symbol" w:hint="default"/>
        <w:lang w:val="en-US" w:eastAsia="en-US" w:bidi="en-US"/>
      </w:rPr>
    </w:lvl>
    <w:lvl w:ilvl="2">
      <w:start w:val="0"/>
      <w:numFmt w:val="bullet"/>
      <w:lvlText w:val=""/>
      <w:lvlJc w:val="left"/>
      <w:pPr>
        <w:tabs>
          <w:tab w:val="num" w:pos="0"/>
        </w:tabs>
        <w:ind w:left="2383" w:hanging="359"/>
      </w:pPr>
      <w:rPr>
        <w:rFonts w:ascii="Symbol" w:hAnsi="Symbol" w:cs="Symbol" w:hint="default"/>
        <w:lang w:val="en-US" w:eastAsia="en-US" w:bidi="en-US"/>
      </w:rPr>
    </w:lvl>
    <w:lvl w:ilvl="3">
      <w:start w:val="0"/>
      <w:numFmt w:val="bullet"/>
      <w:lvlText w:val=""/>
      <w:lvlJc w:val="left"/>
      <w:pPr>
        <w:tabs>
          <w:tab w:val="num" w:pos="0"/>
        </w:tabs>
        <w:ind w:left="3335" w:hanging="359"/>
      </w:pPr>
      <w:rPr>
        <w:rFonts w:ascii="Symbol" w:hAnsi="Symbol" w:cs="Symbol" w:hint="default"/>
        <w:lang w:val="en-US" w:eastAsia="en-US" w:bidi="en-US"/>
      </w:rPr>
    </w:lvl>
    <w:lvl w:ilvl="4">
      <w:start w:val="0"/>
      <w:numFmt w:val="bullet"/>
      <w:lvlText w:val=""/>
      <w:lvlJc w:val="left"/>
      <w:pPr>
        <w:tabs>
          <w:tab w:val="num" w:pos="0"/>
        </w:tabs>
        <w:ind w:left="4287" w:hanging="359"/>
      </w:pPr>
      <w:rPr>
        <w:rFonts w:ascii="Symbol" w:hAnsi="Symbol" w:cs="Symbol" w:hint="default"/>
        <w:lang w:val="en-US" w:eastAsia="en-US" w:bidi="en-US"/>
      </w:rPr>
    </w:lvl>
    <w:lvl w:ilvl="5">
      <w:start w:val="0"/>
      <w:numFmt w:val="bullet"/>
      <w:lvlText w:val=""/>
      <w:lvlJc w:val="left"/>
      <w:pPr>
        <w:tabs>
          <w:tab w:val="num" w:pos="0"/>
        </w:tabs>
        <w:ind w:left="5239" w:hanging="359"/>
      </w:pPr>
      <w:rPr>
        <w:rFonts w:ascii="Symbol" w:hAnsi="Symbol" w:cs="Symbol" w:hint="default"/>
        <w:lang w:val="en-US" w:eastAsia="en-US" w:bidi="en-US"/>
      </w:rPr>
    </w:lvl>
    <w:lvl w:ilvl="6">
      <w:start w:val="0"/>
      <w:numFmt w:val="bullet"/>
      <w:lvlText w:val=""/>
      <w:lvlJc w:val="left"/>
      <w:pPr>
        <w:tabs>
          <w:tab w:val="num" w:pos="0"/>
        </w:tabs>
        <w:ind w:left="6191" w:hanging="359"/>
      </w:pPr>
      <w:rPr>
        <w:rFonts w:ascii="Symbol" w:hAnsi="Symbol" w:cs="Symbol" w:hint="default"/>
        <w:lang w:val="en-US" w:eastAsia="en-US" w:bidi="en-US"/>
      </w:rPr>
    </w:lvl>
    <w:lvl w:ilvl="7">
      <w:start w:val="0"/>
      <w:numFmt w:val="bullet"/>
      <w:lvlText w:val=""/>
      <w:lvlJc w:val="left"/>
      <w:pPr>
        <w:tabs>
          <w:tab w:val="num" w:pos="0"/>
        </w:tabs>
        <w:ind w:left="7143" w:hanging="359"/>
      </w:pPr>
      <w:rPr>
        <w:rFonts w:ascii="Symbol" w:hAnsi="Symbol" w:cs="Symbol" w:hint="default"/>
        <w:lang w:val="en-US" w:eastAsia="en-US" w:bidi="en-US"/>
      </w:rPr>
    </w:lvl>
    <w:lvl w:ilvl="8">
      <w:start w:val="0"/>
      <w:numFmt w:val="bullet"/>
      <w:lvlText w:val=""/>
      <w:lvlJc w:val="left"/>
      <w:pPr>
        <w:tabs>
          <w:tab w:val="num" w:pos="0"/>
        </w:tabs>
        <w:ind w:left="8095" w:hanging="359"/>
      </w:pPr>
      <w:rPr>
        <w:rFonts w:ascii="Symbol" w:hAnsi="Symbol" w:cs="Symbol" w:hint="default"/>
        <w:lang w:val="en-US" w:eastAsia="en-US" w:bidi="en-US"/>
      </w:rPr>
    </w:lvl>
  </w:abstractNum>
  <w:abstractNum w:abstractNumId="65">
    <w:lvl w:ilvl="0">
      <w:start w:val="1"/>
      <w:numFmt w:val="decimal"/>
      <w:lvlText w:val="%1."/>
      <w:lvlJc w:val="left"/>
      <w:pPr>
        <w:tabs>
          <w:tab w:val="num" w:pos="0"/>
        </w:tabs>
        <w:ind w:left="643" w:hanging="359"/>
      </w:pPr>
      <w:rPr>
        <w:sz w:val="24"/>
        <w:spacing w:val="-1"/>
        <w:b w:val="false"/>
        <w:szCs w:val="24"/>
        <w:bCs/>
        <w:w w:val="99"/>
        <w:rFonts w:ascii="Times New Roman" w:hAnsi="Times New Roman" w:cs="Times New Roman"/>
        <w:lang w:val="en-US" w:eastAsia="en-US" w:bidi="en-US"/>
      </w:rPr>
    </w:lvl>
    <w:lvl w:ilvl="1">
      <w:start w:val="1"/>
      <w:numFmt w:val="decimal"/>
      <w:lvlText w:val="%2)"/>
      <w:lvlJc w:val="left"/>
      <w:pPr>
        <w:tabs>
          <w:tab w:val="num" w:pos="0"/>
        </w:tabs>
        <w:ind w:left="1431" w:hanging="359"/>
      </w:pPr>
      <w:rPr>
        <w:rFonts w:ascii="Times New Roman" w:hAnsi="Times New Roman" w:eastAsia="Times New Roman" w:cs="Times New Roman"/>
        <w:lang w:val="en-US" w:eastAsia="en-US" w:bidi="en-US"/>
      </w:rPr>
    </w:lvl>
    <w:lvl w:ilvl="2">
      <w:start w:val="0"/>
      <w:numFmt w:val="bullet"/>
      <w:lvlText w:val=""/>
      <w:lvlJc w:val="left"/>
      <w:pPr>
        <w:tabs>
          <w:tab w:val="num" w:pos="0"/>
        </w:tabs>
        <w:ind w:left="2383" w:hanging="359"/>
      </w:pPr>
      <w:rPr>
        <w:rFonts w:ascii="Symbol" w:hAnsi="Symbol" w:cs="Symbol" w:hint="default"/>
        <w:lang w:val="en-US" w:eastAsia="en-US" w:bidi="en-US"/>
      </w:rPr>
    </w:lvl>
    <w:lvl w:ilvl="3">
      <w:start w:val="0"/>
      <w:numFmt w:val="bullet"/>
      <w:lvlText w:val=""/>
      <w:lvlJc w:val="left"/>
      <w:pPr>
        <w:tabs>
          <w:tab w:val="num" w:pos="0"/>
        </w:tabs>
        <w:ind w:left="3335" w:hanging="359"/>
      </w:pPr>
      <w:rPr>
        <w:rFonts w:ascii="Symbol" w:hAnsi="Symbol" w:cs="Symbol" w:hint="default"/>
        <w:lang w:val="en-US" w:eastAsia="en-US" w:bidi="en-US"/>
      </w:rPr>
    </w:lvl>
    <w:lvl w:ilvl="4">
      <w:start w:val="0"/>
      <w:numFmt w:val="bullet"/>
      <w:lvlText w:val=""/>
      <w:lvlJc w:val="left"/>
      <w:pPr>
        <w:tabs>
          <w:tab w:val="num" w:pos="0"/>
        </w:tabs>
        <w:ind w:left="4287" w:hanging="359"/>
      </w:pPr>
      <w:rPr>
        <w:rFonts w:ascii="Symbol" w:hAnsi="Symbol" w:cs="Symbol" w:hint="default"/>
        <w:lang w:val="en-US" w:eastAsia="en-US" w:bidi="en-US"/>
      </w:rPr>
    </w:lvl>
    <w:lvl w:ilvl="5">
      <w:start w:val="0"/>
      <w:numFmt w:val="bullet"/>
      <w:lvlText w:val=""/>
      <w:lvlJc w:val="left"/>
      <w:pPr>
        <w:tabs>
          <w:tab w:val="num" w:pos="0"/>
        </w:tabs>
        <w:ind w:left="5239" w:hanging="359"/>
      </w:pPr>
      <w:rPr>
        <w:rFonts w:ascii="Symbol" w:hAnsi="Symbol" w:cs="Symbol" w:hint="default"/>
        <w:lang w:val="en-US" w:eastAsia="en-US" w:bidi="en-US"/>
      </w:rPr>
    </w:lvl>
    <w:lvl w:ilvl="6">
      <w:start w:val="0"/>
      <w:numFmt w:val="bullet"/>
      <w:lvlText w:val=""/>
      <w:lvlJc w:val="left"/>
      <w:pPr>
        <w:tabs>
          <w:tab w:val="num" w:pos="0"/>
        </w:tabs>
        <w:ind w:left="6191" w:hanging="359"/>
      </w:pPr>
      <w:rPr>
        <w:rFonts w:ascii="Symbol" w:hAnsi="Symbol" w:cs="Symbol" w:hint="default"/>
        <w:lang w:val="en-US" w:eastAsia="en-US" w:bidi="en-US"/>
      </w:rPr>
    </w:lvl>
    <w:lvl w:ilvl="7">
      <w:start w:val="0"/>
      <w:numFmt w:val="bullet"/>
      <w:lvlText w:val=""/>
      <w:lvlJc w:val="left"/>
      <w:pPr>
        <w:tabs>
          <w:tab w:val="num" w:pos="0"/>
        </w:tabs>
        <w:ind w:left="7143" w:hanging="359"/>
      </w:pPr>
      <w:rPr>
        <w:rFonts w:ascii="Symbol" w:hAnsi="Symbol" w:cs="Symbol" w:hint="default"/>
        <w:lang w:val="en-US" w:eastAsia="en-US" w:bidi="en-US"/>
      </w:rPr>
    </w:lvl>
    <w:lvl w:ilvl="8">
      <w:start w:val="0"/>
      <w:numFmt w:val="bullet"/>
      <w:lvlText w:val=""/>
      <w:lvlJc w:val="left"/>
      <w:pPr>
        <w:tabs>
          <w:tab w:val="num" w:pos="0"/>
        </w:tabs>
        <w:ind w:left="8095" w:hanging="359"/>
      </w:pPr>
      <w:rPr>
        <w:rFonts w:ascii="Symbol" w:hAnsi="Symbol" w:cs="Symbol" w:hint="default"/>
        <w:lang w:val="en-US" w:eastAsia="en-US" w:bidi="en-US"/>
      </w:rPr>
    </w:lvl>
  </w:abstractNum>
  <w:abstractNum w:abstractNumId="66">
    <w:lvl w:ilvl="0">
      <w:start w:val="1"/>
      <w:numFmt w:val="decimal"/>
      <w:lvlText w:val="%1)"/>
      <w:lvlJc w:val="left"/>
      <w:pPr>
        <w:tabs>
          <w:tab w:val="num" w:pos="0"/>
        </w:tabs>
        <w:ind w:left="164" w:hanging="282"/>
      </w:pPr>
      <w:rPr>
        <w:sz w:val="24"/>
        <w:b w:val="false"/>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740" w:hanging="282"/>
      </w:pPr>
      <w:rPr>
        <w:rFonts w:ascii="Symbol" w:hAnsi="Symbol" w:cs="Symbol" w:hint="default"/>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67">
    <w:lvl w:ilvl="0">
      <w:start w:val="1"/>
      <w:numFmt w:val="decimal"/>
      <w:lvlText w:val="%1."/>
      <w:lvlJc w:val="left"/>
      <w:pPr>
        <w:tabs>
          <w:tab w:val="num" w:pos="0"/>
        </w:tabs>
        <w:ind w:left="464" w:hanging="284"/>
      </w:pPr>
      <w:rPr>
        <w:sz w:val="24"/>
        <w:spacing w:val="-16"/>
        <w:b w:val="false"/>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68">
    <w:lvl w:ilvl="0">
      <w:start w:val="1"/>
      <w:numFmt w:val="decimal"/>
      <w:lvlText w:val="%1."/>
      <w:lvlJc w:val="left"/>
      <w:pPr>
        <w:tabs>
          <w:tab w:val="num" w:pos="0"/>
        </w:tabs>
        <w:ind w:left="464" w:hanging="240"/>
      </w:pPr>
      <w:rPr>
        <w:sz w:val="24"/>
        <w:spacing w:val="-2"/>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96" w:hanging="240"/>
      </w:pPr>
      <w:rPr>
        <w:rFonts w:ascii="Symbol" w:hAnsi="Symbol" w:cs="Symbol" w:hint="default"/>
        <w:lang w:val="pl-PL" w:eastAsia="pl-PL" w:bidi="pl-PL"/>
      </w:rPr>
    </w:lvl>
    <w:lvl w:ilvl="2">
      <w:start w:val="0"/>
      <w:numFmt w:val="bullet"/>
      <w:lvlText w:val=""/>
      <w:lvlJc w:val="left"/>
      <w:pPr>
        <w:tabs>
          <w:tab w:val="num" w:pos="0"/>
        </w:tabs>
        <w:ind w:left="2332" w:hanging="240"/>
      </w:pPr>
      <w:rPr>
        <w:rFonts w:ascii="Symbol" w:hAnsi="Symbol" w:cs="Symbol" w:hint="default"/>
        <w:lang w:val="pl-PL" w:eastAsia="pl-PL" w:bidi="pl-PL"/>
      </w:rPr>
    </w:lvl>
    <w:lvl w:ilvl="3">
      <w:start w:val="0"/>
      <w:numFmt w:val="bullet"/>
      <w:lvlText w:val=""/>
      <w:lvlJc w:val="left"/>
      <w:pPr>
        <w:tabs>
          <w:tab w:val="num" w:pos="0"/>
        </w:tabs>
        <w:ind w:left="3268" w:hanging="240"/>
      </w:pPr>
      <w:rPr>
        <w:rFonts w:ascii="Symbol" w:hAnsi="Symbol" w:cs="Symbol" w:hint="default"/>
        <w:lang w:val="pl-PL" w:eastAsia="pl-PL" w:bidi="pl-PL"/>
      </w:rPr>
    </w:lvl>
    <w:lvl w:ilvl="4">
      <w:start w:val="0"/>
      <w:numFmt w:val="bullet"/>
      <w:lvlText w:val=""/>
      <w:lvlJc w:val="left"/>
      <w:pPr>
        <w:tabs>
          <w:tab w:val="num" w:pos="0"/>
        </w:tabs>
        <w:ind w:left="4204" w:hanging="240"/>
      </w:pPr>
      <w:rPr>
        <w:rFonts w:ascii="Symbol" w:hAnsi="Symbol" w:cs="Symbol" w:hint="default"/>
        <w:lang w:val="pl-PL" w:eastAsia="pl-PL" w:bidi="pl-PL"/>
      </w:rPr>
    </w:lvl>
    <w:lvl w:ilvl="5">
      <w:start w:val="0"/>
      <w:numFmt w:val="bullet"/>
      <w:lvlText w:val=""/>
      <w:lvlJc w:val="left"/>
      <w:pPr>
        <w:tabs>
          <w:tab w:val="num" w:pos="0"/>
        </w:tabs>
        <w:ind w:left="5140" w:hanging="240"/>
      </w:pPr>
      <w:rPr>
        <w:rFonts w:ascii="Symbol" w:hAnsi="Symbol" w:cs="Symbol" w:hint="default"/>
        <w:lang w:val="pl-PL" w:eastAsia="pl-PL" w:bidi="pl-PL"/>
      </w:rPr>
    </w:lvl>
    <w:lvl w:ilvl="6">
      <w:start w:val="0"/>
      <w:numFmt w:val="bullet"/>
      <w:lvlText w:val=""/>
      <w:lvlJc w:val="left"/>
      <w:pPr>
        <w:tabs>
          <w:tab w:val="num" w:pos="0"/>
        </w:tabs>
        <w:ind w:left="6076" w:hanging="240"/>
      </w:pPr>
      <w:rPr>
        <w:rFonts w:ascii="Symbol" w:hAnsi="Symbol" w:cs="Symbol" w:hint="default"/>
        <w:lang w:val="pl-PL" w:eastAsia="pl-PL" w:bidi="pl-PL"/>
      </w:rPr>
    </w:lvl>
    <w:lvl w:ilvl="7">
      <w:start w:val="0"/>
      <w:numFmt w:val="bullet"/>
      <w:lvlText w:val=""/>
      <w:lvlJc w:val="left"/>
      <w:pPr>
        <w:tabs>
          <w:tab w:val="num" w:pos="0"/>
        </w:tabs>
        <w:ind w:left="7012" w:hanging="240"/>
      </w:pPr>
      <w:rPr>
        <w:rFonts w:ascii="Symbol" w:hAnsi="Symbol" w:cs="Symbol" w:hint="default"/>
        <w:lang w:val="pl-PL" w:eastAsia="pl-PL" w:bidi="pl-PL"/>
      </w:rPr>
    </w:lvl>
    <w:lvl w:ilvl="8">
      <w:start w:val="0"/>
      <w:numFmt w:val="bullet"/>
      <w:lvlText w:val=""/>
      <w:lvlJc w:val="left"/>
      <w:pPr>
        <w:tabs>
          <w:tab w:val="num" w:pos="0"/>
        </w:tabs>
        <w:ind w:left="7948" w:hanging="240"/>
      </w:pPr>
      <w:rPr>
        <w:rFonts w:ascii="Symbol" w:hAnsi="Symbol" w:cs="Symbol" w:hint="default"/>
        <w:lang w:val="pl-PL" w:eastAsia="pl-PL" w:bidi="pl-PL"/>
      </w:rPr>
    </w:lvl>
  </w:abstractNum>
  <w:abstractNum w:abstractNumId="69">
    <w:lvl w:ilvl="0">
      <w:start w:val="1"/>
      <w:numFmt w:val="decimal"/>
      <w:lvlText w:val="%1)"/>
      <w:lvlJc w:val="left"/>
      <w:pPr>
        <w:tabs>
          <w:tab w:val="num" w:pos="0"/>
        </w:tabs>
        <w:ind w:left="476" w:hanging="260"/>
      </w:pPr>
      <w:rPr>
        <w:sz w:val="24"/>
        <w:spacing w:val="-4"/>
        <w:b w:val="false"/>
        <w:szCs w:val="24"/>
        <w:bCs/>
        <w:w w:val="99"/>
        <w:rFonts w:ascii="Times New Roman" w:hAnsi="Times New Roman" w:eastAsia="Times New Roman" w:cs="Times New Roman"/>
        <w:lang w:val="en-US" w:eastAsia="en-US" w:bidi="en-US"/>
      </w:rPr>
    </w:lvl>
    <w:lvl w:ilvl="1">
      <w:start w:val="0"/>
      <w:numFmt w:val="bullet"/>
      <w:lvlText w:val=""/>
      <w:lvlJc w:val="left"/>
      <w:pPr>
        <w:tabs>
          <w:tab w:val="num" w:pos="0"/>
        </w:tabs>
        <w:ind w:left="920" w:hanging="260"/>
      </w:pPr>
      <w:rPr>
        <w:rFonts w:ascii="Symbol" w:hAnsi="Symbol" w:cs="Symbol" w:hint="default"/>
        <w:lang w:val="en-US" w:eastAsia="en-US" w:bidi="en-US"/>
      </w:rPr>
    </w:lvl>
    <w:lvl w:ilvl="2">
      <w:start w:val="0"/>
      <w:numFmt w:val="bullet"/>
      <w:lvlText w:val=""/>
      <w:lvlJc w:val="left"/>
      <w:pPr>
        <w:tabs>
          <w:tab w:val="num" w:pos="0"/>
        </w:tabs>
        <w:ind w:left="1928" w:hanging="260"/>
      </w:pPr>
      <w:rPr>
        <w:rFonts w:ascii="Symbol" w:hAnsi="Symbol" w:cs="Symbol" w:hint="default"/>
        <w:lang w:val="en-US" w:eastAsia="en-US" w:bidi="en-US"/>
      </w:rPr>
    </w:lvl>
    <w:lvl w:ilvl="3">
      <w:start w:val="0"/>
      <w:numFmt w:val="bullet"/>
      <w:lvlText w:val=""/>
      <w:lvlJc w:val="left"/>
      <w:pPr>
        <w:tabs>
          <w:tab w:val="num" w:pos="0"/>
        </w:tabs>
        <w:ind w:left="2937" w:hanging="260"/>
      </w:pPr>
      <w:rPr>
        <w:rFonts w:ascii="Symbol" w:hAnsi="Symbol" w:cs="Symbol" w:hint="default"/>
        <w:lang w:val="en-US" w:eastAsia="en-US" w:bidi="en-US"/>
      </w:rPr>
    </w:lvl>
    <w:lvl w:ilvl="4">
      <w:start w:val="0"/>
      <w:numFmt w:val="bullet"/>
      <w:lvlText w:val=""/>
      <w:lvlJc w:val="left"/>
      <w:pPr>
        <w:tabs>
          <w:tab w:val="num" w:pos="0"/>
        </w:tabs>
        <w:ind w:left="3946" w:hanging="260"/>
      </w:pPr>
      <w:rPr>
        <w:rFonts w:ascii="Symbol" w:hAnsi="Symbol" w:cs="Symbol" w:hint="default"/>
        <w:lang w:val="en-US" w:eastAsia="en-US" w:bidi="en-US"/>
      </w:rPr>
    </w:lvl>
    <w:lvl w:ilvl="5">
      <w:start w:val="0"/>
      <w:numFmt w:val="bullet"/>
      <w:lvlText w:val=""/>
      <w:lvlJc w:val="left"/>
      <w:pPr>
        <w:tabs>
          <w:tab w:val="num" w:pos="0"/>
        </w:tabs>
        <w:ind w:left="4955" w:hanging="260"/>
      </w:pPr>
      <w:rPr>
        <w:rFonts w:ascii="Symbol" w:hAnsi="Symbol" w:cs="Symbol" w:hint="default"/>
        <w:lang w:val="en-US" w:eastAsia="en-US" w:bidi="en-US"/>
      </w:rPr>
    </w:lvl>
    <w:lvl w:ilvl="6">
      <w:start w:val="0"/>
      <w:numFmt w:val="bullet"/>
      <w:lvlText w:val=""/>
      <w:lvlJc w:val="left"/>
      <w:pPr>
        <w:tabs>
          <w:tab w:val="num" w:pos="0"/>
        </w:tabs>
        <w:ind w:left="5964" w:hanging="260"/>
      </w:pPr>
      <w:rPr>
        <w:rFonts w:ascii="Symbol" w:hAnsi="Symbol" w:cs="Symbol" w:hint="default"/>
        <w:lang w:val="en-US" w:eastAsia="en-US" w:bidi="en-US"/>
      </w:rPr>
    </w:lvl>
    <w:lvl w:ilvl="7">
      <w:start w:val="0"/>
      <w:numFmt w:val="bullet"/>
      <w:lvlText w:val=""/>
      <w:lvlJc w:val="left"/>
      <w:pPr>
        <w:tabs>
          <w:tab w:val="num" w:pos="0"/>
        </w:tabs>
        <w:ind w:left="6972" w:hanging="260"/>
      </w:pPr>
      <w:rPr>
        <w:rFonts w:ascii="Symbol" w:hAnsi="Symbol" w:cs="Symbol" w:hint="default"/>
        <w:lang w:val="en-US" w:eastAsia="en-US" w:bidi="en-US"/>
      </w:rPr>
    </w:lvl>
    <w:lvl w:ilvl="8">
      <w:start w:val="0"/>
      <w:numFmt w:val="bullet"/>
      <w:lvlText w:val=""/>
      <w:lvlJc w:val="left"/>
      <w:pPr>
        <w:tabs>
          <w:tab w:val="num" w:pos="0"/>
        </w:tabs>
        <w:ind w:left="7981" w:hanging="260"/>
      </w:pPr>
      <w:rPr>
        <w:rFonts w:ascii="Symbol" w:hAnsi="Symbol" w:cs="Symbol" w:hint="default"/>
        <w:lang w:val="en-US" w:eastAsia="en-US" w:bidi="en-US"/>
      </w:rPr>
    </w:lvl>
  </w:abstractNum>
  <w:abstractNum w:abstractNumId="70">
    <w:lvl w:ilvl="0">
      <w:start w:val="1"/>
      <w:numFmt w:val="decimal"/>
      <w:lvlText w:val="%1)"/>
      <w:lvlJc w:val="left"/>
      <w:pPr>
        <w:tabs>
          <w:tab w:val="num" w:pos="0"/>
        </w:tabs>
        <w:ind w:left="476" w:hanging="359"/>
      </w:pPr>
      <w:rPr>
        <w:sz w:val="24"/>
        <w:spacing w:val="-1"/>
        <w:b w:val="false"/>
        <w:szCs w:val="24"/>
        <w:bCs/>
        <w:w w:val="99"/>
        <w:rFonts w:ascii="Times New Roman" w:hAnsi="Times New Roman" w:eastAsia="Arial" w:cs="Times New Roman"/>
        <w:lang w:val="en-US" w:eastAsia="en-US" w:bidi="en-US"/>
      </w:rPr>
    </w:lvl>
    <w:lvl w:ilvl="1">
      <w:start w:val="0"/>
      <w:numFmt w:val="bullet"/>
      <w:lvlText w:val=""/>
      <w:lvlJc w:val="left"/>
      <w:pPr>
        <w:tabs>
          <w:tab w:val="num" w:pos="0"/>
        </w:tabs>
        <w:ind w:left="1431" w:hanging="359"/>
      </w:pPr>
      <w:rPr>
        <w:rFonts w:ascii="Symbol" w:hAnsi="Symbol" w:cs="Symbol" w:hint="default"/>
        <w:lang w:val="en-US" w:eastAsia="en-US" w:bidi="en-US"/>
      </w:rPr>
    </w:lvl>
    <w:lvl w:ilvl="2">
      <w:start w:val="0"/>
      <w:numFmt w:val="bullet"/>
      <w:lvlText w:val=""/>
      <w:lvlJc w:val="left"/>
      <w:pPr>
        <w:tabs>
          <w:tab w:val="num" w:pos="0"/>
        </w:tabs>
        <w:ind w:left="2383" w:hanging="359"/>
      </w:pPr>
      <w:rPr>
        <w:rFonts w:ascii="Symbol" w:hAnsi="Symbol" w:cs="Symbol" w:hint="default"/>
        <w:lang w:val="en-US" w:eastAsia="en-US" w:bidi="en-US"/>
      </w:rPr>
    </w:lvl>
    <w:lvl w:ilvl="3">
      <w:start w:val="0"/>
      <w:numFmt w:val="bullet"/>
      <w:lvlText w:val=""/>
      <w:lvlJc w:val="left"/>
      <w:pPr>
        <w:tabs>
          <w:tab w:val="num" w:pos="0"/>
        </w:tabs>
        <w:ind w:left="3335" w:hanging="359"/>
      </w:pPr>
      <w:rPr>
        <w:rFonts w:ascii="Symbol" w:hAnsi="Symbol" w:cs="Symbol" w:hint="default"/>
        <w:lang w:val="en-US" w:eastAsia="en-US" w:bidi="en-US"/>
      </w:rPr>
    </w:lvl>
    <w:lvl w:ilvl="4">
      <w:start w:val="0"/>
      <w:numFmt w:val="bullet"/>
      <w:lvlText w:val=""/>
      <w:lvlJc w:val="left"/>
      <w:pPr>
        <w:tabs>
          <w:tab w:val="num" w:pos="0"/>
        </w:tabs>
        <w:ind w:left="4287" w:hanging="359"/>
      </w:pPr>
      <w:rPr>
        <w:rFonts w:ascii="Symbol" w:hAnsi="Symbol" w:cs="Symbol" w:hint="default"/>
        <w:lang w:val="en-US" w:eastAsia="en-US" w:bidi="en-US"/>
      </w:rPr>
    </w:lvl>
    <w:lvl w:ilvl="5">
      <w:start w:val="0"/>
      <w:numFmt w:val="bullet"/>
      <w:lvlText w:val=""/>
      <w:lvlJc w:val="left"/>
      <w:pPr>
        <w:tabs>
          <w:tab w:val="num" w:pos="0"/>
        </w:tabs>
        <w:ind w:left="5239" w:hanging="359"/>
      </w:pPr>
      <w:rPr>
        <w:rFonts w:ascii="Symbol" w:hAnsi="Symbol" w:cs="Symbol" w:hint="default"/>
        <w:lang w:val="en-US" w:eastAsia="en-US" w:bidi="en-US"/>
      </w:rPr>
    </w:lvl>
    <w:lvl w:ilvl="6">
      <w:start w:val="0"/>
      <w:numFmt w:val="bullet"/>
      <w:lvlText w:val=""/>
      <w:lvlJc w:val="left"/>
      <w:pPr>
        <w:tabs>
          <w:tab w:val="num" w:pos="0"/>
        </w:tabs>
        <w:ind w:left="6191" w:hanging="359"/>
      </w:pPr>
      <w:rPr>
        <w:rFonts w:ascii="Symbol" w:hAnsi="Symbol" w:cs="Symbol" w:hint="default"/>
        <w:lang w:val="en-US" w:eastAsia="en-US" w:bidi="en-US"/>
      </w:rPr>
    </w:lvl>
    <w:lvl w:ilvl="7">
      <w:start w:val="0"/>
      <w:numFmt w:val="bullet"/>
      <w:lvlText w:val=""/>
      <w:lvlJc w:val="left"/>
      <w:pPr>
        <w:tabs>
          <w:tab w:val="num" w:pos="0"/>
        </w:tabs>
        <w:ind w:left="7143" w:hanging="359"/>
      </w:pPr>
      <w:rPr>
        <w:rFonts w:ascii="Symbol" w:hAnsi="Symbol" w:cs="Symbol" w:hint="default"/>
        <w:lang w:val="en-US" w:eastAsia="en-US" w:bidi="en-US"/>
      </w:rPr>
    </w:lvl>
    <w:lvl w:ilvl="8">
      <w:start w:val="0"/>
      <w:numFmt w:val="bullet"/>
      <w:lvlText w:val=""/>
      <w:lvlJc w:val="left"/>
      <w:pPr>
        <w:tabs>
          <w:tab w:val="num" w:pos="0"/>
        </w:tabs>
        <w:ind w:left="8095" w:hanging="359"/>
      </w:pPr>
      <w:rPr>
        <w:rFonts w:ascii="Symbol" w:hAnsi="Symbol" w:cs="Symbol" w:hint="default"/>
        <w:lang w:val="en-US" w:eastAsia="en-US" w:bidi="en-US"/>
      </w:rPr>
    </w:lvl>
  </w:abstractNum>
  <w:abstractNum w:abstractNumId="71">
    <w:lvl w:ilvl="0">
      <w:start w:val="1"/>
      <w:numFmt w:val="decimal"/>
      <w:lvlText w:val="%1)"/>
      <w:lvlJc w:val="left"/>
      <w:pPr>
        <w:tabs>
          <w:tab w:val="num" w:pos="0"/>
        </w:tabs>
        <w:ind w:left="476" w:hanging="359"/>
      </w:pPr>
      <w:rPr>
        <w:sz w:val="24"/>
        <w:spacing w:val="-1"/>
        <w:b w:val="false"/>
        <w:szCs w:val="24"/>
        <w:bCs/>
        <w:w w:val="99"/>
        <w:rFonts w:ascii="Times New Roman" w:hAnsi="Times New Roman" w:eastAsia="Arial" w:cs="Times New Roman"/>
        <w:lang w:val="en-US" w:eastAsia="en-US" w:bidi="en-US"/>
      </w:rPr>
    </w:lvl>
    <w:lvl w:ilvl="1">
      <w:start w:val="0"/>
      <w:numFmt w:val="bullet"/>
      <w:lvlText w:val=""/>
      <w:lvlJc w:val="left"/>
      <w:pPr>
        <w:tabs>
          <w:tab w:val="num" w:pos="0"/>
        </w:tabs>
        <w:ind w:left="1431" w:hanging="359"/>
      </w:pPr>
      <w:rPr>
        <w:rFonts w:ascii="Symbol" w:hAnsi="Symbol" w:cs="Symbol" w:hint="default"/>
        <w:lang w:val="en-US" w:eastAsia="en-US" w:bidi="en-US"/>
      </w:rPr>
    </w:lvl>
    <w:lvl w:ilvl="2">
      <w:start w:val="0"/>
      <w:numFmt w:val="bullet"/>
      <w:lvlText w:val=""/>
      <w:lvlJc w:val="left"/>
      <w:pPr>
        <w:tabs>
          <w:tab w:val="num" w:pos="0"/>
        </w:tabs>
        <w:ind w:left="2383" w:hanging="359"/>
      </w:pPr>
      <w:rPr>
        <w:rFonts w:ascii="Symbol" w:hAnsi="Symbol" w:cs="Symbol" w:hint="default"/>
        <w:lang w:val="en-US" w:eastAsia="en-US" w:bidi="en-US"/>
      </w:rPr>
    </w:lvl>
    <w:lvl w:ilvl="3">
      <w:start w:val="0"/>
      <w:numFmt w:val="bullet"/>
      <w:lvlText w:val=""/>
      <w:lvlJc w:val="left"/>
      <w:pPr>
        <w:tabs>
          <w:tab w:val="num" w:pos="0"/>
        </w:tabs>
        <w:ind w:left="3335" w:hanging="359"/>
      </w:pPr>
      <w:rPr>
        <w:rFonts w:ascii="Symbol" w:hAnsi="Symbol" w:cs="Symbol" w:hint="default"/>
        <w:lang w:val="en-US" w:eastAsia="en-US" w:bidi="en-US"/>
      </w:rPr>
    </w:lvl>
    <w:lvl w:ilvl="4">
      <w:start w:val="0"/>
      <w:numFmt w:val="bullet"/>
      <w:lvlText w:val=""/>
      <w:lvlJc w:val="left"/>
      <w:pPr>
        <w:tabs>
          <w:tab w:val="num" w:pos="0"/>
        </w:tabs>
        <w:ind w:left="4287" w:hanging="359"/>
      </w:pPr>
      <w:rPr>
        <w:rFonts w:ascii="Symbol" w:hAnsi="Symbol" w:cs="Symbol" w:hint="default"/>
        <w:lang w:val="en-US" w:eastAsia="en-US" w:bidi="en-US"/>
      </w:rPr>
    </w:lvl>
    <w:lvl w:ilvl="5">
      <w:start w:val="0"/>
      <w:numFmt w:val="bullet"/>
      <w:lvlText w:val=""/>
      <w:lvlJc w:val="left"/>
      <w:pPr>
        <w:tabs>
          <w:tab w:val="num" w:pos="0"/>
        </w:tabs>
        <w:ind w:left="5239" w:hanging="359"/>
      </w:pPr>
      <w:rPr>
        <w:rFonts w:ascii="Symbol" w:hAnsi="Symbol" w:cs="Symbol" w:hint="default"/>
        <w:lang w:val="en-US" w:eastAsia="en-US" w:bidi="en-US"/>
      </w:rPr>
    </w:lvl>
    <w:lvl w:ilvl="6">
      <w:start w:val="0"/>
      <w:numFmt w:val="bullet"/>
      <w:lvlText w:val=""/>
      <w:lvlJc w:val="left"/>
      <w:pPr>
        <w:tabs>
          <w:tab w:val="num" w:pos="0"/>
        </w:tabs>
        <w:ind w:left="6191" w:hanging="359"/>
      </w:pPr>
      <w:rPr>
        <w:rFonts w:ascii="Symbol" w:hAnsi="Symbol" w:cs="Symbol" w:hint="default"/>
        <w:lang w:val="en-US" w:eastAsia="en-US" w:bidi="en-US"/>
      </w:rPr>
    </w:lvl>
    <w:lvl w:ilvl="7">
      <w:start w:val="0"/>
      <w:numFmt w:val="bullet"/>
      <w:lvlText w:val=""/>
      <w:lvlJc w:val="left"/>
      <w:pPr>
        <w:tabs>
          <w:tab w:val="num" w:pos="0"/>
        </w:tabs>
        <w:ind w:left="7143" w:hanging="359"/>
      </w:pPr>
      <w:rPr>
        <w:rFonts w:ascii="Symbol" w:hAnsi="Symbol" w:cs="Symbol" w:hint="default"/>
        <w:lang w:val="en-US" w:eastAsia="en-US" w:bidi="en-US"/>
      </w:rPr>
    </w:lvl>
    <w:lvl w:ilvl="8">
      <w:start w:val="0"/>
      <w:numFmt w:val="bullet"/>
      <w:lvlText w:val=""/>
      <w:lvlJc w:val="left"/>
      <w:pPr>
        <w:tabs>
          <w:tab w:val="num" w:pos="0"/>
        </w:tabs>
        <w:ind w:left="8095" w:hanging="359"/>
      </w:pPr>
      <w:rPr>
        <w:rFonts w:ascii="Symbol" w:hAnsi="Symbol" w:cs="Symbol" w:hint="default"/>
        <w:lang w:val="en-US" w:eastAsia="en-US" w:bidi="en-US"/>
      </w:rPr>
    </w:lvl>
  </w:abstractNum>
  <w:abstractNum w:abstractNumId="72">
    <w:lvl w:ilvl="0">
      <w:start w:val="1"/>
      <w:numFmt w:val="decimal"/>
      <w:lvlText w:val="%1)"/>
      <w:lvlJc w:val="left"/>
      <w:pPr>
        <w:tabs>
          <w:tab w:val="num" w:pos="0"/>
        </w:tabs>
        <w:ind w:left="359" w:hanging="359"/>
      </w:pPr>
      <w:rPr>
        <w:sz w:val="24"/>
        <w:spacing w:val="-1"/>
        <w:b w:val="false"/>
        <w:szCs w:val="24"/>
        <w:bCs/>
        <w:w w:val="99"/>
        <w:rFonts w:ascii="Times New Roman" w:hAnsi="Times New Roman" w:eastAsia="Arial" w:cs="Times New Roman"/>
        <w:lang w:val="en-US" w:eastAsia="en-US" w:bidi="en-US"/>
      </w:rPr>
    </w:lvl>
    <w:lvl w:ilvl="1">
      <w:start w:val="0"/>
      <w:numFmt w:val="bullet"/>
      <w:lvlText w:val=""/>
      <w:lvlJc w:val="left"/>
      <w:pPr>
        <w:tabs>
          <w:tab w:val="num" w:pos="0"/>
        </w:tabs>
        <w:ind w:left="1314" w:hanging="359"/>
      </w:pPr>
      <w:rPr>
        <w:rFonts w:ascii="Symbol" w:hAnsi="Symbol" w:cs="Symbol" w:hint="default"/>
        <w:lang w:val="en-US" w:eastAsia="en-US" w:bidi="en-US"/>
      </w:rPr>
    </w:lvl>
    <w:lvl w:ilvl="2">
      <w:start w:val="0"/>
      <w:numFmt w:val="bullet"/>
      <w:lvlText w:val=""/>
      <w:lvlJc w:val="left"/>
      <w:pPr>
        <w:tabs>
          <w:tab w:val="num" w:pos="0"/>
        </w:tabs>
        <w:ind w:left="2266" w:hanging="359"/>
      </w:pPr>
      <w:rPr>
        <w:rFonts w:ascii="Symbol" w:hAnsi="Symbol" w:cs="Symbol" w:hint="default"/>
        <w:lang w:val="en-US" w:eastAsia="en-US" w:bidi="en-US"/>
      </w:rPr>
    </w:lvl>
    <w:lvl w:ilvl="3">
      <w:start w:val="0"/>
      <w:numFmt w:val="bullet"/>
      <w:lvlText w:val=""/>
      <w:lvlJc w:val="left"/>
      <w:pPr>
        <w:tabs>
          <w:tab w:val="num" w:pos="0"/>
        </w:tabs>
        <w:ind w:left="3218" w:hanging="359"/>
      </w:pPr>
      <w:rPr>
        <w:rFonts w:ascii="Symbol" w:hAnsi="Symbol" w:cs="Symbol" w:hint="default"/>
        <w:lang w:val="en-US" w:eastAsia="en-US" w:bidi="en-US"/>
      </w:rPr>
    </w:lvl>
    <w:lvl w:ilvl="4">
      <w:start w:val="0"/>
      <w:numFmt w:val="bullet"/>
      <w:lvlText w:val=""/>
      <w:lvlJc w:val="left"/>
      <w:pPr>
        <w:tabs>
          <w:tab w:val="num" w:pos="0"/>
        </w:tabs>
        <w:ind w:left="4170" w:hanging="359"/>
      </w:pPr>
      <w:rPr>
        <w:rFonts w:ascii="Symbol" w:hAnsi="Symbol" w:cs="Symbol" w:hint="default"/>
        <w:lang w:val="en-US" w:eastAsia="en-US" w:bidi="en-US"/>
      </w:rPr>
    </w:lvl>
    <w:lvl w:ilvl="5">
      <w:start w:val="0"/>
      <w:numFmt w:val="bullet"/>
      <w:lvlText w:val=""/>
      <w:lvlJc w:val="left"/>
      <w:pPr>
        <w:tabs>
          <w:tab w:val="num" w:pos="0"/>
        </w:tabs>
        <w:ind w:left="5122" w:hanging="359"/>
      </w:pPr>
      <w:rPr>
        <w:rFonts w:ascii="Symbol" w:hAnsi="Symbol" w:cs="Symbol" w:hint="default"/>
        <w:lang w:val="en-US" w:eastAsia="en-US" w:bidi="en-US"/>
      </w:rPr>
    </w:lvl>
    <w:lvl w:ilvl="6">
      <w:start w:val="0"/>
      <w:numFmt w:val="bullet"/>
      <w:lvlText w:val=""/>
      <w:lvlJc w:val="left"/>
      <w:pPr>
        <w:tabs>
          <w:tab w:val="num" w:pos="0"/>
        </w:tabs>
        <w:ind w:left="6074" w:hanging="359"/>
      </w:pPr>
      <w:rPr>
        <w:rFonts w:ascii="Symbol" w:hAnsi="Symbol" w:cs="Symbol" w:hint="default"/>
        <w:lang w:val="en-US" w:eastAsia="en-US" w:bidi="en-US"/>
      </w:rPr>
    </w:lvl>
    <w:lvl w:ilvl="7">
      <w:start w:val="0"/>
      <w:numFmt w:val="bullet"/>
      <w:lvlText w:val=""/>
      <w:lvlJc w:val="left"/>
      <w:pPr>
        <w:tabs>
          <w:tab w:val="num" w:pos="0"/>
        </w:tabs>
        <w:ind w:left="7026" w:hanging="359"/>
      </w:pPr>
      <w:rPr>
        <w:rFonts w:ascii="Symbol" w:hAnsi="Symbol" w:cs="Symbol" w:hint="default"/>
        <w:lang w:val="en-US" w:eastAsia="en-US" w:bidi="en-US"/>
      </w:rPr>
    </w:lvl>
    <w:lvl w:ilvl="8">
      <w:start w:val="0"/>
      <w:numFmt w:val="bullet"/>
      <w:lvlText w:val=""/>
      <w:lvlJc w:val="left"/>
      <w:pPr>
        <w:tabs>
          <w:tab w:val="num" w:pos="0"/>
        </w:tabs>
        <w:ind w:left="7978" w:hanging="359"/>
      </w:pPr>
      <w:rPr>
        <w:rFonts w:ascii="Symbol" w:hAnsi="Symbol" w:cs="Symbol" w:hint="default"/>
        <w:lang w:val="en-US" w:eastAsia="en-US" w:bidi="en-US"/>
      </w:rPr>
    </w:lvl>
  </w:abstractNum>
  <w:abstractNum w:abstractNumId="73">
    <w:lvl w:ilvl="0">
      <w:start w:val="2"/>
      <w:numFmt w:val="decimal"/>
      <w:lvlText w:val="%1)"/>
      <w:lvlJc w:val="left"/>
      <w:pPr>
        <w:tabs>
          <w:tab w:val="num" w:pos="0"/>
        </w:tabs>
        <w:ind w:left="748" w:hanging="284"/>
      </w:pPr>
      <w:rPr>
        <w:sz w:val="20"/>
        <w:spacing w:val="-18"/>
        <w:szCs w:val="20"/>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030" w:hanging="282"/>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2032" w:hanging="282"/>
      </w:pPr>
      <w:rPr>
        <w:rFonts w:ascii="Symbol" w:hAnsi="Symbol" w:cs="Symbol" w:hint="default"/>
        <w:lang w:val="pl-PL" w:eastAsia="pl-PL" w:bidi="pl-PL"/>
      </w:rPr>
    </w:lvl>
    <w:lvl w:ilvl="3">
      <w:start w:val="0"/>
      <w:numFmt w:val="bullet"/>
      <w:lvlText w:val=""/>
      <w:lvlJc w:val="left"/>
      <w:pPr>
        <w:tabs>
          <w:tab w:val="num" w:pos="0"/>
        </w:tabs>
        <w:ind w:left="3041" w:hanging="282"/>
      </w:pPr>
      <w:rPr>
        <w:rFonts w:ascii="Symbol" w:hAnsi="Symbol" w:cs="Symbol" w:hint="default"/>
        <w:lang w:val="pl-PL" w:eastAsia="pl-PL" w:bidi="pl-PL"/>
      </w:rPr>
    </w:lvl>
    <w:lvl w:ilvl="4">
      <w:start w:val="0"/>
      <w:numFmt w:val="bullet"/>
      <w:lvlText w:val=""/>
      <w:lvlJc w:val="left"/>
      <w:pPr>
        <w:tabs>
          <w:tab w:val="num" w:pos="0"/>
        </w:tabs>
        <w:ind w:left="4050" w:hanging="282"/>
      </w:pPr>
      <w:rPr>
        <w:rFonts w:ascii="Symbol" w:hAnsi="Symbol" w:cs="Symbol" w:hint="default"/>
        <w:lang w:val="pl-PL" w:eastAsia="pl-PL" w:bidi="pl-PL"/>
      </w:rPr>
    </w:lvl>
    <w:lvl w:ilvl="5">
      <w:start w:val="0"/>
      <w:numFmt w:val="bullet"/>
      <w:lvlText w:val=""/>
      <w:lvlJc w:val="left"/>
      <w:pPr>
        <w:tabs>
          <w:tab w:val="num" w:pos="0"/>
        </w:tabs>
        <w:ind w:left="5059" w:hanging="282"/>
      </w:pPr>
      <w:rPr>
        <w:rFonts w:ascii="Symbol" w:hAnsi="Symbol" w:cs="Symbol" w:hint="default"/>
        <w:lang w:val="pl-PL" w:eastAsia="pl-PL" w:bidi="pl-PL"/>
      </w:rPr>
    </w:lvl>
    <w:lvl w:ilvl="6">
      <w:start w:val="0"/>
      <w:numFmt w:val="bullet"/>
      <w:lvlText w:val=""/>
      <w:lvlJc w:val="left"/>
      <w:pPr>
        <w:tabs>
          <w:tab w:val="num" w:pos="0"/>
        </w:tabs>
        <w:ind w:left="6068" w:hanging="282"/>
      </w:pPr>
      <w:rPr>
        <w:rFonts w:ascii="Symbol" w:hAnsi="Symbol" w:cs="Symbol" w:hint="default"/>
        <w:lang w:val="pl-PL" w:eastAsia="pl-PL" w:bidi="pl-PL"/>
      </w:rPr>
    </w:lvl>
    <w:lvl w:ilvl="7">
      <w:start w:val="0"/>
      <w:numFmt w:val="bullet"/>
      <w:lvlText w:val=""/>
      <w:lvlJc w:val="left"/>
      <w:pPr>
        <w:tabs>
          <w:tab w:val="num" w:pos="0"/>
        </w:tabs>
        <w:ind w:left="7077" w:hanging="282"/>
      </w:pPr>
      <w:rPr>
        <w:rFonts w:ascii="Symbol" w:hAnsi="Symbol" w:cs="Symbol" w:hint="default"/>
        <w:lang w:val="pl-PL" w:eastAsia="pl-PL" w:bidi="pl-PL"/>
      </w:rPr>
    </w:lvl>
    <w:lvl w:ilvl="8">
      <w:start w:val="0"/>
      <w:numFmt w:val="bullet"/>
      <w:lvlText w:val=""/>
      <w:lvlJc w:val="left"/>
      <w:pPr>
        <w:tabs>
          <w:tab w:val="num" w:pos="0"/>
        </w:tabs>
        <w:ind w:left="8086" w:hanging="282"/>
      </w:pPr>
      <w:rPr>
        <w:rFonts w:ascii="Symbol" w:hAnsi="Symbol" w:cs="Symbol" w:hint="default"/>
        <w:lang w:val="pl-PL" w:eastAsia="pl-PL" w:bidi="pl-PL"/>
      </w:rPr>
    </w:lvl>
  </w:abstractNum>
  <w:abstractNum w:abstractNumId="74">
    <w:lvl w:ilvl="0">
      <w:start w:val="1"/>
      <w:numFmt w:val="decimal"/>
      <w:lvlText w:val="%1."/>
      <w:lvlJc w:val="left"/>
      <w:pPr>
        <w:tabs>
          <w:tab w:val="num" w:pos="0"/>
        </w:tabs>
        <w:ind w:left="464" w:hanging="284"/>
      </w:pPr>
      <w:rPr>
        <w:sz w:val="24"/>
        <w:spacing w:val="-17"/>
        <w:b w:val="false"/>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sz w:val="20"/>
        <w:spacing w:val="-16"/>
        <w:szCs w:val="20"/>
        <w:w w:val="100"/>
        <w:rFonts w:ascii="Times New Roman" w:hAnsi="Times New Roman" w:eastAsia="Times New Roman" w:cs="Times New Roman"/>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75">
    <w:lvl w:ilvl="0">
      <w:start w:val="1"/>
      <w:numFmt w:val="decimal"/>
      <w:lvlText w:val="%1)"/>
      <w:lvlJc w:val="left"/>
      <w:pPr>
        <w:tabs>
          <w:tab w:val="num" w:pos="0"/>
        </w:tabs>
        <w:ind w:left="464" w:hanging="360"/>
      </w:pPr>
      <w:rPr>
        <w:sz w:val="24"/>
        <w:spacing w:val="-2"/>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96" w:hanging="360"/>
      </w:pPr>
      <w:rPr>
        <w:rFonts w:ascii="Symbol" w:hAnsi="Symbol" w:cs="Symbol" w:hint="default"/>
        <w:lang w:val="pl-PL" w:eastAsia="pl-PL" w:bidi="pl-PL"/>
      </w:rPr>
    </w:lvl>
    <w:lvl w:ilvl="2">
      <w:start w:val="0"/>
      <w:numFmt w:val="bullet"/>
      <w:lvlText w:val=""/>
      <w:lvlJc w:val="left"/>
      <w:pPr>
        <w:tabs>
          <w:tab w:val="num" w:pos="0"/>
        </w:tabs>
        <w:ind w:left="2332" w:hanging="360"/>
      </w:pPr>
      <w:rPr>
        <w:rFonts w:ascii="Symbol" w:hAnsi="Symbol" w:cs="Symbol" w:hint="default"/>
        <w:lang w:val="pl-PL" w:eastAsia="pl-PL" w:bidi="pl-PL"/>
      </w:rPr>
    </w:lvl>
    <w:lvl w:ilvl="3">
      <w:start w:val="0"/>
      <w:numFmt w:val="bullet"/>
      <w:lvlText w:val=""/>
      <w:lvlJc w:val="left"/>
      <w:pPr>
        <w:tabs>
          <w:tab w:val="num" w:pos="0"/>
        </w:tabs>
        <w:ind w:left="3268" w:hanging="360"/>
      </w:pPr>
      <w:rPr>
        <w:rFonts w:ascii="Symbol" w:hAnsi="Symbol" w:cs="Symbol" w:hint="default"/>
        <w:lang w:val="pl-PL" w:eastAsia="pl-PL" w:bidi="pl-PL"/>
      </w:rPr>
    </w:lvl>
    <w:lvl w:ilvl="4">
      <w:start w:val="0"/>
      <w:numFmt w:val="bullet"/>
      <w:lvlText w:val=""/>
      <w:lvlJc w:val="left"/>
      <w:pPr>
        <w:tabs>
          <w:tab w:val="num" w:pos="0"/>
        </w:tabs>
        <w:ind w:left="4204" w:hanging="360"/>
      </w:pPr>
      <w:rPr>
        <w:rFonts w:ascii="Symbol" w:hAnsi="Symbol" w:cs="Symbol" w:hint="default"/>
        <w:lang w:val="pl-PL" w:eastAsia="pl-PL" w:bidi="pl-PL"/>
      </w:rPr>
    </w:lvl>
    <w:lvl w:ilvl="5">
      <w:start w:val="0"/>
      <w:numFmt w:val="bullet"/>
      <w:lvlText w:val=""/>
      <w:lvlJc w:val="left"/>
      <w:pPr>
        <w:tabs>
          <w:tab w:val="num" w:pos="0"/>
        </w:tabs>
        <w:ind w:left="5140" w:hanging="360"/>
      </w:pPr>
      <w:rPr>
        <w:rFonts w:ascii="Symbol" w:hAnsi="Symbol" w:cs="Symbol" w:hint="default"/>
        <w:lang w:val="pl-PL" w:eastAsia="pl-PL" w:bidi="pl-PL"/>
      </w:rPr>
    </w:lvl>
    <w:lvl w:ilvl="6">
      <w:start w:val="0"/>
      <w:numFmt w:val="bullet"/>
      <w:lvlText w:val=""/>
      <w:lvlJc w:val="left"/>
      <w:pPr>
        <w:tabs>
          <w:tab w:val="num" w:pos="0"/>
        </w:tabs>
        <w:ind w:left="6076" w:hanging="360"/>
      </w:pPr>
      <w:rPr>
        <w:rFonts w:ascii="Symbol" w:hAnsi="Symbol" w:cs="Symbol" w:hint="default"/>
        <w:lang w:val="pl-PL" w:eastAsia="pl-PL" w:bidi="pl-PL"/>
      </w:rPr>
    </w:lvl>
    <w:lvl w:ilvl="7">
      <w:start w:val="0"/>
      <w:numFmt w:val="bullet"/>
      <w:lvlText w:val=""/>
      <w:lvlJc w:val="left"/>
      <w:pPr>
        <w:tabs>
          <w:tab w:val="num" w:pos="0"/>
        </w:tabs>
        <w:ind w:left="7012" w:hanging="360"/>
      </w:pPr>
      <w:rPr>
        <w:rFonts w:ascii="Symbol" w:hAnsi="Symbol" w:cs="Symbol" w:hint="default"/>
        <w:lang w:val="pl-PL" w:eastAsia="pl-PL" w:bidi="pl-PL"/>
      </w:rPr>
    </w:lvl>
    <w:lvl w:ilvl="8">
      <w:start w:val="0"/>
      <w:numFmt w:val="bullet"/>
      <w:lvlText w:val=""/>
      <w:lvlJc w:val="left"/>
      <w:pPr>
        <w:tabs>
          <w:tab w:val="num" w:pos="0"/>
        </w:tabs>
        <w:ind w:left="7948" w:hanging="360"/>
      </w:pPr>
      <w:rPr>
        <w:rFonts w:ascii="Symbol" w:hAnsi="Symbol" w:cs="Symbol" w:hint="default"/>
        <w:lang w:val="pl-PL" w:eastAsia="pl-PL" w:bidi="pl-PL"/>
      </w:rPr>
    </w:lvl>
  </w:abstractNum>
  <w:abstractNum w:abstractNumId="76">
    <w:lvl w:ilvl="0">
      <w:start w:val="1"/>
      <w:numFmt w:val="decimal"/>
      <w:lvlText w:val="%1)"/>
      <w:lvlJc w:val="left"/>
      <w:pPr>
        <w:tabs>
          <w:tab w:val="num" w:pos="0"/>
        </w:tabs>
        <w:ind w:left="464" w:hanging="360"/>
      </w:pPr>
      <w:rPr>
        <w:sz w:val="24"/>
        <w:spacing w:val="-1"/>
        <w:szCs w:val="24"/>
        <w:w w:val="100"/>
        <w:lang w:val="pl-PL" w:eastAsia="pl-PL" w:bidi="pl-PL"/>
      </w:rPr>
    </w:lvl>
    <w:lvl w:ilvl="1">
      <w:start w:val="0"/>
      <w:numFmt w:val="bullet"/>
      <w:lvlText w:val=""/>
      <w:lvlJc w:val="left"/>
      <w:pPr>
        <w:tabs>
          <w:tab w:val="num" w:pos="0"/>
        </w:tabs>
        <w:ind w:left="1396" w:hanging="360"/>
      </w:pPr>
      <w:rPr>
        <w:rFonts w:ascii="Symbol" w:hAnsi="Symbol" w:cs="Symbol" w:hint="default"/>
        <w:lang w:val="pl-PL" w:eastAsia="pl-PL" w:bidi="pl-PL"/>
      </w:rPr>
    </w:lvl>
    <w:lvl w:ilvl="2">
      <w:start w:val="0"/>
      <w:numFmt w:val="bullet"/>
      <w:lvlText w:val=""/>
      <w:lvlJc w:val="left"/>
      <w:pPr>
        <w:tabs>
          <w:tab w:val="num" w:pos="0"/>
        </w:tabs>
        <w:ind w:left="2332" w:hanging="360"/>
      </w:pPr>
      <w:rPr>
        <w:rFonts w:ascii="Symbol" w:hAnsi="Symbol" w:cs="Symbol" w:hint="default"/>
        <w:lang w:val="pl-PL" w:eastAsia="pl-PL" w:bidi="pl-PL"/>
      </w:rPr>
    </w:lvl>
    <w:lvl w:ilvl="3">
      <w:start w:val="0"/>
      <w:numFmt w:val="bullet"/>
      <w:lvlText w:val=""/>
      <w:lvlJc w:val="left"/>
      <w:pPr>
        <w:tabs>
          <w:tab w:val="num" w:pos="0"/>
        </w:tabs>
        <w:ind w:left="3268" w:hanging="360"/>
      </w:pPr>
      <w:rPr>
        <w:rFonts w:ascii="Symbol" w:hAnsi="Symbol" w:cs="Symbol" w:hint="default"/>
        <w:lang w:val="pl-PL" w:eastAsia="pl-PL" w:bidi="pl-PL"/>
      </w:rPr>
    </w:lvl>
    <w:lvl w:ilvl="4">
      <w:start w:val="0"/>
      <w:numFmt w:val="bullet"/>
      <w:lvlText w:val=""/>
      <w:lvlJc w:val="left"/>
      <w:pPr>
        <w:tabs>
          <w:tab w:val="num" w:pos="0"/>
        </w:tabs>
        <w:ind w:left="4204" w:hanging="360"/>
      </w:pPr>
      <w:rPr>
        <w:rFonts w:ascii="Symbol" w:hAnsi="Symbol" w:cs="Symbol" w:hint="default"/>
        <w:lang w:val="pl-PL" w:eastAsia="pl-PL" w:bidi="pl-PL"/>
      </w:rPr>
    </w:lvl>
    <w:lvl w:ilvl="5">
      <w:start w:val="0"/>
      <w:numFmt w:val="bullet"/>
      <w:lvlText w:val=""/>
      <w:lvlJc w:val="left"/>
      <w:pPr>
        <w:tabs>
          <w:tab w:val="num" w:pos="0"/>
        </w:tabs>
        <w:ind w:left="5140" w:hanging="360"/>
      </w:pPr>
      <w:rPr>
        <w:rFonts w:ascii="Symbol" w:hAnsi="Symbol" w:cs="Symbol" w:hint="default"/>
        <w:lang w:val="pl-PL" w:eastAsia="pl-PL" w:bidi="pl-PL"/>
      </w:rPr>
    </w:lvl>
    <w:lvl w:ilvl="6">
      <w:start w:val="0"/>
      <w:numFmt w:val="bullet"/>
      <w:lvlText w:val=""/>
      <w:lvlJc w:val="left"/>
      <w:pPr>
        <w:tabs>
          <w:tab w:val="num" w:pos="0"/>
        </w:tabs>
        <w:ind w:left="6076" w:hanging="360"/>
      </w:pPr>
      <w:rPr>
        <w:rFonts w:ascii="Symbol" w:hAnsi="Symbol" w:cs="Symbol" w:hint="default"/>
        <w:lang w:val="pl-PL" w:eastAsia="pl-PL" w:bidi="pl-PL"/>
      </w:rPr>
    </w:lvl>
    <w:lvl w:ilvl="7">
      <w:start w:val="0"/>
      <w:numFmt w:val="bullet"/>
      <w:lvlText w:val=""/>
      <w:lvlJc w:val="left"/>
      <w:pPr>
        <w:tabs>
          <w:tab w:val="num" w:pos="0"/>
        </w:tabs>
        <w:ind w:left="7012" w:hanging="360"/>
      </w:pPr>
      <w:rPr>
        <w:rFonts w:ascii="Symbol" w:hAnsi="Symbol" w:cs="Symbol" w:hint="default"/>
        <w:lang w:val="pl-PL" w:eastAsia="pl-PL" w:bidi="pl-PL"/>
      </w:rPr>
    </w:lvl>
    <w:lvl w:ilvl="8">
      <w:start w:val="0"/>
      <w:numFmt w:val="bullet"/>
      <w:lvlText w:val=""/>
      <w:lvlJc w:val="left"/>
      <w:pPr>
        <w:tabs>
          <w:tab w:val="num" w:pos="0"/>
        </w:tabs>
        <w:ind w:left="7948" w:hanging="360"/>
      </w:pPr>
      <w:rPr>
        <w:rFonts w:ascii="Symbol" w:hAnsi="Symbol" w:cs="Symbol" w:hint="default"/>
        <w:lang w:val="pl-PL" w:eastAsia="pl-PL" w:bidi="pl-PL"/>
      </w:rPr>
    </w:lvl>
  </w:abstractNum>
  <w:abstractNum w:abstractNumId="77">
    <w:lvl w:ilvl="0">
      <w:start w:val="1"/>
      <w:numFmt w:val="decimal"/>
      <w:lvlText w:val="%1."/>
      <w:lvlJc w:val="left"/>
      <w:pPr>
        <w:tabs>
          <w:tab w:val="num" w:pos="0"/>
        </w:tabs>
        <w:ind w:left="464" w:hanging="240"/>
      </w:pPr>
      <w:rPr>
        <w:sz w:val="24"/>
        <w:spacing w:val="-17"/>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96" w:hanging="240"/>
      </w:pPr>
      <w:rPr>
        <w:rFonts w:ascii="Symbol" w:hAnsi="Symbol" w:cs="Symbol" w:hint="default"/>
        <w:lang w:val="pl-PL" w:eastAsia="pl-PL" w:bidi="pl-PL"/>
      </w:rPr>
    </w:lvl>
    <w:lvl w:ilvl="2">
      <w:start w:val="0"/>
      <w:numFmt w:val="bullet"/>
      <w:lvlText w:val=""/>
      <w:lvlJc w:val="left"/>
      <w:pPr>
        <w:tabs>
          <w:tab w:val="num" w:pos="0"/>
        </w:tabs>
        <w:ind w:left="2332" w:hanging="240"/>
      </w:pPr>
      <w:rPr>
        <w:rFonts w:ascii="Symbol" w:hAnsi="Symbol" w:cs="Symbol" w:hint="default"/>
        <w:lang w:val="pl-PL" w:eastAsia="pl-PL" w:bidi="pl-PL"/>
      </w:rPr>
    </w:lvl>
    <w:lvl w:ilvl="3">
      <w:start w:val="0"/>
      <w:numFmt w:val="bullet"/>
      <w:lvlText w:val=""/>
      <w:lvlJc w:val="left"/>
      <w:pPr>
        <w:tabs>
          <w:tab w:val="num" w:pos="0"/>
        </w:tabs>
        <w:ind w:left="3268" w:hanging="240"/>
      </w:pPr>
      <w:rPr>
        <w:rFonts w:ascii="Symbol" w:hAnsi="Symbol" w:cs="Symbol" w:hint="default"/>
        <w:lang w:val="pl-PL" w:eastAsia="pl-PL" w:bidi="pl-PL"/>
      </w:rPr>
    </w:lvl>
    <w:lvl w:ilvl="4">
      <w:start w:val="0"/>
      <w:numFmt w:val="bullet"/>
      <w:lvlText w:val=""/>
      <w:lvlJc w:val="left"/>
      <w:pPr>
        <w:tabs>
          <w:tab w:val="num" w:pos="0"/>
        </w:tabs>
        <w:ind w:left="4204" w:hanging="240"/>
      </w:pPr>
      <w:rPr>
        <w:rFonts w:ascii="Symbol" w:hAnsi="Symbol" w:cs="Symbol" w:hint="default"/>
        <w:lang w:val="pl-PL" w:eastAsia="pl-PL" w:bidi="pl-PL"/>
      </w:rPr>
    </w:lvl>
    <w:lvl w:ilvl="5">
      <w:start w:val="0"/>
      <w:numFmt w:val="bullet"/>
      <w:lvlText w:val=""/>
      <w:lvlJc w:val="left"/>
      <w:pPr>
        <w:tabs>
          <w:tab w:val="num" w:pos="0"/>
        </w:tabs>
        <w:ind w:left="5140" w:hanging="240"/>
      </w:pPr>
      <w:rPr>
        <w:rFonts w:ascii="Symbol" w:hAnsi="Symbol" w:cs="Symbol" w:hint="default"/>
        <w:lang w:val="pl-PL" w:eastAsia="pl-PL" w:bidi="pl-PL"/>
      </w:rPr>
    </w:lvl>
    <w:lvl w:ilvl="6">
      <w:start w:val="0"/>
      <w:numFmt w:val="bullet"/>
      <w:lvlText w:val=""/>
      <w:lvlJc w:val="left"/>
      <w:pPr>
        <w:tabs>
          <w:tab w:val="num" w:pos="0"/>
        </w:tabs>
        <w:ind w:left="6076" w:hanging="240"/>
      </w:pPr>
      <w:rPr>
        <w:rFonts w:ascii="Symbol" w:hAnsi="Symbol" w:cs="Symbol" w:hint="default"/>
        <w:lang w:val="pl-PL" w:eastAsia="pl-PL" w:bidi="pl-PL"/>
      </w:rPr>
    </w:lvl>
    <w:lvl w:ilvl="7">
      <w:start w:val="0"/>
      <w:numFmt w:val="bullet"/>
      <w:lvlText w:val=""/>
      <w:lvlJc w:val="left"/>
      <w:pPr>
        <w:tabs>
          <w:tab w:val="num" w:pos="0"/>
        </w:tabs>
        <w:ind w:left="7012" w:hanging="240"/>
      </w:pPr>
      <w:rPr>
        <w:rFonts w:ascii="Symbol" w:hAnsi="Symbol" w:cs="Symbol" w:hint="default"/>
        <w:lang w:val="pl-PL" w:eastAsia="pl-PL" w:bidi="pl-PL"/>
      </w:rPr>
    </w:lvl>
    <w:lvl w:ilvl="8">
      <w:start w:val="0"/>
      <w:numFmt w:val="bullet"/>
      <w:lvlText w:val=""/>
      <w:lvlJc w:val="left"/>
      <w:pPr>
        <w:tabs>
          <w:tab w:val="num" w:pos="0"/>
        </w:tabs>
        <w:ind w:left="7948" w:hanging="240"/>
      </w:pPr>
      <w:rPr>
        <w:rFonts w:ascii="Symbol" w:hAnsi="Symbol" w:cs="Symbol" w:hint="default"/>
        <w:lang w:val="pl-PL" w:eastAsia="pl-PL" w:bidi="pl-PL"/>
      </w:rPr>
    </w:lvl>
  </w:abstractNum>
  <w:abstractNum w:abstractNumId="78">
    <w:lvl w:ilvl="0">
      <w:start w:val="1"/>
      <w:numFmt w:val="decimal"/>
      <w:lvlText w:val="%1."/>
      <w:lvlJc w:val="left"/>
      <w:pPr>
        <w:tabs>
          <w:tab w:val="num" w:pos="0"/>
        </w:tabs>
        <w:ind w:left="464" w:hanging="45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030" w:hanging="282"/>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040" w:hanging="282"/>
      </w:pPr>
      <w:rPr>
        <w:rFonts w:ascii="Symbol" w:hAnsi="Symbol" w:cs="Symbol" w:hint="default"/>
        <w:lang w:val="pl-PL" w:eastAsia="pl-PL" w:bidi="pl-PL"/>
      </w:rPr>
    </w:lvl>
    <w:lvl w:ilvl="3">
      <w:start w:val="0"/>
      <w:numFmt w:val="bullet"/>
      <w:lvlText w:val=""/>
      <w:lvlJc w:val="left"/>
      <w:pPr>
        <w:tabs>
          <w:tab w:val="num" w:pos="0"/>
        </w:tabs>
        <w:ind w:left="2137" w:hanging="282"/>
      </w:pPr>
      <w:rPr>
        <w:rFonts w:ascii="Symbol" w:hAnsi="Symbol" w:cs="Symbol" w:hint="default"/>
        <w:lang w:val="pl-PL" w:eastAsia="pl-PL" w:bidi="pl-PL"/>
      </w:rPr>
    </w:lvl>
    <w:lvl w:ilvl="4">
      <w:start w:val="0"/>
      <w:numFmt w:val="bullet"/>
      <w:lvlText w:val=""/>
      <w:lvlJc w:val="left"/>
      <w:pPr>
        <w:tabs>
          <w:tab w:val="num" w:pos="0"/>
        </w:tabs>
        <w:ind w:left="3235" w:hanging="282"/>
      </w:pPr>
      <w:rPr>
        <w:rFonts w:ascii="Symbol" w:hAnsi="Symbol" w:cs="Symbol" w:hint="default"/>
        <w:lang w:val="pl-PL" w:eastAsia="pl-PL" w:bidi="pl-PL"/>
      </w:rPr>
    </w:lvl>
    <w:lvl w:ilvl="5">
      <w:start w:val="0"/>
      <w:numFmt w:val="bullet"/>
      <w:lvlText w:val=""/>
      <w:lvlJc w:val="left"/>
      <w:pPr>
        <w:tabs>
          <w:tab w:val="num" w:pos="0"/>
        </w:tabs>
        <w:ind w:left="4332" w:hanging="282"/>
      </w:pPr>
      <w:rPr>
        <w:rFonts w:ascii="Symbol" w:hAnsi="Symbol" w:cs="Symbol" w:hint="default"/>
        <w:lang w:val="pl-PL" w:eastAsia="pl-PL" w:bidi="pl-PL"/>
      </w:rPr>
    </w:lvl>
    <w:lvl w:ilvl="6">
      <w:start w:val="0"/>
      <w:numFmt w:val="bullet"/>
      <w:lvlText w:val=""/>
      <w:lvlJc w:val="left"/>
      <w:pPr>
        <w:tabs>
          <w:tab w:val="num" w:pos="0"/>
        </w:tabs>
        <w:ind w:left="5430" w:hanging="282"/>
      </w:pPr>
      <w:rPr>
        <w:rFonts w:ascii="Symbol" w:hAnsi="Symbol" w:cs="Symbol" w:hint="default"/>
        <w:lang w:val="pl-PL" w:eastAsia="pl-PL" w:bidi="pl-PL"/>
      </w:rPr>
    </w:lvl>
    <w:lvl w:ilvl="7">
      <w:start w:val="0"/>
      <w:numFmt w:val="bullet"/>
      <w:lvlText w:val=""/>
      <w:lvlJc w:val="left"/>
      <w:pPr>
        <w:tabs>
          <w:tab w:val="num" w:pos="0"/>
        </w:tabs>
        <w:ind w:left="6527" w:hanging="282"/>
      </w:pPr>
      <w:rPr>
        <w:rFonts w:ascii="Symbol" w:hAnsi="Symbol" w:cs="Symbol" w:hint="default"/>
        <w:lang w:val="pl-PL" w:eastAsia="pl-PL" w:bidi="pl-PL"/>
      </w:rPr>
    </w:lvl>
    <w:lvl w:ilvl="8">
      <w:start w:val="0"/>
      <w:numFmt w:val="bullet"/>
      <w:lvlText w:val=""/>
      <w:lvlJc w:val="left"/>
      <w:pPr>
        <w:tabs>
          <w:tab w:val="num" w:pos="0"/>
        </w:tabs>
        <w:ind w:left="7625" w:hanging="282"/>
      </w:pPr>
      <w:rPr>
        <w:rFonts w:ascii="Symbol" w:hAnsi="Symbol" w:cs="Symbol" w:hint="default"/>
        <w:lang w:val="pl-PL" w:eastAsia="pl-PL" w:bidi="pl-PL"/>
      </w:rPr>
    </w:lvl>
  </w:abstractNum>
  <w:abstractNum w:abstractNumId="79">
    <w:lvl w:ilvl="0">
      <w:start w:val="1"/>
      <w:numFmt w:val="decimal"/>
      <w:lvlText w:val="%1."/>
      <w:lvlJc w:val="left"/>
      <w:pPr>
        <w:tabs>
          <w:tab w:val="num" w:pos="0"/>
        </w:tabs>
        <w:ind w:left="464" w:hanging="284"/>
      </w:pPr>
      <w:rPr>
        <w:sz w:val="24"/>
        <w:szCs w:val="24"/>
        <w:w w:val="100"/>
        <w:lang w:val="pl-PL" w:eastAsia="pl-PL" w:bidi="pl-PL"/>
      </w:rPr>
    </w:lvl>
    <w:lvl w:ilvl="1">
      <w:start w:val="1"/>
      <w:numFmt w:val="decimal"/>
      <w:lvlText w:val="%2)"/>
      <w:lvlJc w:val="left"/>
      <w:pPr>
        <w:tabs>
          <w:tab w:val="num" w:pos="0"/>
        </w:tabs>
        <w:ind w:left="746" w:hanging="282"/>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030" w:hanging="284"/>
      </w:pPr>
      <w:rPr>
        <w:sz w:val="24"/>
        <w:spacing w:val="-22"/>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2137" w:hanging="284"/>
      </w:pPr>
      <w:rPr>
        <w:rFonts w:ascii="Symbol" w:hAnsi="Symbol" w:cs="Symbol" w:hint="default"/>
        <w:lang w:val="pl-PL" w:eastAsia="pl-PL" w:bidi="pl-PL"/>
      </w:rPr>
    </w:lvl>
    <w:lvl w:ilvl="4">
      <w:start w:val="0"/>
      <w:numFmt w:val="bullet"/>
      <w:lvlText w:val=""/>
      <w:lvlJc w:val="left"/>
      <w:pPr>
        <w:tabs>
          <w:tab w:val="num" w:pos="0"/>
        </w:tabs>
        <w:ind w:left="3235" w:hanging="284"/>
      </w:pPr>
      <w:rPr>
        <w:rFonts w:ascii="Symbol" w:hAnsi="Symbol" w:cs="Symbol" w:hint="default"/>
        <w:lang w:val="pl-PL" w:eastAsia="pl-PL" w:bidi="pl-PL"/>
      </w:rPr>
    </w:lvl>
    <w:lvl w:ilvl="5">
      <w:start w:val="0"/>
      <w:numFmt w:val="bullet"/>
      <w:lvlText w:val=""/>
      <w:lvlJc w:val="left"/>
      <w:pPr>
        <w:tabs>
          <w:tab w:val="num" w:pos="0"/>
        </w:tabs>
        <w:ind w:left="4332" w:hanging="284"/>
      </w:pPr>
      <w:rPr>
        <w:rFonts w:ascii="Symbol" w:hAnsi="Symbol" w:cs="Symbol" w:hint="default"/>
        <w:lang w:val="pl-PL" w:eastAsia="pl-PL" w:bidi="pl-PL"/>
      </w:rPr>
    </w:lvl>
    <w:lvl w:ilvl="6">
      <w:start w:val="0"/>
      <w:numFmt w:val="bullet"/>
      <w:lvlText w:val=""/>
      <w:lvlJc w:val="left"/>
      <w:pPr>
        <w:tabs>
          <w:tab w:val="num" w:pos="0"/>
        </w:tabs>
        <w:ind w:left="5430" w:hanging="284"/>
      </w:pPr>
      <w:rPr>
        <w:rFonts w:ascii="Symbol" w:hAnsi="Symbol" w:cs="Symbol" w:hint="default"/>
        <w:lang w:val="pl-PL" w:eastAsia="pl-PL" w:bidi="pl-PL"/>
      </w:rPr>
    </w:lvl>
    <w:lvl w:ilvl="7">
      <w:start w:val="0"/>
      <w:numFmt w:val="bullet"/>
      <w:lvlText w:val=""/>
      <w:lvlJc w:val="left"/>
      <w:pPr>
        <w:tabs>
          <w:tab w:val="num" w:pos="0"/>
        </w:tabs>
        <w:ind w:left="6527" w:hanging="284"/>
      </w:pPr>
      <w:rPr>
        <w:rFonts w:ascii="Symbol" w:hAnsi="Symbol" w:cs="Symbol" w:hint="default"/>
        <w:lang w:val="pl-PL" w:eastAsia="pl-PL" w:bidi="pl-PL"/>
      </w:rPr>
    </w:lvl>
    <w:lvl w:ilvl="8">
      <w:start w:val="0"/>
      <w:numFmt w:val="bullet"/>
      <w:lvlText w:val=""/>
      <w:lvlJc w:val="left"/>
      <w:pPr>
        <w:tabs>
          <w:tab w:val="num" w:pos="0"/>
        </w:tabs>
        <w:ind w:left="7625" w:hanging="284"/>
      </w:pPr>
      <w:rPr>
        <w:rFonts w:ascii="Symbol" w:hAnsi="Symbol" w:cs="Symbol" w:hint="default"/>
        <w:lang w:val="pl-PL" w:eastAsia="pl-PL" w:bidi="pl-PL"/>
      </w:rPr>
    </w:lvl>
  </w:abstractNum>
  <w:abstractNum w:abstractNumId="80">
    <w:lvl w:ilvl="0">
      <w:start w:val="1"/>
      <w:numFmt w:val="decimal"/>
      <w:lvlText w:val="%1."/>
      <w:lvlJc w:val="left"/>
      <w:pPr>
        <w:tabs>
          <w:tab w:val="num" w:pos="0"/>
        </w:tabs>
        <w:ind w:left="523" w:hanging="240"/>
      </w:pPr>
      <w:rPr>
        <w:sz w:val="24"/>
        <w:spacing w:val="-2"/>
        <w:szCs w:val="24"/>
        <w:w w:val="100"/>
        <w:lang w:val="pl-PL" w:eastAsia="pl-PL" w:bidi="pl-PL"/>
      </w:rPr>
    </w:lvl>
    <w:lvl w:ilvl="1">
      <w:start w:val="0"/>
      <w:numFmt w:val="bullet"/>
      <w:lvlText w:val=""/>
      <w:lvlJc w:val="left"/>
      <w:pPr>
        <w:tabs>
          <w:tab w:val="num" w:pos="0"/>
        </w:tabs>
        <w:ind w:left="1455" w:hanging="240"/>
      </w:pPr>
      <w:rPr>
        <w:rFonts w:ascii="Symbol" w:hAnsi="Symbol" w:cs="Symbol" w:hint="default"/>
        <w:lang w:val="pl-PL" w:eastAsia="pl-PL" w:bidi="pl-PL"/>
      </w:rPr>
    </w:lvl>
    <w:lvl w:ilvl="2">
      <w:start w:val="0"/>
      <w:numFmt w:val="bullet"/>
      <w:lvlText w:val=""/>
      <w:lvlJc w:val="left"/>
      <w:pPr>
        <w:tabs>
          <w:tab w:val="num" w:pos="0"/>
        </w:tabs>
        <w:ind w:left="2391" w:hanging="240"/>
      </w:pPr>
      <w:rPr>
        <w:rFonts w:ascii="Symbol" w:hAnsi="Symbol" w:cs="Symbol" w:hint="default"/>
        <w:lang w:val="pl-PL" w:eastAsia="pl-PL" w:bidi="pl-PL"/>
      </w:rPr>
    </w:lvl>
    <w:lvl w:ilvl="3">
      <w:start w:val="0"/>
      <w:numFmt w:val="bullet"/>
      <w:lvlText w:val=""/>
      <w:lvlJc w:val="left"/>
      <w:pPr>
        <w:tabs>
          <w:tab w:val="num" w:pos="0"/>
        </w:tabs>
        <w:ind w:left="3327" w:hanging="240"/>
      </w:pPr>
      <w:rPr>
        <w:rFonts w:ascii="Symbol" w:hAnsi="Symbol" w:cs="Symbol" w:hint="default"/>
        <w:lang w:val="pl-PL" w:eastAsia="pl-PL" w:bidi="pl-PL"/>
      </w:rPr>
    </w:lvl>
    <w:lvl w:ilvl="4">
      <w:start w:val="0"/>
      <w:numFmt w:val="bullet"/>
      <w:lvlText w:val=""/>
      <w:lvlJc w:val="left"/>
      <w:pPr>
        <w:tabs>
          <w:tab w:val="num" w:pos="0"/>
        </w:tabs>
        <w:ind w:left="4263" w:hanging="240"/>
      </w:pPr>
      <w:rPr>
        <w:rFonts w:ascii="Symbol" w:hAnsi="Symbol" w:cs="Symbol" w:hint="default"/>
        <w:lang w:val="pl-PL" w:eastAsia="pl-PL" w:bidi="pl-PL"/>
      </w:rPr>
    </w:lvl>
    <w:lvl w:ilvl="5">
      <w:start w:val="0"/>
      <w:numFmt w:val="bullet"/>
      <w:lvlText w:val=""/>
      <w:lvlJc w:val="left"/>
      <w:pPr>
        <w:tabs>
          <w:tab w:val="num" w:pos="0"/>
        </w:tabs>
        <w:ind w:left="5199" w:hanging="240"/>
      </w:pPr>
      <w:rPr>
        <w:rFonts w:ascii="Symbol" w:hAnsi="Symbol" w:cs="Symbol" w:hint="default"/>
        <w:lang w:val="pl-PL" w:eastAsia="pl-PL" w:bidi="pl-PL"/>
      </w:rPr>
    </w:lvl>
    <w:lvl w:ilvl="6">
      <w:start w:val="0"/>
      <w:numFmt w:val="bullet"/>
      <w:lvlText w:val=""/>
      <w:lvlJc w:val="left"/>
      <w:pPr>
        <w:tabs>
          <w:tab w:val="num" w:pos="0"/>
        </w:tabs>
        <w:ind w:left="6135" w:hanging="240"/>
      </w:pPr>
      <w:rPr>
        <w:rFonts w:ascii="Symbol" w:hAnsi="Symbol" w:cs="Symbol" w:hint="default"/>
        <w:lang w:val="pl-PL" w:eastAsia="pl-PL" w:bidi="pl-PL"/>
      </w:rPr>
    </w:lvl>
    <w:lvl w:ilvl="7">
      <w:start w:val="0"/>
      <w:numFmt w:val="bullet"/>
      <w:lvlText w:val=""/>
      <w:lvlJc w:val="left"/>
      <w:pPr>
        <w:tabs>
          <w:tab w:val="num" w:pos="0"/>
        </w:tabs>
        <w:ind w:left="7071" w:hanging="240"/>
      </w:pPr>
      <w:rPr>
        <w:rFonts w:ascii="Symbol" w:hAnsi="Symbol" w:cs="Symbol" w:hint="default"/>
        <w:lang w:val="pl-PL" w:eastAsia="pl-PL" w:bidi="pl-PL"/>
      </w:rPr>
    </w:lvl>
    <w:lvl w:ilvl="8">
      <w:start w:val="0"/>
      <w:numFmt w:val="bullet"/>
      <w:lvlText w:val=""/>
      <w:lvlJc w:val="left"/>
      <w:pPr>
        <w:tabs>
          <w:tab w:val="num" w:pos="0"/>
        </w:tabs>
        <w:ind w:left="8007" w:hanging="240"/>
      </w:pPr>
      <w:rPr>
        <w:rFonts w:ascii="Symbol" w:hAnsi="Symbol" w:cs="Symbol" w:hint="default"/>
        <w:lang w:val="pl-PL" w:eastAsia="pl-PL" w:bidi="pl-PL"/>
      </w:rPr>
    </w:lvl>
  </w:abstractNum>
  <w:abstractNum w:abstractNumId="81">
    <w:lvl w:ilvl="0">
      <w:start w:val="1"/>
      <w:numFmt w:val="decimal"/>
      <w:lvlText w:val="%1."/>
      <w:lvlJc w:val="left"/>
      <w:pPr>
        <w:tabs>
          <w:tab w:val="num" w:pos="0"/>
        </w:tabs>
        <w:ind w:left="480" w:hanging="454"/>
      </w:pPr>
      <w:rPr>
        <w:sz w:val="24"/>
        <w:spacing w:val="-26"/>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414" w:hanging="454"/>
      </w:pPr>
      <w:rPr>
        <w:rFonts w:ascii="Symbol" w:hAnsi="Symbol" w:cs="Symbol" w:hint="default"/>
        <w:lang w:val="pl-PL" w:eastAsia="pl-PL" w:bidi="pl-PL"/>
      </w:rPr>
    </w:lvl>
    <w:lvl w:ilvl="2">
      <w:start w:val="0"/>
      <w:numFmt w:val="bullet"/>
      <w:lvlText w:val=""/>
      <w:lvlJc w:val="left"/>
      <w:pPr>
        <w:tabs>
          <w:tab w:val="num" w:pos="0"/>
        </w:tabs>
        <w:ind w:left="2348" w:hanging="454"/>
      </w:pPr>
      <w:rPr>
        <w:rFonts w:ascii="Symbol" w:hAnsi="Symbol" w:cs="Symbol" w:hint="default"/>
        <w:lang w:val="pl-PL" w:eastAsia="pl-PL" w:bidi="pl-PL"/>
      </w:rPr>
    </w:lvl>
    <w:lvl w:ilvl="3">
      <w:start w:val="0"/>
      <w:numFmt w:val="bullet"/>
      <w:lvlText w:val=""/>
      <w:lvlJc w:val="left"/>
      <w:pPr>
        <w:tabs>
          <w:tab w:val="num" w:pos="0"/>
        </w:tabs>
        <w:ind w:left="3282" w:hanging="454"/>
      </w:pPr>
      <w:rPr>
        <w:rFonts w:ascii="Symbol" w:hAnsi="Symbol" w:cs="Symbol" w:hint="default"/>
        <w:lang w:val="pl-PL" w:eastAsia="pl-PL" w:bidi="pl-PL"/>
      </w:rPr>
    </w:lvl>
    <w:lvl w:ilvl="4">
      <w:start w:val="0"/>
      <w:numFmt w:val="bullet"/>
      <w:lvlText w:val=""/>
      <w:lvlJc w:val="left"/>
      <w:pPr>
        <w:tabs>
          <w:tab w:val="num" w:pos="0"/>
        </w:tabs>
        <w:ind w:left="4216" w:hanging="454"/>
      </w:pPr>
      <w:rPr>
        <w:rFonts w:ascii="Symbol" w:hAnsi="Symbol" w:cs="Symbol" w:hint="default"/>
        <w:lang w:val="pl-PL" w:eastAsia="pl-PL" w:bidi="pl-PL"/>
      </w:rPr>
    </w:lvl>
    <w:lvl w:ilvl="5">
      <w:start w:val="0"/>
      <w:numFmt w:val="bullet"/>
      <w:lvlText w:val=""/>
      <w:lvlJc w:val="left"/>
      <w:pPr>
        <w:tabs>
          <w:tab w:val="num" w:pos="0"/>
        </w:tabs>
        <w:ind w:left="5150" w:hanging="454"/>
      </w:pPr>
      <w:rPr>
        <w:rFonts w:ascii="Symbol" w:hAnsi="Symbol" w:cs="Symbol" w:hint="default"/>
        <w:lang w:val="pl-PL" w:eastAsia="pl-PL" w:bidi="pl-PL"/>
      </w:rPr>
    </w:lvl>
    <w:lvl w:ilvl="6">
      <w:start w:val="0"/>
      <w:numFmt w:val="bullet"/>
      <w:lvlText w:val=""/>
      <w:lvlJc w:val="left"/>
      <w:pPr>
        <w:tabs>
          <w:tab w:val="num" w:pos="0"/>
        </w:tabs>
        <w:ind w:left="6084" w:hanging="454"/>
      </w:pPr>
      <w:rPr>
        <w:rFonts w:ascii="Symbol" w:hAnsi="Symbol" w:cs="Symbol" w:hint="default"/>
        <w:lang w:val="pl-PL" w:eastAsia="pl-PL" w:bidi="pl-PL"/>
      </w:rPr>
    </w:lvl>
    <w:lvl w:ilvl="7">
      <w:start w:val="0"/>
      <w:numFmt w:val="bullet"/>
      <w:lvlText w:val=""/>
      <w:lvlJc w:val="left"/>
      <w:pPr>
        <w:tabs>
          <w:tab w:val="num" w:pos="0"/>
        </w:tabs>
        <w:ind w:left="7018" w:hanging="454"/>
      </w:pPr>
      <w:rPr>
        <w:rFonts w:ascii="Symbol" w:hAnsi="Symbol" w:cs="Symbol" w:hint="default"/>
        <w:lang w:val="pl-PL" w:eastAsia="pl-PL" w:bidi="pl-PL"/>
      </w:rPr>
    </w:lvl>
    <w:lvl w:ilvl="8">
      <w:start w:val="0"/>
      <w:numFmt w:val="bullet"/>
      <w:lvlText w:val=""/>
      <w:lvlJc w:val="left"/>
      <w:pPr>
        <w:tabs>
          <w:tab w:val="num" w:pos="0"/>
        </w:tabs>
        <w:ind w:left="7952" w:hanging="454"/>
      </w:pPr>
      <w:rPr>
        <w:rFonts w:ascii="Symbol" w:hAnsi="Symbol" w:cs="Symbol" w:hint="default"/>
        <w:lang w:val="pl-PL" w:eastAsia="pl-PL" w:bidi="pl-PL"/>
      </w:rPr>
    </w:lvl>
  </w:abstractNum>
  <w:abstractNum w:abstractNumId="82">
    <w:lvl w:ilvl="0">
      <w:start w:val="1"/>
      <w:numFmt w:val="decimal"/>
      <w:lvlText w:val="%1."/>
      <w:lvlJc w:val="left"/>
      <w:pPr>
        <w:tabs>
          <w:tab w:val="num" w:pos="0"/>
        </w:tabs>
        <w:ind w:left="464" w:hanging="454"/>
      </w:pPr>
      <w:rPr>
        <w:sz w:val="24"/>
        <w:spacing w:val="-30"/>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314" w:hanging="426"/>
      </w:pPr>
      <w:rPr>
        <w:sz w:val="24"/>
        <w:spacing w:val="-16"/>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2382" w:hanging="426"/>
      </w:pPr>
      <w:rPr>
        <w:rFonts w:ascii="Symbol" w:hAnsi="Symbol" w:cs="Symbol" w:hint="default"/>
        <w:lang w:val="pl-PL" w:eastAsia="pl-PL" w:bidi="pl-PL"/>
      </w:rPr>
    </w:lvl>
    <w:lvl w:ilvl="4">
      <w:start w:val="0"/>
      <w:numFmt w:val="bullet"/>
      <w:lvlText w:val=""/>
      <w:lvlJc w:val="left"/>
      <w:pPr>
        <w:tabs>
          <w:tab w:val="num" w:pos="0"/>
        </w:tabs>
        <w:ind w:left="3445" w:hanging="426"/>
      </w:pPr>
      <w:rPr>
        <w:rFonts w:ascii="Symbol" w:hAnsi="Symbol" w:cs="Symbol" w:hint="default"/>
        <w:lang w:val="pl-PL" w:eastAsia="pl-PL" w:bidi="pl-PL"/>
      </w:rPr>
    </w:lvl>
    <w:lvl w:ilvl="5">
      <w:start w:val="0"/>
      <w:numFmt w:val="bullet"/>
      <w:lvlText w:val=""/>
      <w:lvlJc w:val="left"/>
      <w:pPr>
        <w:tabs>
          <w:tab w:val="num" w:pos="0"/>
        </w:tabs>
        <w:ind w:left="4507" w:hanging="426"/>
      </w:pPr>
      <w:rPr>
        <w:rFonts w:ascii="Symbol" w:hAnsi="Symbol" w:cs="Symbol" w:hint="default"/>
        <w:lang w:val="pl-PL" w:eastAsia="pl-PL" w:bidi="pl-PL"/>
      </w:rPr>
    </w:lvl>
    <w:lvl w:ilvl="6">
      <w:start w:val="0"/>
      <w:numFmt w:val="bullet"/>
      <w:lvlText w:val=""/>
      <w:lvlJc w:val="left"/>
      <w:pPr>
        <w:tabs>
          <w:tab w:val="num" w:pos="0"/>
        </w:tabs>
        <w:ind w:left="5570" w:hanging="426"/>
      </w:pPr>
      <w:rPr>
        <w:rFonts w:ascii="Symbol" w:hAnsi="Symbol" w:cs="Symbol" w:hint="default"/>
        <w:lang w:val="pl-PL" w:eastAsia="pl-PL" w:bidi="pl-PL"/>
      </w:rPr>
    </w:lvl>
    <w:lvl w:ilvl="7">
      <w:start w:val="0"/>
      <w:numFmt w:val="bullet"/>
      <w:lvlText w:val=""/>
      <w:lvlJc w:val="left"/>
      <w:pPr>
        <w:tabs>
          <w:tab w:val="num" w:pos="0"/>
        </w:tabs>
        <w:ind w:left="6632" w:hanging="426"/>
      </w:pPr>
      <w:rPr>
        <w:rFonts w:ascii="Symbol" w:hAnsi="Symbol" w:cs="Symbol" w:hint="default"/>
        <w:lang w:val="pl-PL" w:eastAsia="pl-PL" w:bidi="pl-PL"/>
      </w:rPr>
    </w:lvl>
    <w:lvl w:ilvl="8">
      <w:start w:val="0"/>
      <w:numFmt w:val="bullet"/>
      <w:lvlText w:val=""/>
      <w:lvlJc w:val="left"/>
      <w:pPr>
        <w:tabs>
          <w:tab w:val="num" w:pos="0"/>
        </w:tabs>
        <w:ind w:left="7695" w:hanging="426"/>
      </w:pPr>
      <w:rPr>
        <w:rFonts w:ascii="Symbol" w:hAnsi="Symbol" w:cs="Symbol" w:hint="default"/>
        <w:lang w:val="pl-PL" w:eastAsia="pl-PL" w:bidi="pl-PL"/>
      </w:rPr>
    </w:lvl>
  </w:abstractNum>
  <w:abstractNum w:abstractNumId="83">
    <w:lvl w:ilvl="0">
      <w:start w:val="1"/>
      <w:numFmt w:val="decimal"/>
      <w:lvlText w:val="%1."/>
      <w:lvlJc w:val="left"/>
      <w:pPr>
        <w:tabs>
          <w:tab w:val="num" w:pos="0"/>
        </w:tabs>
        <w:ind w:left="596" w:hanging="454"/>
      </w:pPr>
      <w:rPr>
        <w:sz w:val="24"/>
        <w:spacing w:val="-3"/>
        <w:i w:val="false"/>
        <w:b w:val="false"/>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424"/>
      </w:pPr>
      <w:rPr>
        <w:sz w:val="24"/>
        <w:spacing w:val="-26"/>
        <w:i w:val="false"/>
        <w:b w:val="false"/>
        <w:szCs w:val="24"/>
        <w:bCs/>
        <w:w w:val="100"/>
        <w:rFonts w:ascii="Times New Roman" w:hAnsi="Times New Roman" w:eastAsia="Times New Roman" w:cs="Times New Roman"/>
        <w:lang w:val="pl-PL" w:eastAsia="pl-PL" w:bidi="pl-PL"/>
      </w:rPr>
    </w:lvl>
    <w:lvl w:ilvl="2">
      <w:start w:val="0"/>
      <w:numFmt w:val="bullet"/>
      <w:lvlText w:val=""/>
      <w:lvlJc w:val="left"/>
      <w:pPr>
        <w:tabs>
          <w:tab w:val="num" w:pos="0"/>
        </w:tabs>
        <w:ind w:left="1748" w:hanging="424"/>
      </w:pPr>
      <w:rPr>
        <w:rFonts w:ascii="Symbol" w:hAnsi="Symbol" w:cs="Symbol" w:hint="default"/>
        <w:lang w:val="pl-PL" w:eastAsia="pl-PL" w:bidi="pl-PL"/>
      </w:rPr>
    </w:lvl>
    <w:lvl w:ilvl="3">
      <w:start w:val="0"/>
      <w:numFmt w:val="bullet"/>
      <w:lvlText w:val=""/>
      <w:lvlJc w:val="left"/>
      <w:pPr>
        <w:tabs>
          <w:tab w:val="num" w:pos="0"/>
        </w:tabs>
        <w:ind w:left="2757" w:hanging="424"/>
      </w:pPr>
      <w:rPr>
        <w:rFonts w:ascii="Symbol" w:hAnsi="Symbol" w:cs="Symbol" w:hint="default"/>
        <w:lang w:val="pl-PL" w:eastAsia="pl-PL" w:bidi="pl-PL"/>
      </w:rPr>
    </w:lvl>
    <w:lvl w:ilvl="4">
      <w:start w:val="0"/>
      <w:numFmt w:val="bullet"/>
      <w:lvlText w:val=""/>
      <w:lvlJc w:val="left"/>
      <w:pPr>
        <w:tabs>
          <w:tab w:val="num" w:pos="0"/>
        </w:tabs>
        <w:ind w:left="3766" w:hanging="424"/>
      </w:pPr>
      <w:rPr>
        <w:rFonts w:ascii="Symbol" w:hAnsi="Symbol" w:cs="Symbol" w:hint="default"/>
        <w:lang w:val="pl-PL" w:eastAsia="pl-PL" w:bidi="pl-PL"/>
      </w:rPr>
    </w:lvl>
    <w:lvl w:ilvl="5">
      <w:start w:val="0"/>
      <w:numFmt w:val="bullet"/>
      <w:lvlText w:val=""/>
      <w:lvlJc w:val="left"/>
      <w:pPr>
        <w:tabs>
          <w:tab w:val="num" w:pos="0"/>
        </w:tabs>
        <w:ind w:left="4775" w:hanging="424"/>
      </w:pPr>
      <w:rPr>
        <w:rFonts w:ascii="Symbol" w:hAnsi="Symbol" w:cs="Symbol" w:hint="default"/>
        <w:lang w:val="pl-PL" w:eastAsia="pl-PL" w:bidi="pl-PL"/>
      </w:rPr>
    </w:lvl>
    <w:lvl w:ilvl="6">
      <w:start w:val="0"/>
      <w:numFmt w:val="bullet"/>
      <w:lvlText w:val=""/>
      <w:lvlJc w:val="left"/>
      <w:pPr>
        <w:tabs>
          <w:tab w:val="num" w:pos="0"/>
        </w:tabs>
        <w:ind w:left="5784" w:hanging="424"/>
      </w:pPr>
      <w:rPr>
        <w:rFonts w:ascii="Symbol" w:hAnsi="Symbol" w:cs="Symbol" w:hint="default"/>
        <w:lang w:val="pl-PL" w:eastAsia="pl-PL" w:bidi="pl-PL"/>
      </w:rPr>
    </w:lvl>
    <w:lvl w:ilvl="7">
      <w:start w:val="0"/>
      <w:numFmt w:val="bullet"/>
      <w:lvlText w:val=""/>
      <w:lvlJc w:val="left"/>
      <w:pPr>
        <w:tabs>
          <w:tab w:val="num" w:pos="0"/>
        </w:tabs>
        <w:ind w:left="6793" w:hanging="424"/>
      </w:pPr>
      <w:rPr>
        <w:rFonts w:ascii="Symbol" w:hAnsi="Symbol" w:cs="Symbol" w:hint="default"/>
        <w:lang w:val="pl-PL" w:eastAsia="pl-PL" w:bidi="pl-PL"/>
      </w:rPr>
    </w:lvl>
    <w:lvl w:ilvl="8">
      <w:start w:val="0"/>
      <w:numFmt w:val="bullet"/>
      <w:lvlText w:val=""/>
      <w:lvlJc w:val="left"/>
      <w:pPr>
        <w:tabs>
          <w:tab w:val="num" w:pos="0"/>
        </w:tabs>
        <w:ind w:left="7802" w:hanging="424"/>
      </w:pPr>
      <w:rPr>
        <w:rFonts w:ascii="Symbol" w:hAnsi="Symbol" w:cs="Symbol" w:hint="default"/>
        <w:lang w:val="pl-PL" w:eastAsia="pl-PL" w:bidi="pl-PL"/>
      </w:rPr>
    </w:lvl>
  </w:abstractNum>
  <w:abstractNum w:abstractNumId="84">
    <w:lvl w:ilvl="0">
      <w:start w:val="1"/>
      <w:numFmt w:val="decimal"/>
      <w:lvlText w:val="%1."/>
      <w:lvlJc w:val="left"/>
      <w:pPr>
        <w:tabs>
          <w:tab w:val="num" w:pos="0"/>
        </w:tabs>
        <w:ind w:left="720" w:hanging="360"/>
      </w:pPr>
      <w:rPr>
        <w:sz w:val="24"/>
        <w:spacing w:val="-16"/>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5">
    <w:lvl w:ilvl="0">
      <w:start w:val="1"/>
      <w:numFmt w:val="decimal"/>
      <w:lvlText w:val="%1."/>
      <w:lvlJc w:val="left"/>
      <w:pPr>
        <w:tabs>
          <w:tab w:val="num" w:pos="0"/>
        </w:tabs>
        <w:ind w:left="634" w:hanging="454"/>
      </w:pPr>
      <w:rPr>
        <w:sz w:val="24"/>
        <w:spacing w:val="-1"/>
        <w:b w:val="false"/>
        <w:szCs w:val="24"/>
        <w:bCs/>
        <w:w w:val="100"/>
        <w:rFonts w:ascii="Times New Roman" w:hAnsi="Times New Roman" w:eastAsia="Times New Roman" w:cs="Times New Roman"/>
        <w:lang w:val="pl-PL" w:eastAsia="pl-PL" w:bidi="pl-PL"/>
      </w:rPr>
    </w:lvl>
    <w:lvl w:ilvl="1">
      <w:start w:val="1"/>
      <w:numFmt w:val="decimal"/>
      <w:lvlText w:val="%2)"/>
      <w:lvlJc w:val="left"/>
      <w:pPr>
        <w:tabs>
          <w:tab w:val="num" w:pos="0"/>
        </w:tabs>
        <w:ind w:left="992" w:hanging="424"/>
      </w:pPr>
      <w:rPr>
        <w:sz w:val="24"/>
        <w:spacing w:val="-6"/>
        <w:i w:val="false"/>
        <w:b w:val="false"/>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606" w:hanging="360"/>
      </w:pPr>
      <w:rPr>
        <w:sz w:val="24"/>
        <w:spacing w:val="-6"/>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900" w:hanging="360"/>
      </w:pPr>
      <w:rPr>
        <w:rFonts w:ascii="Symbol" w:hAnsi="Symbol" w:cs="Symbol" w:hint="default"/>
        <w:lang w:val="pl-PL" w:eastAsia="pl-PL" w:bidi="pl-PL"/>
      </w:rPr>
    </w:lvl>
    <w:lvl w:ilvl="4">
      <w:start w:val="0"/>
      <w:numFmt w:val="bullet"/>
      <w:lvlText w:val=""/>
      <w:lvlJc w:val="left"/>
      <w:pPr>
        <w:tabs>
          <w:tab w:val="num" w:pos="0"/>
        </w:tabs>
        <w:ind w:left="1169" w:hanging="360"/>
      </w:pPr>
      <w:rPr>
        <w:rFonts w:ascii="Symbol" w:hAnsi="Symbol" w:cs="Symbol" w:hint="default"/>
        <w:lang w:val="pl-PL" w:eastAsia="pl-PL" w:bidi="pl-PL"/>
      </w:rPr>
    </w:lvl>
    <w:lvl w:ilvl="5">
      <w:start w:val="0"/>
      <w:numFmt w:val="bullet"/>
      <w:lvlText w:val=""/>
      <w:lvlJc w:val="left"/>
      <w:pPr>
        <w:tabs>
          <w:tab w:val="num" w:pos="0"/>
        </w:tabs>
        <w:ind w:left="1439" w:hanging="360"/>
      </w:pPr>
      <w:rPr>
        <w:rFonts w:ascii="Symbol" w:hAnsi="Symbol" w:cs="Symbol" w:hint="default"/>
        <w:lang w:val="pl-PL" w:eastAsia="pl-PL" w:bidi="pl-PL"/>
      </w:rPr>
    </w:lvl>
    <w:lvl w:ilvl="6">
      <w:start w:val="0"/>
      <w:numFmt w:val="bullet"/>
      <w:lvlText w:val=""/>
      <w:lvlJc w:val="left"/>
      <w:pPr>
        <w:tabs>
          <w:tab w:val="num" w:pos="0"/>
        </w:tabs>
        <w:ind w:left="1708" w:hanging="360"/>
      </w:pPr>
      <w:rPr>
        <w:rFonts w:ascii="Symbol" w:hAnsi="Symbol" w:cs="Symbol" w:hint="default"/>
        <w:lang w:val="pl-PL" w:eastAsia="pl-PL" w:bidi="pl-PL"/>
      </w:rPr>
    </w:lvl>
    <w:lvl w:ilvl="7">
      <w:start w:val="0"/>
      <w:numFmt w:val="bullet"/>
      <w:lvlText w:val=""/>
      <w:lvlJc w:val="left"/>
      <w:pPr>
        <w:tabs>
          <w:tab w:val="num" w:pos="0"/>
        </w:tabs>
        <w:ind w:left="1978" w:hanging="360"/>
      </w:pPr>
      <w:rPr>
        <w:rFonts w:ascii="Symbol" w:hAnsi="Symbol" w:cs="Symbol" w:hint="default"/>
        <w:lang w:val="pl-PL" w:eastAsia="pl-PL" w:bidi="pl-PL"/>
      </w:rPr>
    </w:lvl>
    <w:lvl w:ilvl="8">
      <w:start w:val="0"/>
      <w:numFmt w:val="bullet"/>
      <w:lvlText w:val=""/>
      <w:lvlJc w:val="left"/>
      <w:pPr>
        <w:tabs>
          <w:tab w:val="num" w:pos="0"/>
        </w:tabs>
        <w:ind w:left="2247" w:hanging="360"/>
      </w:pPr>
      <w:rPr>
        <w:rFonts w:ascii="Symbol" w:hAnsi="Symbol" w:cs="Symbol" w:hint="default"/>
        <w:lang w:val="pl-PL" w:eastAsia="pl-PL" w:bidi="pl-PL"/>
      </w:rPr>
    </w:lvl>
  </w:abstractNum>
  <w:abstractNum w:abstractNumId="86">
    <w:lvl w:ilvl="0">
      <w:start w:val="1"/>
      <w:numFmt w:val="decimal"/>
      <w:lvlText w:val="%1."/>
      <w:lvlJc w:val="left"/>
      <w:pPr>
        <w:tabs>
          <w:tab w:val="num" w:pos="0"/>
        </w:tabs>
        <w:ind w:left="464" w:hanging="284"/>
      </w:pPr>
      <w:rPr>
        <w:sz w:val="24"/>
        <w:spacing w:val="-21"/>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030" w:hanging="284"/>
      </w:pPr>
      <w:rPr>
        <w:sz w:val="24"/>
        <w:spacing w:val="-22"/>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2137" w:hanging="284"/>
      </w:pPr>
      <w:rPr>
        <w:rFonts w:ascii="Symbol" w:hAnsi="Symbol" w:cs="Symbol" w:hint="default"/>
        <w:lang w:val="pl-PL" w:eastAsia="pl-PL" w:bidi="pl-PL"/>
      </w:rPr>
    </w:lvl>
    <w:lvl w:ilvl="4">
      <w:start w:val="0"/>
      <w:numFmt w:val="bullet"/>
      <w:lvlText w:val=""/>
      <w:lvlJc w:val="left"/>
      <w:pPr>
        <w:tabs>
          <w:tab w:val="num" w:pos="0"/>
        </w:tabs>
        <w:ind w:left="3235" w:hanging="284"/>
      </w:pPr>
      <w:rPr>
        <w:rFonts w:ascii="Symbol" w:hAnsi="Symbol" w:cs="Symbol" w:hint="default"/>
        <w:lang w:val="pl-PL" w:eastAsia="pl-PL" w:bidi="pl-PL"/>
      </w:rPr>
    </w:lvl>
    <w:lvl w:ilvl="5">
      <w:start w:val="0"/>
      <w:numFmt w:val="bullet"/>
      <w:lvlText w:val=""/>
      <w:lvlJc w:val="left"/>
      <w:pPr>
        <w:tabs>
          <w:tab w:val="num" w:pos="0"/>
        </w:tabs>
        <w:ind w:left="4332" w:hanging="284"/>
      </w:pPr>
      <w:rPr>
        <w:rFonts w:ascii="Symbol" w:hAnsi="Symbol" w:cs="Symbol" w:hint="default"/>
        <w:lang w:val="pl-PL" w:eastAsia="pl-PL" w:bidi="pl-PL"/>
      </w:rPr>
    </w:lvl>
    <w:lvl w:ilvl="6">
      <w:start w:val="0"/>
      <w:numFmt w:val="bullet"/>
      <w:lvlText w:val=""/>
      <w:lvlJc w:val="left"/>
      <w:pPr>
        <w:tabs>
          <w:tab w:val="num" w:pos="0"/>
        </w:tabs>
        <w:ind w:left="5430" w:hanging="284"/>
      </w:pPr>
      <w:rPr>
        <w:rFonts w:ascii="Symbol" w:hAnsi="Symbol" w:cs="Symbol" w:hint="default"/>
        <w:lang w:val="pl-PL" w:eastAsia="pl-PL" w:bidi="pl-PL"/>
      </w:rPr>
    </w:lvl>
    <w:lvl w:ilvl="7">
      <w:start w:val="0"/>
      <w:numFmt w:val="bullet"/>
      <w:lvlText w:val=""/>
      <w:lvlJc w:val="left"/>
      <w:pPr>
        <w:tabs>
          <w:tab w:val="num" w:pos="0"/>
        </w:tabs>
        <w:ind w:left="6527" w:hanging="284"/>
      </w:pPr>
      <w:rPr>
        <w:rFonts w:ascii="Symbol" w:hAnsi="Symbol" w:cs="Symbol" w:hint="default"/>
        <w:lang w:val="pl-PL" w:eastAsia="pl-PL" w:bidi="pl-PL"/>
      </w:rPr>
    </w:lvl>
    <w:lvl w:ilvl="8">
      <w:start w:val="0"/>
      <w:numFmt w:val="bullet"/>
      <w:lvlText w:val=""/>
      <w:lvlJc w:val="left"/>
      <w:pPr>
        <w:tabs>
          <w:tab w:val="num" w:pos="0"/>
        </w:tabs>
        <w:ind w:left="7625" w:hanging="284"/>
      </w:pPr>
      <w:rPr>
        <w:rFonts w:ascii="Symbol" w:hAnsi="Symbol" w:cs="Symbol" w:hint="default"/>
        <w:lang w:val="pl-PL" w:eastAsia="pl-PL" w:bidi="pl-PL"/>
      </w:rPr>
    </w:lvl>
  </w:abstractNum>
  <w:abstractNum w:abstractNumId="87">
    <w:lvl w:ilvl="0">
      <w:start w:val="3"/>
      <w:numFmt w:val="decimal"/>
      <w:lvlText w:val="%1."/>
      <w:lvlJc w:val="left"/>
      <w:pPr>
        <w:tabs>
          <w:tab w:val="num" w:pos="0"/>
        </w:tabs>
        <w:ind w:left="425" w:hanging="284"/>
      </w:pPr>
      <w:rPr>
        <w:sz w:val="24"/>
        <w:spacing w:val="-16"/>
        <w:szCs w:val="24"/>
        <w:w w:val="100"/>
        <w:rFonts w:ascii="Times New Roman" w:hAnsi="Times New Roman" w:eastAsia="Times New Roman" w:cs="Times New Roman"/>
        <w:color w:val="auto"/>
        <w:lang w:val="pl-PL" w:eastAsia="pl-PL" w:bidi="pl-PL"/>
      </w:rPr>
    </w:lvl>
    <w:lvl w:ilvl="1">
      <w:start w:val="1"/>
      <w:numFmt w:val="decimal"/>
      <w:lvlText w:val="%2)"/>
      <w:lvlJc w:val="left"/>
      <w:pPr>
        <w:tabs>
          <w:tab w:val="num" w:pos="0"/>
        </w:tabs>
        <w:ind w:left="746" w:hanging="282"/>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030" w:hanging="284"/>
      </w:pPr>
      <w:rPr>
        <w:spacing w:val="-22"/>
        <w:w w:val="100"/>
        <w:lang w:val="pl-PL" w:eastAsia="pl-PL" w:bidi="pl-PL"/>
      </w:rPr>
    </w:lvl>
    <w:lvl w:ilvl="3">
      <w:start w:val="0"/>
      <w:numFmt w:val="bullet"/>
      <w:lvlText w:val=""/>
      <w:lvlJc w:val="left"/>
      <w:pPr>
        <w:tabs>
          <w:tab w:val="num" w:pos="0"/>
        </w:tabs>
        <w:ind w:left="2137" w:hanging="284"/>
      </w:pPr>
      <w:rPr>
        <w:rFonts w:ascii="Symbol" w:hAnsi="Symbol" w:cs="Symbol" w:hint="default"/>
        <w:lang w:val="pl-PL" w:eastAsia="pl-PL" w:bidi="pl-PL"/>
      </w:rPr>
    </w:lvl>
    <w:lvl w:ilvl="4">
      <w:start w:val="0"/>
      <w:numFmt w:val="bullet"/>
      <w:lvlText w:val=""/>
      <w:lvlJc w:val="left"/>
      <w:pPr>
        <w:tabs>
          <w:tab w:val="num" w:pos="0"/>
        </w:tabs>
        <w:ind w:left="3235" w:hanging="284"/>
      </w:pPr>
      <w:rPr>
        <w:rFonts w:ascii="Symbol" w:hAnsi="Symbol" w:cs="Symbol" w:hint="default"/>
        <w:lang w:val="pl-PL" w:eastAsia="pl-PL" w:bidi="pl-PL"/>
      </w:rPr>
    </w:lvl>
    <w:lvl w:ilvl="5">
      <w:start w:val="0"/>
      <w:numFmt w:val="bullet"/>
      <w:lvlText w:val=""/>
      <w:lvlJc w:val="left"/>
      <w:pPr>
        <w:tabs>
          <w:tab w:val="num" w:pos="0"/>
        </w:tabs>
        <w:ind w:left="4332" w:hanging="284"/>
      </w:pPr>
      <w:rPr>
        <w:rFonts w:ascii="Symbol" w:hAnsi="Symbol" w:cs="Symbol" w:hint="default"/>
        <w:lang w:val="pl-PL" w:eastAsia="pl-PL" w:bidi="pl-PL"/>
      </w:rPr>
    </w:lvl>
    <w:lvl w:ilvl="6">
      <w:start w:val="0"/>
      <w:numFmt w:val="bullet"/>
      <w:lvlText w:val=""/>
      <w:lvlJc w:val="left"/>
      <w:pPr>
        <w:tabs>
          <w:tab w:val="num" w:pos="0"/>
        </w:tabs>
        <w:ind w:left="5430" w:hanging="284"/>
      </w:pPr>
      <w:rPr>
        <w:rFonts w:ascii="Symbol" w:hAnsi="Symbol" w:cs="Symbol" w:hint="default"/>
        <w:lang w:val="pl-PL" w:eastAsia="pl-PL" w:bidi="pl-PL"/>
      </w:rPr>
    </w:lvl>
    <w:lvl w:ilvl="7">
      <w:start w:val="0"/>
      <w:numFmt w:val="bullet"/>
      <w:lvlText w:val=""/>
      <w:lvlJc w:val="left"/>
      <w:pPr>
        <w:tabs>
          <w:tab w:val="num" w:pos="0"/>
        </w:tabs>
        <w:ind w:left="6527" w:hanging="284"/>
      </w:pPr>
      <w:rPr>
        <w:rFonts w:ascii="Symbol" w:hAnsi="Symbol" w:cs="Symbol" w:hint="default"/>
        <w:lang w:val="pl-PL" w:eastAsia="pl-PL" w:bidi="pl-PL"/>
      </w:rPr>
    </w:lvl>
    <w:lvl w:ilvl="8">
      <w:start w:val="0"/>
      <w:numFmt w:val="bullet"/>
      <w:lvlText w:val=""/>
      <w:lvlJc w:val="left"/>
      <w:pPr>
        <w:tabs>
          <w:tab w:val="num" w:pos="0"/>
        </w:tabs>
        <w:ind w:left="7625" w:hanging="284"/>
      </w:pPr>
      <w:rPr>
        <w:rFonts w:ascii="Symbol" w:hAnsi="Symbol" w:cs="Symbol" w:hint="default"/>
        <w:lang w:val="pl-PL" w:eastAsia="pl-PL" w:bidi="pl-PL"/>
      </w:rPr>
    </w:lvl>
  </w:abstractNum>
  <w:abstractNum w:abstractNumId="88">
    <w:lvl w:ilvl="0">
      <w:start w:val="1"/>
      <w:numFmt w:val="decimal"/>
      <w:lvlText w:val="%1)"/>
      <w:lvlJc w:val="left"/>
      <w:pPr>
        <w:tabs>
          <w:tab w:val="num" w:pos="0"/>
        </w:tabs>
        <w:ind w:left="746" w:hanging="282"/>
      </w:pPr>
      <w:rPr>
        <w:sz w:val="24"/>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648" w:hanging="282"/>
      </w:pPr>
      <w:rPr>
        <w:rFonts w:ascii="Symbol" w:hAnsi="Symbol" w:cs="Symbol" w:hint="default"/>
        <w:lang w:val="pl-PL" w:eastAsia="pl-PL" w:bidi="pl-PL"/>
      </w:rPr>
    </w:lvl>
    <w:lvl w:ilvl="2">
      <w:start w:val="0"/>
      <w:numFmt w:val="bullet"/>
      <w:lvlText w:val=""/>
      <w:lvlJc w:val="left"/>
      <w:pPr>
        <w:tabs>
          <w:tab w:val="num" w:pos="0"/>
        </w:tabs>
        <w:ind w:left="2556" w:hanging="282"/>
      </w:pPr>
      <w:rPr>
        <w:rFonts w:ascii="Symbol" w:hAnsi="Symbol" w:cs="Symbol" w:hint="default"/>
        <w:lang w:val="pl-PL" w:eastAsia="pl-PL" w:bidi="pl-PL"/>
      </w:rPr>
    </w:lvl>
    <w:lvl w:ilvl="3">
      <w:start w:val="0"/>
      <w:numFmt w:val="bullet"/>
      <w:lvlText w:val=""/>
      <w:lvlJc w:val="left"/>
      <w:pPr>
        <w:tabs>
          <w:tab w:val="num" w:pos="0"/>
        </w:tabs>
        <w:ind w:left="3464" w:hanging="282"/>
      </w:pPr>
      <w:rPr>
        <w:rFonts w:ascii="Symbol" w:hAnsi="Symbol" w:cs="Symbol" w:hint="default"/>
        <w:lang w:val="pl-PL" w:eastAsia="pl-PL" w:bidi="pl-PL"/>
      </w:rPr>
    </w:lvl>
    <w:lvl w:ilvl="4">
      <w:start w:val="0"/>
      <w:numFmt w:val="bullet"/>
      <w:lvlText w:val=""/>
      <w:lvlJc w:val="left"/>
      <w:pPr>
        <w:tabs>
          <w:tab w:val="num" w:pos="0"/>
        </w:tabs>
        <w:ind w:left="4372" w:hanging="282"/>
      </w:pPr>
      <w:rPr>
        <w:rFonts w:ascii="Symbol" w:hAnsi="Symbol" w:cs="Symbol" w:hint="default"/>
        <w:lang w:val="pl-PL" w:eastAsia="pl-PL" w:bidi="pl-PL"/>
      </w:rPr>
    </w:lvl>
    <w:lvl w:ilvl="5">
      <w:start w:val="0"/>
      <w:numFmt w:val="bullet"/>
      <w:lvlText w:val=""/>
      <w:lvlJc w:val="left"/>
      <w:pPr>
        <w:tabs>
          <w:tab w:val="num" w:pos="0"/>
        </w:tabs>
        <w:ind w:left="5280" w:hanging="282"/>
      </w:pPr>
      <w:rPr>
        <w:rFonts w:ascii="Symbol" w:hAnsi="Symbol" w:cs="Symbol" w:hint="default"/>
        <w:lang w:val="pl-PL" w:eastAsia="pl-PL" w:bidi="pl-PL"/>
      </w:rPr>
    </w:lvl>
    <w:lvl w:ilvl="6">
      <w:start w:val="0"/>
      <w:numFmt w:val="bullet"/>
      <w:lvlText w:val=""/>
      <w:lvlJc w:val="left"/>
      <w:pPr>
        <w:tabs>
          <w:tab w:val="num" w:pos="0"/>
        </w:tabs>
        <w:ind w:left="6188" w:hanging="282"/>
      </w:pPr>
      <w:rPr>
        <w:rFonts w:ascii="Symbol" w:hAnsi="Symbol" w:cs="Symbol" w:hint="default"/>
        <w:lang w:val="pl-PL" w:eastAsia="pl-PL" w:bidi="pl-PL"/>
      </w:rPr>
    </w:lvl>
    <w:lvl w:ilvl="7">
      <w:start w:val="0"/>
      <w:numFmt w:val="bullet"/>
      <w:lvlText w:val=""/>
      <w:lvlJc w:val="left"/>
      <w:pPr>
        <w:tabs>
          <w:tab w:val="num" w:pos="0"/>
        </w:tabs>
        <w:ind w:left="7096" w:hanging="282"/>
      </w:pPr>
      <w:rPr>
        <w:rFonts w:ascii="Symbol" w:hAnsi="Symbol" w:cs="Symbol" w:hint="default"/>
        <w:lang w:val="pl-PL" w:eastAsia="pl-PL" w:bidi="pl-PL"/>
      </w:rPr>
    </w:lvl>
    <w:lvl w:ilvl="8">
      <w:start w:val="0"/>
      <w:numFmt w:val="bullet"/>
      <w:lvlText w:val=""/>
      <w:lvlJc w:val="left"/>
      <w:pPr>
        <w:tabs>
          <w:tab w:val="num" w:pos="0"/>
        </w:tabs>
        <w:ind w:left="8004" w:hanging="282"/>
      </w:pPr>
      <w:rPr>
        <w:rFonts w:ascii="Symbol" w:hAnsi="Symbol" w:cs="Symbol" w:hint="default"/>
        <w:lang w:val="pl-PL" w:eastAsia="pl-PL" w:bidi="pl-PL"/>
      </w:rPr>
    </w:lvl>
  </w:abstractNum>
  <w:abstractNum w:abstractNumId="89">
    <w:lvl w:ilvl="0">
      <w:start w:val="1"/>
      <w:numFmt w:val="decimal"/>
      <w:lvlText w:val="%1."/>
      <w:lvlJc w:val="left"/>
      <w:pPr>
        <w:tabs>
          <w:tab w:val="num" w:pos="0"/>
        </w:tabs>
        <w:ind w:left="464" w:hanging="300"/>
      </w:pPr>
      <w:rPr>
        <w:sz w:val="24"/>
        <w:spacing w:val="-22"/>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90">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030" w:hanging="284"/>
      </w:pPr>
      <w:rPr>
        <w:sz w:val="24"/>
        <w:spacing w:val="-22"/>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2137" w:hanging="284"/>
      </w:pPr>
      <w:rPr>
        <w:rFonts w:ascii="Symbol" w:hAnsi="Symbol" w:cs="Symbol" w:hint="default"/>
        <w:lang w:val="pl-PL" w:eastAsia="pl-PL" w:bidi="pl-PL"/>
      </w:rPr>
    </w:lvl>
    <w:lvl w:ilvl="4">
      <w:start w:val="0"/>
      <w:numFmt w:val="bullet"/>
      <w:lvlText w:val=""/>
      <w:lvlJc w:val="left"/>
      <w:pPr>
        <w:tabs>
          <w:tab w:val="num" w:pos="0"/>
        </w:tabs>
        <w:ind w:left="3235" w:hanging="284"/>
      </w:pPr>
      <w:rPr>
        <w:rFonts w:ascii="Symbol" w:hAnsi="Symbol" w:cs="Symbol" w:hint="default"/>
        <w:lang w:val="pl-PL" w:eastAsia="pl-PL" w:bidi="pl-PL"/>
      </w:rPr>
    </w:lvl>
    <w:lvl w:ilvl="5">
      <w:start w:val="0"/>
      <w:numFmt w:val="bullet"/>
      <w:lvlText w:val=""/>
      <w:lvlJc w:val="left"/>
      <w:pPr>
        <w:tabs>
          <w:tab w:val="num" w:pos="0"/>
        </w:tabs>
        <w:ind w:left="4332" w:hanging="284"/>
      </w:pPr>
      <w:rPr>
        <w:rFonts w:ascii="Symbol" w:hAnsi="Symbol" w:cs="Symbol" w:hint="default"/>
        <w:lang w:val="pl-PL" w:eastAsia="pl-PL" w:bidi="pl-PL"/>
      </w:rPr>
    </w:lvl>
    <w:lvl w:ilvl="6">
      <w:start w:val="0"/>
      <w:numFmt w:val="bullet"/>
      <w:lvlText w:val=""/>
      <w:lvlJc w:val="left"/>
      <w:pPr>
        <w:tabs>
          <w:tab w:val="num" w:pos="0"/>
        </w:tabs>
        <w:ind w:left="5430" w:hanging="284"/>
      </w:pPr>
      <w:rPr>
        <w:rFonts w:ascii="Symbol" w:hAnsi="Symbol" w:cs="Symbol" w:hint="default"/>
        <w:lang w:val="pl-PL" w:eastAsia="pl-PL" w:bidi="pl-PL"/>
      </w:rPr>
    </w:lvl>
    <w:lvl w:ilvl="7">
      <w:start w:val="0"/>
      <w:numFmt w:val="bullet"/>
      <w:lvlText w:val=""/>
      <w:lvlJc w:val="left"/>
      <w:pPr>
        <w:tabs>
          <w:tab w:val="num" w:pos="0"/>
        </w:tabs>
        <w:ind w:left="6527" w:hanging="284"/>
      </w:pPr>
      <w:rPr>
        <w:rFonts w:ascii="Symbol" w:hAnsi="Symbol" w:cs="Symbol" w:hint="default"/>
        <w:lang w:val="pl-PL" w:eastAsia="pl-PL" w:bidi="pl-PL"/>
      </w:rPr>
    </w:lvl>
    <w:lvl w:ilvl="8">
      <w:start w:val="0"/>
      <w:numFmt w:val="bullet"/>
      <w:lvlText w:val=""/>
      <w:lvlJc w:val="left"/>
      <w:pPr>
        <w:tabs>
          <w:tab w:val="num" w:pos="0"/>
        </w:tabs>
        <w:ind w:left="7625" w:hanging="284"/>
      </w:pPr>
      <w:rPr>
        <w:rFonts w:ascii="Symbol" w:hAnsi="Symbol" w:cs="Symbol" w:hint="default"/>
        <w:lang w:val="pl-PL" w:eastAsia="pl-PL" w:bidi="pl-PL"/>
      </w:rPr>
    </w:lvl>
  </w:abstractNum>
  <w:abstractNum w:abstractNumId="91">
    <w:lvl w:ilvl="0">
      <w:start w:val="1"/>
      <w:numFmt w:val="decimal"/>
      <w:lvlText w:val="%1)"/>
      <w:lvlJc w:val="left"/>
      <w:pPr>
        <w:tabs>
          <w:tab w:val="num" w:pos="0"/>
        </w:tabs>
        <w:ind w:left="708" w:hanging="282"/>
      </w:pPr>
      <w:rPr>
        <w:sz w:val="24"/>
        <w:b w:val="false"/>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648" w:hanging="282"/>
      </w:pPr>
      <w:rPr>
        <w:rFonts w:ascii="Symbol" w:hAnsi="Symbol" w:cs="Symbol" w:hint="default"/>
        <w:lang w:val="pl-PL" w:eastAsia="pl-PL" w:bidi="pl-PL"/>
      </w:rPr>
    </w:lvl>
    <w:lvl w:ilvl="2">
      <w:start w:val="0"/>
      <w:numFmt w:val="bullet"/>
      <w:lvlText w:val=""/>
      <w:lvlJc w:val="left"/>
      <w:pPr>
        <w:tabs>
          <w:tab w:val="num" w:pos="0"/>
        </w:tabs>
        <w:ind w:left="2556" w:hanging="282"/>
      </w:pPr>
      <w:rPr>
        <w:rFonts w:ascii="Symbol" w:hAnsi="Symbol" w:cs="Symbol" w:hint="default"/>
        <w:lang w:val="pl-PL" w:eastAsia="pl-PL" w:bidi="pl-PL"/>
      </w:rPr>
    </w:lvl>
    <w:lvl w:ilvl="3">
      <w:start w:val="0"/>
      <w:numFmt w:val="bullet"/>
      <w:lvlText w:val=""/>
      <w:lvlJc w:val="left"/>
      <w:pPr>
        <w:tabs>
          <w:tab w:val="num" w:pos="0"/>
        </w:tabs>
        <w:ind w:left="3464" w:hanging="282"/>
      </w:pPr>
      <w:rPr>
        <w:rFonts w:ascii="Symbol" w:hAnsi="Symbol" w:cs="Symbol" w:hint="default"/>
        <w:lang w:val="pl-PL" w:eastAsia="pl-PL" w:bidi="pl-PL"/>
      </w:rPr>
    </w:lvl>
    <w:lvl w:ilvl="4">
      <w:start w:val="0"/>
      <w:numFmt w:val="bullet"/>
      <w:lvlText w:val=""/>
      <w:lvlJc w:val="left"/>
      <w:pPr>
        <w:tabs>
          <w:tab w:val="num" w:pos="0"/>
        </w:tabs>
        <w:ind w:left="4372" w:hanging="282"/>
      </w:pPr>
      <w:rPr>
        <w:rFonts w:ascii="Symbol" w:hAnsi="Symbol" w:cs="Symbol" w:hint="default"/>
        <w:lang w:val="pl-PL" w:eastAsia="pl-PL" w:bidi="pl-PL"/>
      </w:rPr>
    </w:lvl>
    <w:lvl w:ilvl="5">
      <w:start w:val="0"/>
      <w:numFmt w:val="bullet"/>
      <w:lvlText w:val=""/>
      <w:lvlJc w:val="left"/>
      <w:pPr>
        <w:tabs>
          <w:tab w:val="num" w:pos="0"/>
        </w:tabs>
        <w:ind w:left="5280" w:hanging="282"/>
      </w:pPr>
      <w:rPr>
        <w:rFonts w:ascii="Symbol" w:hAnsi="Symbol" w:cs="Symbol" w:hint="default"/>
        <w:lang w:val="pl-PL" w:eastAsia="pl-PL" w:bidi="pl-PL"/>
      </w:rPr>
    </w:lvl>
    <w:lvl w:ilvl="6">
      <w:start w:val="0"/>
      <w:numFmt w:val="bullet"/>
      <w:lvlText w:val=""/>
      <w:lvlJc w:val="left"/>
      <w:pPr>
        <w:tabs>
          <w:tab w:val="num" w:pos="0"/>
        </w:tabs>
        <w:ind w:left="6188" w:hanging="282"/>
      </w:pPr>
      <w:rPr>
        <w:rFonts w:ascii="Symbol" w:hAnsi="Symbol" w:cs="Symbol" w:hint="default"/>
        <w:lang w:val="pl-PL" w:eastAsia="pl-PL" w:bidi="pl-PL"/>
      </w:rPr>
    </w:lvl>
    <w:lvl w:ilvl="7">
      <w:start w:val="0"/>
      <w:numFmt w:val="bullet"/>
      <w:lvlText w:val=""/>
      <w:lvlJc w:val="left"/>
      <w:pPr>
        <w:tabs>
          <w:tab w:val="num" w:pos="0"/>
        </w:tabs>
        <w:ind w:left="7096" w:hanging="282"/>
      </w:pPr>
      <w:rPr>
        <w:rFonts w:ascii="Symbol" w:hAnsi="Symbol" w:cs="Symbol" w:hint="default"/>
        <w:lang w:val="pl-PL" w:eastAsia="pl-PL" w:bidi="pl-PL"/>
      </w:rPr>
    </w:lvl>
    <w:lvl w:ilvl="8">
      <w:start w:val="0"/>
      <w:numFmt w:val="bullet"/>
      <w:lvlText w:val=""/>
      <w:lvlJc w:val="left"/>
      <w:pPr>
        <w:tabs>
          <w:tab w:val="num" w:pos="0"/>
        </w:tabs>
        <w:ind w:left="8004" w:hanging="282"/>
      </w:pPr>
      <w:rPr>
        <w:rFonts w:ascii="Symbol" w:hAnsi="Symbol" w:cs="Symbol" w:hint="default"/>
        <w:lang w:val="pl-PL" w:eastAsia="pl-PL" w:bidi="pl-PL"/>
      </w:rPr>
    </w:lvl>
  </w:abstractNum>
  <w:abstractNum w:abstractNumId="92">
    <w:lvl w:ilvl="0">
      <w:start w:val="1"/>
      <w:numFmt w:val="decimal"/>
      <w:lvlText w:val="%1)"/>
      <w:lvlJc w:val="left"/>
      <w:pPr>
        <w:tabs>
          <w:tab w:val="num" w:pos="0"/>
        </w:tabs>
        <w:ind w:left="746" w:hanging="282"/>
      </w:pPr>
      <w:rPr>
        <w:sz w:val="24"/>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880" w:hanging="282"/>
      </w:pPr>
      <w:rPr>
        <w:rFonts w:ascii="Symbol" w:hAnsi="Symbol" w:cs="Symbol" w:hint="default"/>
        <w:lang w:val="pl-PL" w:eastAsia="pl-PL" w:bidi="pl-PL"/>
      </w:rPr>
    </w:lvl>
    <w:lvl w:ilvl="2">
      <w:start w:val="0"/>
      <w:numFmt w:val="bullet"/>
      <w:lvlText w:val=""/>
      <w:lvlJc w:val="left"/>
      <w:pPr>
        <w:tabs>
          <w:tab w:val="num" w:pos="0"/>
        </w:tabs>
        <w:ind w:left="1873" w:hanging="282"/>
      </w:pPr>
      <w:rPr>
        <w:rFonts w:ascii="Symbol" w:hAnsi="Symbol" w:cs="Symbol" w:hint="default"/>
        <w:lang w:val="pl-PL" w:eastAsia="pl-PL" w:bidi="pl-PL"/>
      </w:rPr>
    </w:lvl>
    <w:lvl w:ilvl="3">
      <w:start w:val="0"/>
      <w:numFmt w:val="bullet"/>
      <w:lvlText w:val=""/>
      <w:lvlJc w:val="left"/>
      <w:pPr>
        <w:tabs>
          <w:tab w:val="num" w:pos="0"/>
        </w:tabs>
        <w:ind w:left="2866" w:hanging="282"/>
      </w:pPr>
      <w:rPr>
        <w:rFonts w:ascii="Symbol" w:hAnsi="Symbol" w:cs="Symbol" w:hint="default"/>
        <w:lang w:val="pl-PL" w:eastAsia="pl-PL" w:bidi="pl-PL"/>
      </w:rPr>
    </w:lvl>
    <w:lvl w:ilvl="4">
      <w:start w:val="0"/>
      <w:numFmt w:val="bullet"/>
      <w:lvlText w:val=""/>
      <w:lvlJc w:val="left"/>
      <w:pPr>
        <w:tabs>
          <w:tab w:val="num" w:pos="0"/>
        </w:tabs>
        <w:ind w:left="3860" w:hanging="282"/>
      </w:pPr>
      <w:rPr>
        <w:rFonts w:ascii="Symbol" w:hAnsi="Symbol" w:cs="Symbol" w:hint="default"/>
        <w:lang w:val="pl-PL" w:eastAsia="pl-PL" w:bidi="pl-PL"/>
      </w:rPr>
    </w:lvl>
    <w:lvl w:ilvl="5">
      <w:start w:val="0"/>
      <w:numFmt w:val="bullet"/>
      <w:lvlText w:val=""/>
      <w:lvlJc w:val="left"/>
      <w:pPr>
        <w:tabs>
          <w:tab w:val="num" w:pos="0"/>
        </w:tabs>
        <w:ind w:left="4853" w:hanging="282"/>
      </w:pPr>
      <w:rPr>
        <w:rFonts w:ascii="Symbol" w:hAnsi="Symbol" w:cs="Symbol" w:hint="default"/>
        <w:lang w:val="pl-PL" w:eastAsia="pl-PL" w:bidi="pl-PL"/>
      </w:rPr>
    </w:lvl>
    <w:lvl w:ilvl="6">
      <w:start w:val="0"/>
      <w:numFmt w:val="bullet"/>
      <w:lvlText w:val=""/>
      <w:lvlJc w:val="left"/>
      <w:pPr>
        <w:tabs>
          <w:tab w:val="num" w:pos="0"/>
        </w:tabs>
        <w:ind w:left="5846" w:hanging="282"/>
      </w:pPr>
      <w:rPr>
        <w:rFonts w:ascii="Symbol" w:hAnsi="Symbol" w:cs="Symbol" w:hint="default"/>
        <w:lang w:val="pl-PL" w:eastAsia="pl-PL" w:bidi="pl-PL"/>
      </w:rPr>
    </w:lvl>
    <w:lvl w:ilvl="7">
      <w:start w:val="0"/>
      <w:numFmt w:val="bullet"/>
      <w:lvlText w:val=""/>
      <w:lvlJc w:val="left"/>
      <w:pPr>
        <w:tabs>
          <w:tab w:val="num" w:pos="0"/>
        </w:tabs>
        <w:ind w:left="6840" w:hanging="282"/>
      </w:pPr>
      <w:rPr>
        <w:rFonts w:ascii="Symbol" w:hAnsi="Symbol" w:cs="Symbol" w:hint="default"/>
        <w:lang w:val="pl-PL" w:eastAsia="pl-PL" w:bidi="pl-PL"/>
      </w:rPr>
    </w:lvl>
    <w:lvl w:ilvl="8">
      <w:start w:val="0"/>
      <w:numFmt w:val="bullet"/>
      <w:lvlText w:val=""/>
      <w:lvlJc w:val="left"/>
      <w:pPr>
        <w:tabs>
          <w:tab w:val="num" w:pos="0"/>
        </w:tabs>
        <w:ind w:left="7833" w:hanging="282"/>
      </w:pPr>
      <w:rPr>
        <w:rFonts w:ascii="Symbol" w:hAnsi="Symbol" w:cs="Symbol" w:hint="default"/>
        <w:lang w:val="pl-PL" w:eastAsia="pl-PL" w:bidi="pl-PL"/>
      </w:rPr>
    </w:lvl>
  </w:abstractNum>
  <w:abstractNum w:abstractNumId="93">
    <w:lvl w:ilvl="0">
      <w:start w:val="1"/>
      <w:numFmt w:val="decimal"/>
      <w:lvlText w:val="%1)"/>
      <w:lvlJc w:val="left"/>
      <w:pPr>
        <w:tabs>
          <w:tab w:val="num" w:pos="0"/>
        </w:tabs>
        <w:ind w:left="746" w:hanging="282"/>
      </w:pPr>
      <w:rPr>
        <w:sz w:val="24"/>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648" w:hanging="282"/>
      </w:pPr>
      <w:rPr>
        <w:rFonts w:ascii="Symbol" w:hAnsi="Symbol" w:cs="Symbol" w:hint="default"/>
        <w:lang w:val="pl-PL" w:eastAsia="pl-PL" w:bidi="pl-PL"/>
      </w:rPr>
    </w:lvl>
    <w:lvl w:ilvl="2">
      <w:start w:val="0"/>
      <w:numFmt w:val="bullet"/>
      <w:lvlText w:val=""/>
      <w:lvlJc w:val="left"/>
      <w:pPr>
        <w:tabs>
          <w:tab w:val="num" w:pos="0"/>
        </w:tabs>
        <w:ind w:left="2556" w:hanging="282"/>
      </w:pPr>
      <w:rPr>
        <w:rFonts w:ascii="Symbol" w:hAnsi="Symbol" w:cs="Symbol" w:hint="default"/>
        <w:lang w:val="pl-PL" w:eastAsia="pl-PL" w:bidi="pl-PL"/>
      </w:rPr>
    </w:lvl>
    <w:lvl w:ilvl="3">
      <w:start w:val="0"/>
      <w:numFmt w:val="bullet"/>
      <w:lvlText w:val=""/>
      <w:lvlJc w:val="left"/>
      <w:pPr>
        <w:tabs>
          <w:tab w:val="num" w:pos="0"/>
        </w:tabs>
        <w:ind w:left="3464" w:hanging="282"/>
      </w:pPr>
      <w:rPr>
        <w:rFonts w:ascii="Symbol" w:hAnsi="Symbol" w:cs="Symbol" w:hint="default"/>
        <w:lang w:val="pl-PL" w:eastAsia="pl-PL" w:bidi="pl-PL"/>
      </w:rPr>
    </w:lvl>
    <w:lvl w:ilvl="4">
      <w:start w:val="0"/>
      <w:numFmt w:val="bullet"/>
      <w:lvlText w:val=""/>
      <w:lvlJc w:val="left"/>
      <w:pPr>
        <w:tabs>
          <w:tab w:val="num" w:pos="0"/>
        </w:tabs>
        <w:ind w:left="4372" w:hanging="282"/>
      </w:pPr>
      <w:rPr>
        <w:rFonts w:ascii="Symbol" w:hAnsi="Symbol" w:cs="Symbol" w:hint="default"/>
        <w:lang w:val="pl-PL" w:eastAsia="pl-PL" w:bidi="pl-PL"/>
      </w:rPr>
    </w:lvl>
    <w:lvl w:ilvl="5">
      <w:start w:val="0"/>
      <w:numFmt w:val="bullet"/>
      <w:lvlText w:val=""/>
      <w:lvlJc w:val="left"/>
      <w:pPr>
        <w:tabs>
          <w:tab w:val="num" w:pos="0"/>
        </w:tabs>
        <w:ind w:left="5280" w:hanging="282"/>
      </w:pPr>
      <w:rPr>
        <w:rFonts w:ascii="Symbol" w:hAnsi="Symbol" w:cs="Symbol" w:hint="default"/>
        <w:lang w:val="pl-PL" w:eastAsia="pl-PL" w:bidi="pl-PL"/>
      </w:rPr>
    </w:lvl>
    <w:lvl w:ilvl="6">
      <w:start w:val="0"/>
      <w:numFmt w:val="bullet"/>
      <w:lvlText w:val=""/>
      <w:lvlJc w:val="left"/>
      <w:pPr>
        <w:tabs>
          <w:tab w:val="num" w:pos="0"/>
        </w:tabs>
        <w:ind w:left="6188" w:hanging="282"/>
      </w:pPr>
      <w:rPr>
        <w:rFonts w:ascii="Symbol" w:hAnsi="Symbol" w:cs="Symbol" w:hint="default"/>
        <w:lang w:val="pl-PL" w:eastAsia="pl-PL" w:bidi="pl-PL"/>
      </w:rPr>
    </w:lvl>
    <w:lvl w:ilvl="7">
      <w:start w:val="0"/>
      <w:numFmt w:val="bullet"/>
      <w:lvlText w:val=""/>
      <w:lvlJc w:val="left"/>
      <w:pPr>
        <w:tabs>
          <w:tab w:val="num" w:pos="0"/>
        </w:tabs>
        <w:ind w:left="7096" w:hanging="282"/>
      </w:pPr>
      <w:rPr>
        <w:rFonts w:ascii="Symbol" w:hAnsi="Symbol" w:cs="Symbol" w:hint="default"/>
        <w:lang w:val="pl-PL" w:eastAsia="pl-PL" w:bidi="pl-PL"/>
      </w:rPr>
    </w:lvl>
    <w:lvl w:ilvl="8">
      <w:start w:val="0"/>
      <w:numFmt w:val="bullet"/>
      <w:lvlText w:val=""/>
      <w:lvlJc w:val="left"/>
      <w:pPr>
        <w:tabs>
          <w:tab w:val="num" w:pos="0"/>
        </w:tabs>
        <w:ind w:left="8004" w:hanging="282"/>
      </w:pPr>
      <w:rPr>
        <w:rFonts w:ascii="Symbol" w:hAnsi="Symbol" w:cs="Symbol" w:hint="default"/>
        <w:lang w:val="pl-PL" w:eastAsia="pl-PL" w:bidi="pl-PL"/>
      </w:rPr>
    </w:lvl>
  </w:abstractNum>
  <w:abstractNum w:abstractNumId="94">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sz w:val="24"/>
        <w:szCs w:val="24"/>
        <w:w w:val="100"/>
        <w:rFonts w:ascii="Times New Roman" w:hAnsi="Times New Roman" w:eastAsia="Times New Roman" w:cs="Times New Roman"/>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95">
    <w:lvl w:ilvl="0">
      <w:start w:val="1"/>
      <w:numFmt w:val="decimal"/>
      <w:lvlText w:val="%1)"/>
      <w:lvlJc w:val="left"/>
      <w:pPr>
        <w:tabs>
          <w:tab w:val="num" w:pos="0"/>
        </w:tabs>
        <w:ind w:left="565" w:hanging="282"/>
      </w:pPr>
      <w:rPr>
        <w:sz w:val="24"/>
        <w:b w:val="false"/>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030" w:hanging="284"/>
      </w:pPr>
      <w:rPr>
        <w:sz w:val="24"/>
        <w:i/>
        <w:b w:val="false"/>
        <w:szCs w:val="24"/>
        <w:bCs/>
        <w:w w:val="100"/>
        <w:rFonts w:ascii="Times New Roman" w:hAnsi="Times New Roman" w:eastAsia="Times New Roman" w:cs="Times New Roman"/>
        <w:lang w:val="pl-PL" w:eastAsia="pl-PL" w:bidi="pl-PL"/>
      </w:rPr>
    </w:lvl>
    <w:lvl w:ilvl="2">
      <w:start w:val="0"/>
      <w:numFmt w:val="bullet"/>
      <w:lvlText w:val=""/>
      <w:lvlJc w:val="left"/>
      <w:pPr>
        <w:tabs>
          <w:tab w:val="num" w:pos="0"/>
        </w:tabs>
        <w:ind w:left="2015" w:hanging="284"/>
      </w:pPr>
      <w:rPr>
        <w:rFonts w:ascii="Symbol" w:hAnsi="Symbol" w:cs="Symbol" w:hint="default"/>
        <w:lang w:val="pl-PL" w:eastAsia="pl-PL" w:bidi="pl-PL"/>
      </w:rPr>
    </w:lvl>
    <w:lvl w:ilvl="3">
      <w:start w:val="0"/>
      <w:numFmt w:val="bullet"/>
      <w:lvlText w:val=""/>
      <w:lvlJc w:val="left"/>
      <w:pPr>
        <w:tabs>
          <w:tab w:val="num" w:pos="0"/>
        </w:tabs>
        <w:ind w:left="2991" w:hanging="284"/>
      </w:pPr>
      <w:rPr>
        <w:rFonts w:ascii="Symbol" w:hAnsi="Symbol" w:cs="Symbol" w:hint="default"/>
        <w:lang w:val="pl-PL" w:eastAsia="pl-PL" w:bidi="pl-PL"/>
      </w:rPr>
    </w:lvl>
    <w:lvl w:ilvl="4">
      <w:start w:val="0"/>
      <w:numFmt w:val="bullet"/>
      <w:lvlText w:val=""/>
      <w:lvlJc w:val="left"/>
      <w:pPr>
        <w:tabs>
          <w:tab w:val="num" w:pos="0"/>
        </w:tabs>
        <w:ind w:left="3966" w:hanging="284"/>
      </w:pPr>
      <w:rPr>
        <w:rFonts w:ascii="Symbol" w:hAnsi="Symbol" w:cs="Symbol" w:hint="default"/>
        <w:lang w:val="pl-PL" w:eastAsia="pl-PL" w:bidi="pl-PL"/>
      </w:rPr>
    </w:lvl>
    <w:lvl w:ilvl="5">
      <w:start w:val="0"/>
      <w:numFmt w:val="bullet"/>
      <w:lvlText w:val=""/>
      <w:lvlJc w:val="left"/>
      <w:pPr>
        <w:tabs>
          <w:tab w:val="num" w:pos="0"/>
        </w:tabs>
        <w:ind w:left="4942" w:hanging="284"/>
      </w:pPr>
      <w:rPr>
        <w:rFonts w:ascii="Symbol" w:hAnsi="Symbol" w:cs="Symbol" w:hint="default"/>
        <w:lang w:val="pl-PL" w:eastAsia="pl-PL" w:bidi="pl-PL"/>
      </w:rPr>
    </w:lvl>
    <w:lvl w:ilvl="6">
      <w:start w:val="0"/>
      <w:numFmt w:val="bullet"/>
      <w:lvlText w:val=""/>
      <w:lvlJc w:val="left"/>
      <w:pPr>
        <w:tabs>
          <w:tab w:val="num" w:pos="0"/>
        </w:tabs>
        <w:ind w:left="5917" w:hanging="284"/>
      </w:pPr>
      <w:rPr>
        <w:rFonts w:ascii="Symbol" w:hAnsi="Symbol" w:cs="Symbol" w:hint="default"/>
        <w:lang w:val="pl-PL" w:eastAsia="pl-PL" w:bidi="pl-PL"/>
      </w:rPr>
    </w:lvl>
    <w:lvl w:ilvl="7">
      <w:start w:val="0"/>
      <w:numFmt w:val="bullet"/>
      <w:lvlText w:val=""/>
      <w:lvlJc w:val="left"/>
      <w:pPr>
        <w:tabs>
          <w:tab w:val="num" w:pos="0"/>
        </w:tabs>
        <w:ind w:left="6893" w:hanging="284"/>
      </w:pPr>
      <w:rPr>
        <w:rFonts w:ascii="Symbol" w:hAnsi="Symbol" w:cs="Symbol" w:hint="default"/>
        <w:lang w:val="pl-PL" w:eastAsia="pl-PL" w:bidi="pl-PL"/>
      </w:rPr>
    </w:lvl>
    <w:lvl w:ilvl="8">
      <w:start w:val="0"/>
      <w:numFmt w:val="bullet"/>
      <w:lvlText w:val=""/>
      <w:lvlJc w:val="left"/>
      <w:pPr>
        <w:tabs>
          <w:tab w:val="num" w:pos="0"/>
        </w:tabs>
        <w:ind w:left="7868" w:hanging="284"/>
      </w:pPr>
      <w:rPr>
        <w:rFonts w:ascii="Symbol" w:hAnsi="Symbol" w:cs="Symbol" w:hint="default"/>
        <w:lang w:val="pl-PL" w:eastAsia="pl-PL" w:bidi="pl-PL"/>
      </w:rPr>
    </w:lvl>
  </w:abstractNum>
  <w:abstractNum w:abstractNumId="96">
    <w:lvl w:ilvl="0">
      <w:start w:val="1"/>
      <w:numFmt w:val="decimal"/>
      <w:lvlText w:val="%1."/>
      <w:lvlJc w:val="left"/>
      <w:pPr>
        <w:tabs>
          <w:tab w:val="num" w:pos="0"/>
        </w:tabs>
        <w:ind w:left="464" w:hanging="284"/>
      </w:pPr>
      <w:rPr>
        <w:sz w:val="24"/>
        <w:spacing w:val="-16"/>
        <w:i w:val="false"/>
        <w:szCs w:val="24"/>
        <w:w w:val="100"/>
        <w:rFonts w:ascii="Times New Roman" w:hAnsi="Times New Roman" w:eastAsia="Times New Roman" w:cs="Times New Roman"/>
        <w:lang w:val="pl-PL" w:eastAsia="pl-PL" w:bidi="pl-PL"/>
      </w:rPr>
    </w:lvl>
    <w:lvl w:ilvl="1">
      <w:start w:val="0"/>
      <w:numFmt w:val="bullet"/>
      <w:lvlText w:val=""/>
      <w:lvlJc w:val="left"/>
      <w:pPr>
        <w:tabs>
          <w:tab w:val="num" w:pos="0"/>
        </w:tabs>
        <w:ind w:left="1396" w:hanging="284"/>
      </w:pPr>
      <w:rPr>
        <w:rFonts w:ascii="Symbol" w:hAnsi="Symbol" w:cs="Symbol" w:hint="default"/>
        <w:lang w:val="pl-PL" w:eastAsia="pl-PL" w:bidi="pl-PL"/>
      </w:rPr>
    </w:lvl>
    <w:lvl w:ilvl="2">
      <w:start w:val="0"/>
      <w:numFmt w:val="bullet"/>
      <w:lvlText w:val=""/>
      <w:lvlJc w:val="left"/>
      <w:pPr>
        <w:tabs>
          <w:tab w:val="num" w:pos="0"/>
        </w:tabs>
        <w:ind w:left="2332" w:hanging="284"/>
      </w:pPr>
      <w:rPr>
        <w:rFonts w:ascii="Symbol" w:hAnsi="Symbol" w:cs="Symbol" w:hint="default"/>
        <w:lang w:val="pl-PL" w:eastAsia="pl-PL" w:bidi="pl-PL"/>
      </w:rPr>
    </w:lvl>
    <w:lvl w:ilvl="3">
      <w:start w:val="0"/>
      <w:numFmt w:val="bullet"/>
      <w:lvlText w:val=""/>
      <w:lvlJc w:val="left"/>
      <w:pPr>
        <w:tabs>
          <w:tab w:val="num" w:pos="0"/>
        </w:tabs>
        <w:ind w:left="3268" w:hanging="284"/>
      </w:pPr>
      <w:rPr>
        <w:rFonts w:ascii="Symbol" w:hAnsi="Symbol" w:cs="Symbol" w:hint="default"/>
        <w:lang w:val="pl-PL" w:eastAsia="pl-PL" w:bidi="pl-PL"/>
      </w:rPr>
    </w:lvl>
    <w:lvl w:ilvl="4">
      <w:start w:val="0"/>
      <w:numFmt w:val="bullet"/>
      <w:lvlText w:val=""/>
      <w:lvlJc w:val="left"/>
      <w:pPr>
        <w:tabs>
          <w:tab w:val="num" w:pos="0"/>
        </w:tabs>
        <w:ind w:left="4204" w:hanging="284"/>
      </w:pPr>
      <w:rPr>
        <w:rFonts w:ascii="Symbol" w:hAnsi="Symbol" w:cs="Symbol" w:hint="default"/>
        <w:lang w:val="pl-PL" w:eastAsia="pl-PL" w:bidi="pl-PL"/>
      </w:rPr>
    </w:lvl>
    <w:lvl w:ilvl="5">
      <w:start w:val="0"/>
      <w:numFmt w:val="bullet"/>
      <w:lvlText w:val=""/>
      <w:lvlJc w:val="left"/>
      <w:pPr>
        <w:tabs>
          <w:tab w:val="num" w:pos="0"/>
        </w:tabs>
        <w:ind w:left="5140" w:hanging="284"/>
      </w:pPr>
      <w:rPr>
        <w:rFonts w:ascii="Symbol" w:hAnsi="Symbol" w:cs="Symbol" w:hint="default"/>
        <w:lang w:val="pl-PL" w:eastAsia="pl-PL" w:bidi="pl-PL"/>
      </w:rPr>
    </w:lvl>
    <w:lvl w:ilvl="6">
      <w:start w:val="0"/>
      <w:numFmt w:val="bullet"/>
      <w:lvlText w:val=""/>
      <w:lvlJc w:val="left"/>
      <w:pPr>
        <w:tabs>
          <w:tab w:val="num" w:pos="0"/>
        </w:tabs>
        <w:ind w:left="6076" w:hanging="284"/>
      </w:pPr>
      <w:rPr>
        <w:rFonts w:ascii="Symbol" w:hAnsi="Symbol" w:cs="Symbol" w:hint="default"/>
        <w:lang w:val="pl-PL" w:eastAsia="pl-PL" w:bidi="pl-PL"/>
      </w:rPr>
    </w:lvl>
    <w:lvl w:ilvl="7">
      <w:start w:val="0"/>
      <w:numFmt w:val="bullet"/>
      <w:lvlText w:val=""/>
      <w:lvlJc w:val="left"/>
      <w:pPr>
        <w:tabs>
          <w:tab w:val="num" w:pos="0"/>
        </w:tabs>
        <w:ind w:left="7012" w:hanging="284"/>
      </w:pPr>
      <w:rPr>
        <w:rFonts w:ascii="Symbol" w:hAnsi="Symbol" w:cs="Symbol" w:hint="default"/>
        <w:lang w:val="pl-PL" w:eastAsia="pl-PL" w:bidi="pl-PL"/>
      </w:rPr>
    </w:lvl>
    <w:lvl w:ilvl="8">
      <w:start w:val="0"/>
      <w:numFmt w:val="bullet"/>
      <w:lvlText w:val=""/>
      <w:lvlJc w:val="left"/>
      <w:pPr>
        <w:tabs>
          <w:tab w:val="num" w:pos="0"/>
        </w:tabs>
        <w:ind w:left="7948" w:hanging="284"/>
      </w:pPr>
      <w:rPr>
        <w:rFonts w:ascii="Symbol" w:hAnsi="Symbol" w:cs="Symbol" w:hint="default"/>
        <w:lang w:val="pl-PL" w:eastAsia="pl-PL" w:bidi="pl-PL"/>
      </w:rPr>
    </w:lvl>
  </w:abstractNum>
  <w:abstractNum w:abstractNumId="9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9">
    <w:lvl w:ilvl="0">
      <w:start w:val="1"/>
      <w:numFmt w:val="lowerLetter"/>
      <w:lvlText w:val="%1)"/>
      <w:lvlJc w:val="left"/>
      <w:pPr>
        <w:tabs>
          <w:tab w:val="num" w:pos="0"/>
        </w:tabs>
        <w:ind w:left="476" w:hanging="359"/>
      </w:pPr>
      <w:rPr>
        <w:sz w:val="24"/>
        <w:spacing w:val="-1"/>
        <w:b w:val="false"/>
        <w:szCs w:val="24"/>
        <w:bCs/>
        <w:w w:val="99"/>
        <w:rFonts w:ascii="Times New Roman" w:hAnsi="Times New Roman" w:eastAsia="Times New Roman" w:cs="Times New Roman"/>
        <w:lang w:val="en-US" w:eastAsia="en-US" w:bidi="en-US"/>
      </w:rPr>
    </w:lvl>
    <w:lvl w:ilvl="1">
      <w:start w:val="0"/>
      <w:numFmt w:val="bullet"/>
      <w:lvlText w:val=""/>
      <w:lvlJc w:val="left"/>
      <w:pPr>
        <w:tabs>
          <w:tab w:val="num" w:pos="0"/>
        </w:tabs>
        <w:ind w:left="1431" w:hanging="359"/>
      </w:pPr>
      <w:rPr>
        <w:rFonts w:ascii="Symbol" w:hAnsi="Symbol" w:cs="Symbol" w:hint="default"/>
        <w:lang w:val="en-US" w:eastAsia="en-US" w:bidi="en-US"/>
      </w:rPr>
    </w:lvl>
    <w:lvl w:ilvl="2">
      <w:start w:val="0"/>
      <w:numFmt w:val="bullet"/>
      <w:lvlText w:val=""/>
      <w:lvlJc w:val="left"/>
      <w:pPr>
        <w:tabs>
          <w:tab w:val="num" w:pos="0"/>
        </w:tabs>
        <w:ind w:left="2383" w:hanging="359"/>
      </w:pPr>
      <w:rPr>
        <w:rFonts w:ascii="Symbol" w:hAnsi="Symbol" w:cs="Symbol" w:hint="default"/>
        <w:lang w:val="en-US" w:eastAsia="en-US" w:bidi="en-US"/>
      </w:rPr>
    </w:lvl>
    <w:lvl w:ilvl="3">
      <w:start w:val="0"/>
      <w:numFmt w:val="bullet"/>
      <w:lvlText w:val=""/>
      <w:lvlJc w:val="left"/>
      <w:pPr>
        <w:tabs>
          <w:tab w:val="num" w:pos="0"/>
        </w:tabs>
        <w:ind w:left="3335" w:hanging="359"/>
      </w:pPr>
      <w:rPr>
        <w:rFonts w:ascii="Symbol" w:hAnsi="Symbol" w:cs="Symbol" w:hint="default"/>
        <w:lang w:val="en-US" w:eastAsia="en-US" w:bidi="en-US"/>
      </w:rPr>
    </w:lvl>
    <w:lvl w:ilvl="4">
      <w:start w:val="0"/>
      <w:numFmt w:val="bullet"/>
      <w:lvlText w:val=""/>
      <w:lvlJc w:val="left"/>
      <w:pPr>
        <w:tabs>
          <w:tab w:val="num" w:pos="0"/>
        </w:tabs>
        <w:ind w:left="4287" w:hanging="359"/>
      </w:pPr>
      <w:rPr>
        <w:rFonts w:ascii="Symbol" w:hAnsi="Symbol" w:cs="Symbol" w:hint="default"/>
        <w:lang w:val="en-US" w:eastAsia="en-US" w:bidi="en-US"/>
      </w:rPr>
    </w:lvl>
    <w:lvl w:ilvl="5">
      <w:start w:val="0"/>
      <w:numFmt w:val="bullet"/>
      <w:lvlText w:val=""/>
      <w:lvlJc w:val="left"/>
      <w:pPr>
        <w:tabs>
          <w:tab w:val="num" w:pos="0"/>
        </w:tabs>
        <w:ind w:left="5239" w:hanging="359"/>
      </w:pPr>
      <w:rPr>
        <w:rFonts w:ascii="Symbol" w:hAnsi="Symbol" w:cs="Symbol" w:hint="default"/>
        <w:lang w:val="en-US" w:eastAsia="en-US" w:bidi="en-US"/>
      </w:rPr>
    </w:lvl>
    <w:lvl w:ilvl="6">
      <w:start w:val="0"/>
      <w:numFmt w:val="bullet"/>
      <w:lvlText w:val=""/>
      <w:lvlJc w:val="left"/>
      <w:pPr>
        <w:tabs>
          <w:tab w:val="num" w:pos="0"/>
        </w:tabs>
        <w:ind w:left="6191" w:hanging="359"/>
      </w:pPr>
      <w:rPr>
        <w:rFonts w:ascii="Symbol" w:hAnsi="Symbol" w:cs="Symbol" w:hint="default"/>
        <w:lang w:val="en-US" w:eastAsia="en-US" w:bidi="en-US"/>
      </w:rPr>
    </w:lvl>
    <w:lvl w:ilvl="7">
      <w:start w:val="0"/>
      <w:numFmt w:val="bullet"/>
      <w:lvlText w:val=""/>
      <w:lvlJc w:val="left"/>
      <w:pPr>
        <w:tabs>
          <w:tab w:val="num" w:pos="0"/>
        </w:tabs>
        <w:ind w:left="7143" w:hanging="359"/>
      </w:pPr>
      <w:rPr>
        <w:rFonts w:ascii="Symbol" w:hAnsi="Symbol" w:cs="Symbol" w:hint="default"/>
        <w:lang w:val="en-US" w:eastAsia="en-US" w:bidi="en-US"/>
      </w:rPr>
    </w:lvl>
    <w:lvl w:ilvl="8">
      <w:start w:val="0"/>
      <w:numFmt w:val="bullet"/>
      <w:lvlText w:val=""/>
      <w:lvlJc w:val="left"/>
      <w:pPr>
        <w:tabs>
          <w:tab w:val="num" w:pos="0"/>
        </w:tabs>
        <w:ind w:left="8095" w:hanging="359"/>
      </w:pPr>
      <w:rPr>
        <w:rFonts w:ascii="Symbol" w:hAnsi="Symbol" w:cs="Symbol" w:hint="default"/>
        <w:lang w:val="en-US" w:eastAsia="en-US" w:bidi="en-US"/>
      </w:rPr>
    </w:lvl>
  </w:abstractNum>
  <w:abstractNum w:abstractNumId="100">
    <w:lvl w:ilvl="0">
      <w:start w:val="1"/>
      <w:numFmt w:val="decimal"/>
      <w:lvlText w:val="%1)"/>
      <w:lvlJc w:val="left"/>
      <w:pPr>
        <w:tabs>
          <w:tab w:val="num" w:pos="0"/>
        </w:tabs>
        <w:ind w:left="884" w:hanging="360"/>
      </w:pPr>
      <w:rPr/>
    </w:lvl>
    <w:lvl w:ilvl="1">
      <w:start w:val="1"/>
      <w:numFmt w:val="lowerLetter"/>
      <w:lvlText w:val="%2)"/>
      <w:lvlJc w:val="left"/>
      <w:pPr>
        <w:tabs>
          <w:tab w:val="num" w:pos="0"/>
        </w:tabs>
        <w:ind w:left="1604" w:hanging="360"/>
      </w:pPr>
      <w:rPr/>
    </w:lvl>
    <w:lvl w:ilvl="2">
      <w:start w:val="1"/>
      <w:numFmt w:val="lowerRoman"/>
      <w:lvlText w:val="%3."/>
      <w:lvlJc w:val="right"/>
      <w:pPr>
        <w:tabs>
          <w:tab w:val="num" w:pos="0"/>
        </w:tabs>
        <w:ind w:left="2324" w:hanging="180"/>
      </w:pPr>
      <w:rPr/>
    </w:lvl>
    <w:lvl w:ilvl="3">
      <w:start w:val="1"/>
      <w:numFmt w:val="decimal"/>
      <w:lvlText w:val="%4."/>
      <w:lvlJc w:val="left"/>
      <w:pPr>
        <w:tabs>
          <w:tab w:val="num" w:pos="0"/>
        </w:tabs>
        <w:ind w:left="3044" w:hanging="360"/>
      </w:pPr>
      <w:rPr/>
    </w:lvl>
    <w:lvl w:ilvl="4">
      <w:start w:val="1"/>
      <w:numFmt w:val="lowerLetter"/>
      <w:lvlText w:val="%5."/>
      <w:lvlJc w:val="left"/>
      <w:pPr>
        <w:tabs>
          <w:tab w:val="num" w:pos="0"/>
        </w:tabs>
        <w:ind w:left="3764" w:hanging="360"/>
      </w:pPr>
      <w:rPr/>
    </w:lvl>
    <w:lvl w:ilvl="5">
      <w:start w:val="1"/>
      <w:numFmt w:val="lowerRoman"/>
      <w:lvlText w:val="%6."/>
      <w:lvlJc w:val="right"/>
      <w:pPr>
        <w:tabs>
          <w:tab w:val="num" w:pos="0"/>
        </w:tabs>
        <w:ind w:left="4484" w:hanging="180"/>
      </w:pPr>
      <w:rPr/>
    </w:lvl>
    <w:lvl w:ilvl="6">
      <w:start w:val="1"/>
      <w:numFmt w:val="decimal"/>
      <w:lvlText w:val="%7."/>
      <w:lvlJc w:val="left"/>
      <w:pPr>
        <w:tabs>
          <w:tab w:val="num" w:pos="0"/>
        </w:tabs>
        <w:ind w:left="5204" w:hanging="360"/>
      </w:pPr>
      <w:rPr/>
    </w:lvl>
    <w:lvl w:ilvl="7">
      <w:start w:val="1"/>
      <w:numFmt w:val="lowerLetter"/>
      <w:lvlText w:val="%8."/>
      <w:lvlJc w:val="left"/>
      <w:pPr>
        <w:tabs>
          <w:tab w:val="num" w:pos="0"/>
        </w:tabs>
        <w:ind w:left="5924" w:hanging="360"/>
      </w:pPr>
      <w:rPr/>
    </w:lvl>
    <w:lvl w:ilvl="8">
      <w:start w:val="1"/>
      <w:numFmt w:val="lowerRoman"/>
      <w:lvlText w:val="%9."/>
      <w:lvlJc w:val="right"/>
      <w:pPr>
        <w:tabs>
          <w:tab w:val="num" w:pos="0"/>
        </w:tabs>
        <w:ind w:left="6644" w:hanging="180"/>
      </w:pPr>
      <w:rPr/>
    </w:lvl>
  </w:abstractNum>
  <w:abstractNum w:abstractNumId="101">
    <w:lvl w:ilvl="0">
      <w:start w:val="1"/>
      <w:numFmt w:val="decimal"/>
      <w:lvlText w:val="%1)"/>
      <w:lvlJc w:val="left"/>
      <w:pPr>
        <w:tabs>
          <w:tab w:val="num" w:pos="0"/>
        </w:tabs>
        <w:ind w:left="720" w:hanging="360"/>
      </w:pPr>
      <w:rPr>
        <w:sz w:val="24"/>
        <w:szCs w:val="24"/>
        <w:w w:val="100"/>
        <w:lang w:val="pl-PL" w:eastAsia="pl-PL" w:bidi="pl-PL"/>
      </w:rPr>
    </w:lvl>
    <w:lvl w:ilvl="1">
      <w:start w:val="1"/>
      <w:numFmt w:val="decimal"/>
      <w:lvlText w:val="%2)"/>
      <w:lvlJc w:val="left"/>
      <w:pPr>
        <w:tabs>
          <w:tab w:val="num" w:pos="0"/>
        </w:tabs>
        <w:ind w:left="1440" w:hanging="360"/>
      </w:pPr>
      <w:rPr>
        <w:sz w:val="24"/>
        <w:szCs w:val="24"/>
        <w:w w:val="100"/>
        <w:lang w:val="pl-PL" w:eastAsia="pl-PL" w:bidi="pl-PL"/>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2">
    <w:lvl w:ilvl="0">
      <w:start w:val="1"/>
      <w:numFmt w:val="decimal"/>
      <w:lvlText w:val="%1)"/>
      <w:lvlJc w:val="left"/>
      <w:pPr>
        <w:tabs>
          <w:tab w:val="num" w:pos="0"/>
        </w:tabs>
        <w:ind w:left="720" w:hanging="360"/>
      </w:pPr>
      <w:rPr>
        <w:sz w:val="24"/>
        <w:szCs w:val="24"/>
        <w:w w:val="100"/>
        <w:lang w:val="pl-PL" w:eastAsia="pl-PL" w:bidi="pl-P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3">
    <w:lvl w:ilvl="0">
      <w:start w:val="1"/>
      <w:numFmt w:val="decimal"/>
      <w:lvlText w:val="%1."/>
      <w:lvlJc w:val="left"/>
      <w:pPr>
        <w:tabs>
          <w:tab w:val="num" w:pos="0"/>
        </w:tabs>
        <w:ind w:left="464" w:hanging="240"/>
      </w:pPr>
      <w:rPr>
        <w:spacing w:val="-1"/>
        <w:w w:val="100"/>
        <w:lang w:val="pl-PL" w:eastAsia="pl-PL" w:bidi="pl-PL"/>
      </w:rPr>
    </w:lvl>
    <w:lvl w:ilvl="1">
      <w:start w:val="1"/>
      <w:numFmt w:val="decimal"/>
      <w:lvlText w:val="%2)"/>
      <w:lvlJc w:val="left"/>
      <w:pPr>
        <w:tabs>
          <w:tab w:val="num" w:pos="0"/>
        </w:tabs>
        <w:ind w:left="746" w:hanging="282"/>
      </w:pPr>
      <w:rPr>
        <w:sz w:val="24"/>
        <w:szCs w:val="24"/>
        <w:w w:val="100"/>
        <w:lang w:val="pl-PL" w:eastAsia="pl-PL" w:bidi="pl-PL"/>
      </w:rPr>
    </w:lvl>
    <w:lvl w:ilvl="2">
      <w:start w:val="0"/>
      <w:numFmt w:val="bullet"/>
      <w:lvlText w:val=""/>
      <w:lvlJc w:val="left"/>
      <w:pPr>
        <w:tabs>
          <w:tab w:val="num" w:pos="0"/>
        </w:tabs>
        <w:ind w:left="857" w:hanging="282"/>
      </w:pPr>
      <w:rPr>
        <w:rFonts w:ascii="Symbol" w:hAnsi="Symbol" w:cs="Symbol" w:hint="default"/>
        <w:lang w:val="pl-PL" w:eastAsia="pl-PL" w:bidi="pl-PL"/>
      </w:rPr>
    </w:lvl>
    <w:lvl w:ilvl="3">
      <w:start w:val="0"/>
      <w:numFmt w:val="bullet"/>
      <w:lvlText w:val=""/>
      <w:lvlJc w:val="left"/>
      <w:pPr>
        <w:tabs>
          <w:tab w:val="num" w:pos="0"/>
        </w:tabs>
        <w:ind w:left="975" w:hanging="282"/>
      </w:pPr>
      <w:rPr>
        <w:rFonts w:ascii="Symbol" w:hAnsi="Symbol" w:cs="Symbol" w:hint="default"/>
        <w:lang w:val="pl-PL" w:eastAsia="pl-PL" w:bidi="pl-PL"/>
      </w:rPr>
    </w:lvl>
    <w:lvl w:ilvl="4">
      <w:start w:val="0"/>
      <w:numFmt w:val="bullet"/>
      <w:lvlText w:val=""/>
      <w:lvlJc w:val="left"/>
      <w:pPr>
        <w:tabs>
          <w:tab w:val="num" w:pos="0"/>
        </w:tabs>
        <w:ind w:left="1092" w:hanging="282"/>
      </w:pPr>
      <w:rPr>
        <w:rFonts w:ascii="Symbol" w:hAnsi="Symbol" w:cs="Symbol" w:hint="default"/>
        <w:lang w:val="pl-PL" w:eastAsia="pl-PL" w:bidi="pl-PL"/>
      </w:rPr>
    </w:lvl>
    <w:lvl w:ilvl="5">
      <w:start w:val="0"/>
      <w:numFmt w:val="bullet"/>
      <w:lvlText w:val=""/>
      <w:lvlJc w:val="left"/>
      <w:pPr>
        <w:tabs>
          <w:tab w:val="num" w:pos="0"/>
        </w:tabs>
        <w:ind w:left="1210" w:hanging="282"/>
      </w:pPr>
      <w:rPr>
        <w:rFonts w:ascii="Symbol" w:hAnsi="Symbol" w:cs="Symbol" w:hint="default"/>
        <w:lang w:val="pl-PL" w:eastAsia="pl-PL" w:bidi="pl-PL"/>
      </w:rPr>
    </w:lvl>
    <w:lvl w:ilvl="6">
      <w:start w:val="0"/>
      <w:numFmt w:val="bullet"/>
      <w:lvlText w:val=""/>
      <w:lvlJc w:val="left"/>
      <w:pPr>
        <w:tabs>
          <w:tab w:val="num" w:pos="0"/>
        </w:tabs>
        <w:ind w:left="1327" w:hanging="282"/>
      </w:pPr>
      <w:rPr>
        <w:rFonts w:ascii="Symbol" w:hAnsi="Symbol" w:cs="Symbol" w:hint="default"/>
        <w:lang w:val="pl-PL" w:eastAsia="pl-PL" w:bidi="pl-PL"/>
      </w:rPr>
    </w:lvl>
    <w:lvl w:ilvl="7">
      <w:start w:val="0"/>
      <w:numFmt w:val="bullet"/>
      <w:lvlText w:val=""/>
      <w:lvlJc w:val="left"/>
      <w:pPr>
        <w:tabs>
          <w:tab w:val="num" w:pos="0"/>
        </w:tabs>
        <w:ind w:left="1445" w:hanging="282"/>
      </w:pPr>
      <w:rPr>
        <w:rFonts w:ascii="Symbol" w:hAnsi="Symbol" w:cs="Symbol" w:hint="default"/>
        <w:lang w:val="pl-PL" w:eastAsia="pl-PL" w:bidi="pl-PL"/>
      </w:rPr>
    </w:lvl>
    <w:lvl w:ilvl="8">
      <w:start w:val="0"/>
      <w:numFmt w:val="bullet"/>
      <w:lvlText w:val=""/>
      <w:lvlJc w:val="left"/>
      <w:pPr>
        <w:tabs>
          <w:tab w:val="num" w:pos="0"/>
        </w:tabs>
        <w:ind w:left="1563" w:hanging="282"/>
      </w:pPr>
      <w:rPr>
        <w:rFonts w:ascii="Symbol" w:hAnsi="Symbol" w:cs="Symbol" w:hint="default"/>
        <w:lang w:val="pl-PL" w:eastAsia="pl-PL" w:bidi="pl-PL"/>
      </w:rPr>
    </w:lvl>
  </w:abstractNum>
  <w:abstractNum w:abstractNumId="104">
    <w:lvl w:ilvl="0">
      <w:numFmt w:val="bullet"/>
      <w:lvlText w:val=""/>
      <w:lvlJc w:val="left"/>
      <w:pPr>
        <w:tabs>
          <w:tab w:val="num" w:pos="0"/>
        </w:tabs>
        <w:ind w:left="720" w:hanging="360"/>
      </w:pPr>
      <w:rPr>
        <w:rFonts w:ascii="Symbol" w:hAnsi="Symbol" w:cs="Symbol" w:hint="default"/>
        <w:lang w:val="pl-PL" w:eastAsia="pl-PL" w:bidi="pl-P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5">
    <w:lvl w:ilvl="0">
      <w:start w:val="1"/>
      <w:numFmt w:val="lowerLetter"/>
      <w:lvlText w:val="%1)"/>
      <w:lvlJc w:val="left"/>
      <w:pPr>
        <w:tabs>
          <w:tab w:val="num" w:pos="0"/>
        </w:tabs>
        <w:ind w:left="1184" w:hanging="360"/>
      </w:pPr>
      <w:rPr/>
    </w:lvl>
    <w:lvl w:ilvl="1">
      <w:start w:val="1"/>
      <w:numFmt w:val="lowerLetter"/>
      <w:lvlText w:val="%2."/>
      <w:lvlJc w:val="left"/>
      <w:pPr>
        <w:tabs>
          <w:tab w:val="num" w:pos="0"/>
        </w:tabs>
        <w:ind w:left="1904" w:hanging="360"/>
      </w:pPr>
      <w:rPr/>
    </w:lvl>
    <w:lvl w:ilvl="2">
      <w:start w:val="1"/>
      <w:numFmt w:val="lowerRoman"/>
      <w:lvlText w:val="%3."/>
      <w:lvlJc w:val="right"/>
      <w:pPr>
        <w:tabs>
          <w:tab w:val="num" w:pos="0"/>
        </w:tabs>
        <w:ind w:left="2624" w:hanging="180"/>
      </w:pPr>
      <w:rPr/>
    </w:lvl>
    <w:lvl w:ilvl="3">
      <w:start w:val="1"/>
      <w:numFmt w:val="decimal"/>
      <w:lvlText w:val="%4."/>
      <w:lvlJc w:val="left"/>
      <w:pPr>
        <w:tabs>
          <w:tab w:val="num" w:pos="0"/>
        </w:tabs>
        <w:ind w:left="3344" w:hanging="360"/>
      </w:pPr>
      <w:rPr/>
    </w:lvl>
    <w:lvl w:ilvl="4">
      <w:start w:val="1"/>
      <w:numFmt w:val="lowerLetter"/>
      <w:lvlText w:val="%5."/>
      <w:lvlJc w:val="left"/>
      <w:pPr>
        <w:tabs>
          <w:tab w:val="num" w:pos="0"/>
        </w:tabs>
        <w:ind w:left="4064" w:hanging="360"/>
      </w:pPr>
      <w:rPr/>
    </w:lvl>
    <w:lvl w:ilvl="5">
      <w:start w:val="1"/>
      <w:numFmt w:val="lowerRoman"/>
      <w:lvlText w:val="%6."/>
      <w:lvlJc w:val="right"/>
      <w:pPr>
        <w:tabs>
          <w:tab w:val="num" w:pos="0"/>
        </w:tabs>
        <w:ind w:left="4784" w:hanging="180"/>
      </w:pPr>
      <w:rPr/>
    </w:lvl>
    <w:lvl w:ilvl="6">
      <w:start w:val="1"/>
      <w:numFmt w:val="decimal"/>
      <w:lvlText w:val="%7."/>
      <w:lvlJc w:val="left"/>
      <w:pPr>
        <w:tabs>
          <w:tab w:val="num" w:pos="0"/>
        </w:tabs>
        <w:ind w:left="5504" w:hanging="360"/>
      </w:pPr>
      <w:rPr/>
    </w:lvl>
    <w:lvl w:ilvl="7">
      <w:start w:val="1"/>
      <w:numFmt w:val="lowerLetter"/>
      <w:lvlText w:val="%8."/>
      <w:lvlJc w:val="left"/>
      <w:pPr>
        <w:tabs>
          <w:tab w:val="num" w:pos="0"/>
        </w:tabs>
        <w:ind w:left="6224" w:hanging="360"/>
      </w:pPr>
      <w:rPr/>
    </w:lvl>
    <w:lvl w:ilvl="8">
      <w:start w:val="1"/>
      <w:numFmt w:val="lowerRoman"/>
      <w:lvlText w:val="%9."/>
      <w:lvlJc w:val="right"/>
      <w:pPr>
        <w:tabs>
          <w:tab w:val="num" w:pos="0"/>
        </w:tabs>
        <w:ind w:left="6944" w:hanging="180"/>
      </w:pPr>
      <w:rPr/>
    </w:lvl>
  </w:abstractNum>
  <w:abstractNum w:abstractNumId="106">
    <w:lvl w:ilvl="0">
      <w:start w:val="1"/>
      <w:numFmt w:val="decimal"/>
      <w:lvlText w:val="%1."/>
      <w:lvlJc w:val="left"/>
      <w:pPr>
        <w:tabs>
          <w:tab w:val="num" w:pos="0"/>
        </w:tabs>
        <w:ind w:left="464" w:hanging="284"/>
      </w:pPr>
      <w:rPr>
        <w:sz w:val="24"/>
        <w:spacing w:val="-16"/>
        <w:i w:val="false"/>
        <w:b w:val="false"/>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746" w:hanging="282"/>
      </w:pPr>
      <w:rPr>
        <w:spacing w:val="-26"/>
        <w:w w:val="100"/>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107">
    <w:lvl w:ilvl="0">
      <w:start w:val="1"/>
      <w:numFmt w:val="decimal"/>
      <w:lvlText w:val="%1)"/>
      <w:lvlJc w:val="left"/>
      <w:pPr>
        <w:tabs>
          <w:tab w:val="num" w:pos="0"/>
        </w:tabs>
        <w:ind w:left="960" w:hanging="360"/>
      </w:pPr>
      <w:rPr/>
    </w:lvl>
    <w:lvl w:ilvl="1">
      <w:start w:val="1"/>
      <w:numFmt w:val="lowerLetter"/>
      <w:lvlText w:val="%2."/>
      <w:lvlJc w:val="left"/>
      <w:pPr>
        <w:tabs>
          <w:tab w:val="num" w:pos="0"/>
        </w:tabs>
        <w:ind w:left="1680" w:hanging="360"/>
      </w:pPr>
      <w:rPr/>
    </w:lvl>
    <w:lvl w:ilvl="2">
      <w:start w:val="1"/>
      <w:numFmt w:val="lowerRoman"/>
      <w:lvlText w:val="%3."/>
      <w:lvlJc w:val="right"/>
      <w:pPr>
        <w:tabs>
          <w:tab w:val="num" w:pos="0"/>
        </w:tabs>
        <w:ind w:left="2400" w:hanging="180"/>
      </w:pPr>
      <w:rPr/>
    </w:lvl>
    <w:lvl w:ilvl="3">
      <w:start w:val="1"/>
      <w:numFmt w:val="decimal"/>
      <w:lvlText w:val="%4."/>
      <w:lvlJc w:val="left"/>
      <w:pPr>
        <w:tabs>
          <w:tab w:val="num" w:pos="0"/>
        </w:tabs>
        <w:ind w:left="3120" w:hanging="360"/>
      </w:pPr>
      <w:rPr/>
    </w:lvl>
    <w:lvl w:ilvl="4">
      <w:start w:val="1"/>
      <w:numFmt w:val="lowerLetter"/>
      <w:lvlText w:val="%5."/>
      <w:lvlJc w:val="left"/>
      <w:pPr>
        <w:tabs>
          <w:tab w:val="num" w:pos="0"/>
        </w:tabs>
        <w:ind w:left="3840" w:hanging="360"/>
      </w:pPr>
      <w:rPr/>
    </w:lvl>
    <w:lvl w:ilvl="5">
      <w:start w:val="1"/>
      <w:numFmt w:val="lowerRoman"/>
      <w:lvlText w:val="%6."/>
      <w:lvlJc w:val="right"/>
      <w:pPr>
        <w:tabs>
          <w:tab w:val="num" w:pos="0"/>
        </w:tabs>
        <w:ind w:left="4560" w:hanging="180"/>
      </w:pPr>
      <w:rPr/>
    </w:lvl>
    <w:lvl w:ilvl="6">
      <w:start w:val="1"/>
      <w:numFmt w:val="decimal"/>
      <w:lvlText w:val="%7."/>
      <w:lvlJc w:val="left"/>
      <w:pPr>
        <w:tabs>
          <w:tab w:val="num" w:pos="0"/>
        </w:tabs>
        <w:ind w:left="5280" w:hanging="360"/>
      </w:pPr>
      <w:rPr/>
    </w:lvl>
    <w:lvl w:ilvl="7">
      <w:start w:val="1"/>
      <w:numFmt w:val="lowerLetter"/>
      <w:lvlText w:val="%8."/>
      <w:lvlJc w:val="left"/>
      <w:pPr>
        <w:tabs>
          <w:tab w:val="num" w:pos="0"/>
        </w:tabs>
        <w:ind w:left="6000" w:hanging="360"/>
      </w:pPr>
      <w:rPr/>
    </w:lvl>
    <w:lvl w:ilvl="8">
      <w:start w:val="1"/>
      <w:numFmt w:val="lowerRoman"/>
      <w:lvlText w:val="%9."/>
      <w:lvlJc w:val="right"/>
      <w:pPr>
        <w:tabs>
          <w:tab w:val="num" w:pos="0"/>
        </w:tabs>
        <w:ind w:left="6720" w:hanging="180"/>
      </w:pPr>
      <w:rPr/>
    </w:lvl>
  </w:abstractNum>
  <w:abstractNum w:abstractNumId="108">
    <w:lvl w:ilvl="0">
      <w:start w:val="1"/>
      <w:numFmt w:val="decimal"/>
      <w:lvlText w:val="%1."/>
      <w:lvlJc w:val="left"/>
      <w:pPr>
        <w:tabs>
          <w:tab w:val="num" w:pos="0"/>
        </w:tabs>
        <w:ind w:left="884" w:hanging="360"/>
      </w:pPr>
      <w:rPr/>
    </w:lvl>
    <w:lvl w:ilvl="1">
      <w:start w:val="1"/>
      <w:numFmt w:val="lowerLetter"/>
      <w:lvlText w:val="%2."/>
      <w:lvlJc w:val="left"/>
      <w:pPr>
        <w:tabs>
          <w:tab w:val="num" w:pos="0"/>
        </w:tabs>
        <w:ind w:left="1604" w:hanging="360"/>
      </w:pPr>
      <w:rPr/>
    </w:lvl>
    <w:lvl w:ilvl="2">
      <w:start w:val="1"/>
      <w:numFmt w:val="lowerRoman"/>
      <w:lvlText w:val="%3."/>
      <w:lvlJc w:val="right"/>
      <w:pPr>
        <w:tabs>
          <w:tab w:val="num" w:pos="0"/>
        </w:tabs>
        <w:ind w:left="2324" w:hanging="180"/>
      </w:pPr>
      <w:rPr/>
    </w:lvl>
    <w:lvl w:ilvl="3">
      <w:start w:val="1"/>
      <w:numFmt w:val="decimal"/>
      <w:lvlText w:val="%4."/>
      <w:lvlJc w:val="left"/>
      <w:pPr>
        <w:tabs>
          <w:tab w:val="num" w:pos="0"/>
        </w:tabs>
        <w:ind w:left="3044" w:hanging="360"/>
      </w:pPr>
      <w:rPr/>
    </w:lvl>
    <w:lvl w:ilvl="4">
      <w:start w:val="1"/>
      <w:numFmt w:val="lowerLetter"/>
      <w:lvlText w:val="%5."/>
      <w:lvlJc w:val="left"/>
      <w:pPr>
        <w:tabs>
          <w:tab w:val="num" w:pos="0"/>
        </w:tabs>
        <w:ind w:left="3764" w:hanging="360"/>
      </w:pPr>
      <w:rPr/>
    </w:lvl>
    <w:lvl w:ilvl="5">
      <w:start w:val="1"/>
      <w:numFmt w:val="lowerRoman"/>
      <w:lvlText w:val="%6."/>
      <w:lvlJc w:val="right"/>
      <w:pPr>
        <w:tabs>
          <w:tab w:val="num" w:pos="0"/>
        </w:tabs>
        <w:ind w:left="4484" w:hanging="180"/>
      </w:pPr>
      <w:rPr/>
    </w:lvl>
    <w:lvl w:ilvl="6">
      <w:start w:val="1"/>
      <w:numFmt w:val="decimal"/>
      <w:lvlText w:val="%7."/>
      <w:lvlJc w:val="left"/>
      <w:pPr>
        <w:tabs>
          <w:tab w:val="num" w:pos="0"/>
        </w:tabs>
        <w:ind w:left="5204" w:hanging="360"/>
      </w:pPr>
      <w:rPr/>
    </w:lvl>
    <w:lvl w:ilvl="7">
      <w:start w:val="1"/>
      <w:numFmt w:val="lowerLetter"/>
      <w:lvlText w:val="%8."/>
      <w:lvlJc w:val="left"/>
      <w:pPr>
        <w:tabs>
          <w:tab w:val="num" w:pos="0"/>
        </w:tabs>
        <w:ind w:left="5924" w:hanging="360"/>
      </w:pPr>
      <w:rPr/>
    </w:lvl>
    <w:lvl w:ilvl="8">
      <w:start w:val="1"/>
      <w:numFmt w:val="lowerRoman"/>
      <w:lvlText w:val="%9."/>
      <w:lvlJc w:val="right"/>
      <w:pPr>
        <w:tabs>
          <w:tab w:val="num" w:pos="0"/>
        </w:tabs>
        <w:ind w:left="6644" w:hanging="180"/>
      </w:pPr>
      <w:rPr/>
    </w:lvl>
  </w:abstractNum>
  <w:abstractNum w:abstractNumId="109">
    <w:lvl w:ilvl="0">
      <w:start w:val="1"/>
      <w:numFmt w:val="decimal"/>
      <w:lvlText w:val="%1)"/>
      <w:lvlJc w:val="left"/>
      <w:pPr>
        <w:tabs>
          <w:tab w:val="num" w:pos="0"/>
        </w:tabs>
        <w:ind w:left="1004" w:hanging="360"/>
      </w:pPr>
      <w:rPr>
        <w:spacing w:val="-26"/>
        <w:w w:val="100"/>
        <w:lang w:val="pl-PL" w:eastAsia="pl-PL" w:bidi="pl-PL"/>
      </w:rPr>
    </w:lvl>
    <w:lvl w:ilvl="1">
      <w:start w:val="1"/>
      <w:numFmt w:val="decimal"/>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110">
    <w:lvl w:ilvl="0">
      <w:start w:val="2"/>
      <w:numFmt w:val="decimal"/>
      <w:lvlText w:val="%1)"/>
      <w:lvlJc w:val="left"/>
      <w:pPr>
        <w:tabs>
          <w:tab w:val="num" w:pos="0"/>
        </w:tabs>
        <w:ind w:left="1184" w:hanging="360"/>
      </w:pPr>
      <w:rPr>
        <w:sz w:val="22"/>
        <w:spacing w:val="-16"/>
        <w:szCs w:val="22"/>
        <w:w w:val="100"/>
        <w:rFonts w:ascii="Times New Roman" w:hAnsi="Times New Roman" w:eastAsia="Times New Roman" w:cs="Times New Roman"/>
        <w:lang w:val="pl-PL" w:eastAsia="pl-PL" w:bidi="pl-PL"/>
      </w:rPr>
    </w:lvl>
    <w:lvl w:ilvl="1">
      <w:start w:val="1"/>
      <w:numFmt w:val="decimal"/>
      <w:lvlText w:val="%2)"/>
      <w:lvlJc w:val="left"/>
      <w:pPr>
        <w:tabs>
          <w:tab w:val="num" w:pos="0"/>
        </w:tabs>
        <w:ind w:left="1904" w:hanging="360"/>
      </w:pPr>
      <w:rPr>
        <w:sz w:val="24"/>
        <w:szCs w:val="24"/>
        <w:w w:val="100"/>
        <w:rFonts w:ascii="Times New Roman" w:hAnsi="Times New Roman" w:eastAsia="Times New Roman" w:cs="Times New Roman"/>
        <w:lang w:val="pl-PL" w:eastAsia="pl-PL" w:bidi="pl-PL"/>
      </w:rPr>
    </w:lvl>
    <w:lvl w:ilvl="2">
      <w:start w:val="1"/>
      <w:numFmt w:val="decimal"/>
      <w:lvlText w:val="%3."/>
      <w:lvlJc w:val="left"/>
      <w:pPr>
        <w:tabs>
          <w:tab w:val="num" w:pos="0"/>
        </w:tabs>
        <w:ind w:left="3104" w:hanging="660"/>
      </w:pPr>
      <w:rPr>
        <w:color w:val="auto"/>
      </w:rPr>
    </w:lvl>
    <w:lvl w:ilvl="3">
      <w:start w:val="1"/>
      <w:numFmt w:val="decimal"/>
      <w:lvlText w:val="%4."/>
      <w:lvlJc w:val="left"/>
      <w:pPr>
        <w:tabs>
          <w:tab w:val="num" w:pos="0"/>
        </w:tabs>
        <w:ind w:left="3344" w:hanging="360"/>
      </w:pPr>
      <w:rPr/>
    </w:lvl>
    <w:lvl w:ilvl="4">
      <w:start w:val="1"/>
      <w:numFmt w:val="lowerLetter"/>
      <w:lvlText w:val="%5."/>
      <w:lvlJc w:val="left"/>
      <w:pPr>
        <w:tabs>
          <w:tab w:val="num" w:pos="0"/>
        </w:tabs>
        <w:ind w:left="4064" w:hanging="360"/>
      </w:pPr>
      <w:rPr/>
    </w:lvl>
    <w:lvl w:ilvl="5">
      <w:start w:val="1"/>
      <w:numFmt w:val="lowerRoman"/>
      <w:lvlText w:val="%6."/>
      <w:lvlJc w:val="right"/>
      <w:pPr>
        <w:tabs>
          <w:tab w:val="num" w:pos="0"/>
        </w:tabs>
        <w:ind w:left="4784" w:hanging="180"/>
      </w:pPr>
      <w:rPr/>
    </w:lvl>
    <w:lvl w:ilvl="6">
      <w:start w:val="1"/>
      <w:numFmt w:val="decimal"/>
      <w:lvlText w:val="%7."/>
      <w:lvlJc w:val="left"/>
      <w:pPr>
        <w:tabs>
          <w:tab w:val="num" w:pos="0"/>
        </w:tabs>
        <w:ind w:left="5504" w:hanging="360"/>
      </w:pPr>
      <w:rPr/>
    </w:lvl>
    <w:lvl w:ilvl="7">
      <w:start w:val="1"/>
      <w:numFmt w:val="lowerLetter"/>
      <w:lvlText w:val="%8."/>
      <w:lvlJc w:val="left"/>
      <w:pPr>
        <w:tabs>
          <w:tab w:val="num" w:pos="0"/>
        </w:tabs>
        <w:ind w:left="6224" w:hanging="360"/>
      </w:pPr>
      <w:rPr/>
    </w:lvl>
    <w:lvl w:ilvl="8">
      <w:start w:val="1"/>
      <w:numFmt w:val="lowerRoman"/>
      <w:lvlText w:val="%9."/>
      <w:lvlJc w:val="right"/>
      <w:pPr>
        <w:tabs>
          <w:tab w:val="num" w:pos="0"/>
        </w:tabs>
        <w:ind w:left="6944" w:hanging="180"/>
      </w:pPr>
      <w:rPr/>
    </w:lvl>
  </w:abstractNum>
  <w:abstractNum w:abstractNumId="111">
    <w:lvl w:ilvl="0">
      <w:start w:val="3"/>
      <w:numFmt w:val="decimal"/>
      <w:lvlText w:val="%1."/>
      <w:lvlJc w:val="left"/>
      <w:pPr>
        <w:tabs>
          <w:tab w:val="num" w:pos="0"/>
        </w:tabs>
        <w:ind w:left="643" w:hanging="360"/>
      </w:pPr>
      <w:rPr>
        <w:w w:val="1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2">
    <w:lvl w:ilvl="0">
      <w:start w:val="1"/>
      <w:numFmt w:val="decimal"/>
      <w:lvlText w:val="%1)"/>
      <w:lvlJc w:val="left"/>
      <w:pPr>
        <w:tabs>
          <w:tab w:val="num" w:pos="0"/>
        </w:tabs>
        <w:ind w:left="1724" w:hanging="360"/>
      </w:pPr>
      <w:rPr/>
    </w:lvl>
    <w:lvl w:ilvl="1">
      <w:start w:val="1"/>
      <w:numFmt w:val="lowerLetter"/>
      <w:lvlText w:val="%2."/>
      <w:lvlJc w:val="left"/>
      <w:pPr>
        <w:tabs>
          <w:tab w:val="num" w:pos="0"/>
        </w:tabs>
        <w:ind w:left="2444" w:hanging="360"/>
      </w:pPr>
      <w:rPr/>
    </w:lvl>
    <w:lvl w:ilvl="2">
      <w:start w:val="1"/>
      <w:numFmt w:val="lowerRoman"/>
      <w:lvlText w:val="%3."/>
      <w:lvlJc w:val="right"/>
      <w:pPr>
        <w:tabs>
          <w:tab w:val="num" w:pos="0"/>
        </w:tabs>
        <w:ind w:left="3164" w:hanging="180"/>
      </w:pPr>
      <w:rPr/>
    </w:lvl>
    <w:lvl w:ilvl="3">
      <w:start w:val="1"/>
      <w:numFmt w:val="decimal"/>
      <w:lvlText w:val="%4."/>
      <w:lvlJc w:val="left"/>
      <w:pPr>
        <w:tabs>
          <w:tab w:val="num" w:pos="0"/>
        </w:tabs>
        <w:ind w:left="3884" w:hanging="360"/>
      </w:pPr>
      <w:rPr/>
    </w:lvl>
    <w:lvl w:ilvl="4">
      <w:start w:val="1"/>
      <w:numFmt w:val="lowerLetter"/>
      <w:lvlText w:val="%5."/>
      <w:lvlJc w:val="left"/>
      <w:pPr>
        <w:tabs>
          <w:tab w:val="num" w:pos="0"/>
        </w:tabs>
        <w:ind w:left="4604" w:hanging="360"/>
      </w:pPr>
      <w:rPr/>
    </w:lvl>
    <w:lvl w:ilvl="5">
      <w:start w:val="1"/>
      <w:numFmt w:val="lowerRoman"/>
      <w:lvlText w:val="%6."/>
      <w:lvlJc w:val="right"/>
      <w:pPr>
        <w:tabs>
          <w:tab w:val="num" w:pos="0"/>
        </w:tabs>
        <w:ind w:left="5324" w:hanging="180"/>
      </w:pPr>
      <w:rPr/>
    </w:lvl>
    <w:lvl w:ilvl="6">
      <w:start w:val="1"/>
      <w:numFmt w:val="decimal"/>
      <w:lvlText w:val="%7."/>
      <w:lvlJc w:val="left"/>
      <w:pPr>
        <w:tabs>
          <w:tab w:val="num" w:pos="0"/>
        </w:tabs>
        <w:ind w:left="6044" w:hanging="360"/>
      </w:pPr>
      <w:rPr/>
    </w:lvl>
    <w:lvl w:ilvl="7">
      <w:start w:val="1"/>
      <w:numFmt w:val="lowerLetter"/>
      <w:lvlText w:val="%8."/>
      <w:lvlJc w:val="left"/>
      <w:pPr>
        <w:tabs>
          <w:tab w:val="num" w:pos="0"/>
        </w:tabs>
        <w:ind w:left="6764" w:hanging="360"/>
      </w:pPr>
      <w:rPr/>
    </w:lvl>
    <w:lvl w:ilvl="8">
      <w:start w:val="1"/>
      <w:numFmt w:val="lowerRoman"/>
      <w:lvlText w:val="%9."/>
      <w:lvlJc w:val="right"/>
      <w:pPr>
        <w:tabs>
          <w:tab w:val="num" w:pos="0"/>
        </w:tabs>
        <w:ind w:left="7484" w:hanging="180"/>
      </w:pPr>
      <w:rPr/>
    </w:lvl>
  </w:abstractNum>
  <w:abstractNum w:abstractNumId="113">
    <w:lvl w:ilvl="0">
      <w:start w:val="1"/>
      <w:numFmt w:val="decimal"/>
      <w:lvlText w:val="%1)"/>
      <w:lvlJc w:val="left"/>
      <w:pPr>
        <w:tabs>
          <w:tab w:val="num" w:pos="0"/>
        </w:tabs>
        <w:ind w:left="1466" w:hanging="360"/>
      </w:pPr>
      <w:rPr>
        <w:sz w:val="24"/>
        <w:szCs w:val="24"/>
        <w:w w:val="100"/>
        <w:rFonts w:ascii="Times New Roman" w:hAnsi="Times New Roman" w:eastAsia="Times New Roman" w:cs="Times New Roman"/>
        <w:lang w:val="pl-PL" w:eastAsia="pl-PL" w:bidi="pl-PL"/>
      </w:rPr>
    </w:lvl>
    <w:lvl w:ilvl="1">
      <w:start w:val="1"/>
      <w:numFmt w:val="decimal"/>
      <w:lvlText w:val="%2)"/>
      <w:lvlJc w:val="left"/>
      <w:pPr>
        <w:tabs>
          <w:tab w:val="num" w:pos="0"/>
        </w:tabs>
        <w:ind w:left="502" w:hanging="360"/>
      </w:pPr>
      <w:rPr/>
    </w:lvl>
    <w:lvl w:ilvl="2">
      <w:start w:val="1"/>
      <w:numFmt w:val="lowerRoman"/>
      <w:lvlText w:val="%3."/>
      <w:lvlJc w:val="right"/>
      <w:pPr>
        <w:tabs>
          <w:tab w:val="num" w:pos="0"/>
        </w:tabs>
        <w:ind w:left="2906" w:hanging="180"/>
      </w:pPr>
      <w:rPr/>
    </w:lvl>
    <w:lvl w:ilvl="3">
      <w:start w:val="1"/>
      <w:numFmt w:val="decimal"/>
      <w:lvlText w:val="%4."/>
      <w:lvlJc w:val="left"/>
      <w:pPr>
        <w:tabs>
          <w:tab w:val="num" w:pos="0"/>
        </w:tabs>
        <w:ind w:left="3626" w:hanging="360"/>
      </w:pPr>
      <w:rPr/>
    </w:lvl>
    <w:lvl w:ilvl="4">
      <w:start w:val="1"/>
      <w:numFmt w:val="lowerLetter"/>
      <w:lvlText w:val="%5."/>
      <w:lvlJc w:val="left"/>
      <w:pPr>
        <w:tabs>
          <w:tab w:val="num" w:pos="0"/>
        </w:tabs>
        <w:ind w:left="4346" w:hanging="360"/>
      </w:pPr>
      <w:rPr/>
    </w:lvl>
    <w:lvl w:ilvl="5">
      <w:start w:val="1"/>
      <w:numFmt w:val="lowerRoman"/>
      <w:lvlText w:val="%6."/>
      <w:lvlJc w:val="right"/>
      <w:pPr>
        <w:tabs>
          <w:tab w:val="num" w:pos="0"/>
        </w:tabs>
        <w:ind w:left="5066" w:hanging="180"/>
      </w:pPr>
      <w:rPr/>
    </w:lvl>
    <w:lvl w:ilvl="6">
      <w:start w:val="1"/>
      <w:numFmt w:val="decimal"/>
      <w:lvlText w:val="%7."/>
      <w:lvlJc w:val="left"/>
      <w:pPr>
        <w:tabs>
          <w:tab w:val="num" w:pos="0"/>
        </w:tabs>
        <w:ind w:left="5786" w:hanging="360"/>
      </w:pPr>
      <w:rPr/>
    </w:lvl>
    <w:lvl w:ilvl="7">
      <w:start w:val="1"/>
      <w:numFmt w:val="lowerLetter"/>
      <w:lvlText w:val="%8."/>
      <w:lvlJc w:val="left"/>
      <w:pPr>
        <w:tabs>
          <w:tab w:val="num" w:pos="0"/>
        </w:tabs>
        <w:ind w:left="6506" w:hanging="360"/>
      </w:pPr>
      <w:rPr/>
    </w:lvl>
    <w:lvl w:ilvl="8">
      <w:start w:val="1"/>
      <w:numFmt w:val="lowerRoman"/>
      <w:lvlText w:val="%9."/>
      <w:lvlJc w:val="right"/>
      <w:pPr>
        <w:tabs>
          <w:tab w:val="num" w:pos="0"/>
        </w:tabs>
        <w:ind w:left="7226" w:hanging="180"/>
      </w:pPr>
      <w:rPr/>
    </w:lvl>
  </w:abstractNum>
  <w:abstractNum w:abstractNumId="114">
    <w:lvl w:ilvl="0">
      <w:start w:val="1"/>
      <w:numFmt w:val="decimal"/>
      <w:lvlText w:val="%1)"/>
      <w:lvlJc w:val="left"/>
      <w:pPr>
        <w:tabs>
          <w:tab w:val="num" w:pos="0"/>
        </w:tabs>
        <w:ind w:left="746" w:hanging="282"/>
      </w:pPr>
      <w:rPr>
        <w:w w:val="100"/>
        <w:lang w:val="pl-PL" w:eastAsia="pl-PL" w:bidi="pl-P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7">
    <w:lvl w:ilvl="0">
      <w:start w:val="1"/>
      <w:numFmt w:val="decimal"/>
      <w:lvlText w:val="%1)"/>
      <w:lvlJc w:val="left"/>
      <w:pPr>
        <w:tabs>
          <w:tab w:val="num" w:pos="0"/>
        </w:tabs>
        <w:ind w:left="540" w:hanging="360"/>
      </w:pPr>
      <w:rPr/>
    </w:lvl>
    <w:lvl w:ilvl="1">
      <w:start w:val="1"/>
      <w:numFmt w:val="lowerLetter"/>
      <w:lvlText w:val="%2."/>
      <w:lvlJc w:val="left"/>
      <w:pPr>
        <w:tabs>
          <w:tab w:val="num" w:pos="0"/>
        </w:tabs>
        <w:ind w:left="1260" w:hanging="360"/>
      </w:pPr>
      <w:rPr/>
    </w:lvl>
    <w:lvl w:ilvl="2">
      <w:start w:val="1"/>
      <w:numFmt w:val="lowerRoman"/>
      <w:lvlText w:val="%3."/>
      <w:lvlJc w:val="right"/>
      <w:pPr>
        <w:tabs>
          <w:tab w:val="num" w:pos="0"/>
        </w:tabs>
        <w:ind w:left="1980" w:hanging="180"/>
      </w:pPr>
      <w:rPr/>
    </w:lvl>
    <w:lvl w:ilvl="3">
      <w:start w:val="1"/>
      <w:numFmt w:val="decimal"/>
      <w:lvlText w:val="%4."/>
      <w:lvlJc w:val="left"/>
      <w:pPr>
        <w:tabs>
          <w:tab w:val="num" w:pos="0"/>
        </w:tabs>
        <w:ind w:left="2700" w:hanging="360"/>
      </w:pPr>
      <w:rPr/>
    </w:lvl>
    <w:lvl w:ilvl="4">
      <w:start w:val="1"/>
      <w:numFmt w:val="lowerLetter"/>
      <w:lvlText w:val="%5."/>
      <w:lvlJc w:val="left"/>
      <w:pPr>
        <w:tabs>
          <w:tab w:val="num" w:pos="0"/>
        </w:tabs>
        <w:ind w:left="3420" w:hanging="360"/>
      </w:pPr>
      <w:rPr/>
    </w:lvl>
    <w:lvl w:ilvl="5">
      <w:start w:val="1"/>
      <w:numFmt w:val="lowerRoman"/>
      <w:lvlText w:val="%6."/>
      <w:lvlJc w:val="right"/>
      <w:pPr>
        <w:tabs>
          <w:tab w:val="num" w:pos="0"/>
        </w:tabs>
        <w:ind w:left="4140" w:hanging="180"/>
      </w:pPr>
      <w:rPr/>
    </w:lvl>
    <w:lvl w:ilvl="6">
      <w:start w:val="1"/>
      <w:numFmt w:val="decimal"/>
      <w:lvlText w:val="%7."/>
      <w:lvlJc w:val="left"/>
      <w:pPr>
        <w:tabs>
          <w:tab w:val="num" w:pos="0"/>
        </w:tabs>
        <w:ind w:left="4860" w:hanging="360"/>
      </w:pPr>
      <w:rPr/>
    </w:lvl>
    <w:lvl w:ilvl="7">
      <w:start w:val="1"/>
      <w:numFmt w:val="lowerLetter"/>
      <w:lvlText w:val="%8."/>
      <w:lvlJc w:val="left"/>
      <w:pPr>
        <w:tabs>
          <w:tab w:val="num" w:pos="0"/>
        </w:tabs>
        <w:ind w:left="5580" w:hanging="360"/>
      </w:pPr>
      <w:rPr/>
    </w:lvl>
    <w:lvl w:ilvl="8">
      <w:start w:val="1"/>
      <w:numFmt w:val="lowerRoman"/>
      <w:lvlText w:val="%9."/>
      <w:lvlJc w:val="right"/>
      <w:pPr>
        <w:tabs>
          <w:tab w:val="num" w:pos="0"/>
        </w:tabs>
        <w:ind w:left="6300" w:hanging="180"/>
      </w:pPr>
      <w:rPr/>
    </w:lvl>
  </w:abstractNum>
  <w:abstractNum w:abstractNumId="118">
    <w:lvl w:ilvl="0">
      <w:start w:val="1"/>
      <w:numFmt w:val="decimal"/>
      <w:lvlText w:val="%1)"/>
      <w:lvlJc w:val="left"/>
      <w:pPr>
        <w:tabs>
          <w:tab w:val="num" w:pos="0"/>
        </w:tabs>
        <w:ind w:left="660" w:hanging="360"/>
      </w:pPr>
      <w:rPr/>
    </w:lvl>
    <w:lvl w:ilvl="1">
      <w:start w:val="1"/>
      <w:numFmt w:val="lowerLetter"/>
      <w:lvlText w:val="%2."/>
      <w:lvlJc w:val="left"/>
      <w:pPr>
        <w:tabs>
          <w:tab w:val="num" w:pos="0"/>
        </w:tabs>
        <w:ind w:left="1380" w:hanging="360"/>
      </w:pPr>
      <w:rPr/>
    </w:lvl>
    <w:lvl w:ilvl="2">
      <w:start w:val="1"/>
      <w:numFmt w:val="lowerRoman"/>
      <w:lvlText w:val="%3."/>
      <w:lvlJc w:val="right"/>
      <w:pPr>
        <w:tabs>
          <w:tab w:val="num" w:pos="0"/>
        </w:tabs>
        <w:ind w:left="2100" w:hanging="180"/>
      </w:pPr>
      <w:rPr/>
    </w:lvl>
    <w:lvl w:ilvl="3">
      <w:start w:val="1"/>
      <w:numFmt w:val="decimal"/>
      <w:lvlText w:val="%4."/>
      <w:lvlJc w:val="left"/>
      <w:pPr>
        <w:tabs>
          <w:tab w:val="num" w:pos="0"/>
        </w:tabs>
        <w:ind w:left="2820" w:hanging="360"/>
      </w:pPr>
      <w:rPr/>
    </w:lvl>
    <w:lvl w:ilvl="4">
      <w:start w:val="1"/>
      <w:numFmt w:val="lowerLetter"/>
      <w:lvlText w:val="%5."/>
      <w:lvlJc w:val="left"/>
      <w:pPr>
        <w:tabs>
          <w:tab w:val="num" w:pos="0"/>
        </w:tabs>
        <w:ind w:left="3540" w:hanging="360"/>
      </w:pPr>
      <w:rPr/>
    </w:lvl>
    <w:lvl w:ilvl="5">
      <w:start w:val="1"/>
      <w:numFmt w:val="lowerRoman"/>
      <w:lvlText w:val="%6."/>
      <w:lvlJc w:val="right"/>
      <w:pPr>
        <w:tabs>
          <w:tab w:val="num" w:pos="0"/>
        </w:tabs>
        <w:ind w:left="4260" w:hanging="180"/>
      </w:pPr>
      <w:rPr/>
    </w:lvl>
    <w:lvl w:ilvl="6">
      <w:start w:val="1"/>
      <w:numFmt w:val="decimal"/>
      <w:lvlText w:val="%7."/>
      <w:lvlJc w:val="left"/>
      <w:pPr>
        <w:tabs>
          <w:tab w:val="num" w:pos="0"/>
        </w:tabs>
        <w:ind w:left="4980" w:hanging="360"/>
      </w:pPr>
      <w:rPr/>
    </w:lvl>
    <w:lvl w:ilvl="7">
      <w:start w:val="1"/>
      <w:numFmt w:val="lowerLetter"/>
      <w:lvlText w:val="%8."/>
      <w:lvlJc w:val="left"/>
      <w:pPr>
        <w:tabs>
          <w:tab w:val="num" w:pos="0"/>
        </w:tabs>
        <w:ind w:left="5700" w:hanging="360"/>
      </w:pPr>
      <w:rPr/>
    </w:lvl>
    <w:lvl w:ilvl="8">
      <w:start w:val="1"/>
      <w:numFmt w:val="lowerRoman"/>
      <w:lvlText w:val="%9."/>
      <w:lvlJc w:val="right"/>
      <w:pPr>
        <w:tabs>
          <w:tab w:val="num" w:pos="0"/>
        </w:tabs>
        <w:ind w:left="6420" w:hanging="180"/>
      </w:pPr>
      <w:rPr/>
    </w:lvl>
  </w:abstractNum>
  <w:abstractNum w:abstractNumId="119">
    <w:lvl w:ilvl="0">
      <w:start w:val="1"/>
      <w:numFmt w:val="decimal"/>
      <w:lvlText w:val="%1)"/>
      <w:lvlJc w:val="left"/>
      <w:pPr>
        <w:tabs>
          <w:tab w:val="num" w:pos="0"/>
        </w:tabs>
        <w:ind w:left="660" w:hanging="360"/>
      </w:pPr>
      <w:rPr/>
    </w:lvl>
    <w:lvl w:ilvl="1">
      <w:start w:val="1"/>
      <w:numFmt w:val="lowerLetter"/>
      <w:lvlText w:val="%2."/>
      <w:lvlJc w:val="left"/>
      <w:pPr>
        <w:tabs>
          <w:tab w:val="num" w:pos="0"/>
        </w:tabs>
        <w:ind w:left="1380" w:hanging="360"/>
      </w:pPr>
      <w:rPr/>
    </w:lvl>
    <w:lvl w:ilvl="2">
      <w:start w:val="1"/>
      <w:numFmt w:val="lowerRoman"/>
      <w:lvlText w:val="%3."/>
      <w:lvlJc w:val="right"/>
      <w:pPr>
        <w:tabs>
          <w:tab w:val="num" w:pos="0"/>
        </w:tabs>
        <w:ind w:left="2100" w:hanging="180"/>
      </w:pPr>
      <w:rPr/>
    </w:lvl>
    <w:lvl w:ilvl="3">
      <w:start w:val="1"/>
      <w:numFmt w:val="decimal"/>
      <w:lvlText w:val="%4."/>
      <w:lvlJc w:val="left"/>
      <w:pPr>
        <w:tabs>
          <w:tab w:val="num" w:pos="0"/>
        </w:tabs>
        <w:ind w:left="2820" w:hanging="360"/>
      </w:pPr>
      <w:rPr/>
    </w:lvl>
    <w:lvl w:ilvl="4">
      <w:start w:val="1"/>
      <w:numFmt w:val="lowerLetter"/>
      <w:lvlText w:val="%5."/>
      <w:lvlJc w:val="left"/>
      <w:pPr>
        <w:tabs>
          <w:tab w:val="num" w:pos="0"/>
        </w:tabs>
        <w:ind w:left="3540" w:hanging="360"/>
      </w:pPr>
      <w:rPr/>
    </w:lvl>
    <w:lvl w:ilvl="5">
      <w:start w:val="1"/>
      <w:numFmt w:val="lowerRoman"/>
      <w:lvlText w:val="%6."/>
      <w:lvlJc w:val="right"/>
      <w:pPr>
        <w:tabs>
          <w:tab w:val="num" w:pos="0"/>
        </w:tabs>
        <w:ind w:left="4260" w:hanging="180"/>
      </w:pPr>
      <w:rPr/>
    </w:lvl>
    <w:lvl w:ilvl="6">
      <w:start w:val="1"/>
      <w:numFmt w:val="decimal"/>
      <w:lvlText w:val="%7."/>
      <w:lvlJc w:val="left"/>
      <w:pPr>
        <w:tabs>
          <w:tab w:val="num" w:pos="0"/>
        </w:tabs>
        <w:ind w:left="4980" w:hanging="360"/>
      </w:pPr>
      <w:rPr/>
    </w:lvl>
    <w:lvl w:ilvl="7">
      <w:start w:val="1"/>
      <w:numFmt w:val="lowerLetter"/>
      <w:lvlText w:val="%8."/>
      <w:lvlJc w:val="left"/>
      <w:pPr>
        <w:tabs>
          <w:tab w:val="num" w:pos="0"/>
        </w:tabs>
        <w:ind w:left="5700" w:hanging="360"/>
      </w:pPr>
      <w:rPr/>
    </w:lvl>
    <w:lvl w:ilvl="8">
      <w:start w:val="1"/>
      <w:numFmt w:val="lowerRoman"/>
      <w:lvlText w:val="%9."/>
      <w:lvlJc w:val="right"/>
      <w:pPr>
        <w:tabs>
          <w:tab w:val="num" w:pos="0"/>
        </w:tabs>
        <w:ind w:left="6420" w:hanging="180"/>
      </w:pPr>
      <w:rPr/>
    </w:lvl>
  </w:abstractNum>
  <w:abstractNum w:abstractNumId="120">
    <w:lvl w:ilvl="0">
      <w:start w:val="1"/>
      <w:numFmt w:val="decimal"/>
      <w:lvlText w:val="%1)"/>
      <w:lvlJc w:val="left"/>
      <w:pPr>
        <w:tabs>
          <w:tab w:val="num" w:pos="0"/>
        </w:tabs>
        <w:ind w:left="540" w:hanging="360"/>
      </w:pPr>
      <w:rPr/>
    </w:lvl>
    <w:lvl w:ilvl="1">
      <w:start w:val="1"/>
      <w:numFmt w:val="lowerLetter"/>
      <w:lvlText w:val="%2)"/>
      <w:lvlJc w:val="left"/>
      <w:pPr>
        <w:tabs>
          <w:tab w:val="num" w:pos="0"/>
        </w:tabs>
        <w:ind w:left="1260" w:hanging="360"/>
      </w:pPr>
      <w:rPr/>
    </w:lvl>
    <w:lvl w:ilvl="2">
      <w:start w:val="1"/>
      <w:numFmt w:val="lowerRoman"/>
      <w:lvlText w:val="%3."/>
      <w:lvlJc w:val="right"/>
      <w:pPr>
        <w:tabs>
          <w:tab w:val="num" w:pos="0"/>
        </w:tabs>
        <w:ind w:left="1980" w:hanging="180"/>
      </w:pPr>
      <w:rPr/>
    </w:lvl>
    <w:lvl w:ilvl="3">
      <w:start w:val="1"/>
      <w:numFmt w:val="decimal"/>
      <w:lvlText w:val="%4."/>
      <w:lvlJc w:val="left"/>
      <w:pPr>
        <w:tabs>
          <w:tab w:val="num" w:pos="0"/>
        </w:tabs>
        <w:ind w:left="2700" w:hanging="360"/>
      </w:pPr>
      <w:rPr/>
    </w:lvl>
    <w:lvl w:ilvl="4">
      <w:start w:val="1"/>
      <w:numFmt w:val="lowerLetter"/>
      <w:lvlText w:val="%5."/>
      <w:lvlJc w:val="left"/>
      <w:pPr>
        <w:tabs>
          <w:tab w:val="num" w:pos="0"/>
        </w:tabs>
        <w:ind w:left="3420" w:hanging="360"/>
      </w:pPr>
      <w:rPr/>
    </w:lvl>
    <w:lvl w:ilvl="5">
      <w:start w:val="1"/>
      <w:numFmt w:val="lowerRoman"/>
      <w:lvlText w:val="%6."/>
      <w:lvlJc w:val="right"/>
      <w:pPr>
        <w:tabs>
          <w:tab w:val="num" w:pos="0"/>
        </w:tabs>
        <w:ind w:left="4140" w:hanging="180"/>
      </w:pPr>
      <w:rPr/>
    </w:lvl>
    <w:lvl w:ilvl="6">
      <w:start w:val="1"/>
      <w:numFmt w:val="decimal"/>
      <w:lvlText w:val="%7."/>
      <w:lvlJc w:val="left"/>
      <w:pPr>
        <w:tabs>
          <w:tab w:val="num" w:pos="0"/>
        </w:tabs>
        <w:ind w:left="4860" w:hanging="360"/>
      </w:pPr>
      <w:rPr/>
    </w:lvl>
    <w:lvl w:ilvl="7">
      <w:start w:val="1"/>
      <w:numFmt w:val="lowerLetter"/>
      <w:lvlText w:val="%8."/>
      <w:lvlJc w:val="left"/>
      <w:pPr>
        <w:tabs>
          <w:tab w:val="num" w:pos="0"/>
        </w:tabs>
        <w:ind w:left="5580" w:hanging="360"/>
      </w:pPr>
      <w:rPr/>
    </w:lvl>
    <w:lvl w:ilvl="8">
      <w:start w:val="1"/>
      <w:numFmt w:val="lowerRoman"/>
      <w:lvlText w:val="%9."/>
      <w:lvlJc w:val="right"/>
      <w:pPr>
        <w:tabs>
          <w:tab w:val="num" w:pos="0"/>
        </w:tabs>
        <w:ind w:left="6300" w:hanging="180"/>
      </w:pPr>
      <w:rPr/>
    </w:lvl>
  </w:abstractNum>
  <w:abstractNum w:abstractNumId="12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2">
    <w:lvl w:ilvl="0">
      <w:start w:val="1"/>
      <w:numFmt w:val="decimal"/>
      <w:lvlText w:val="%1)"/>
      <w:lvlJc w:val="left"/>
      <w:pPr>
        <w:tabs>
          <w:tab w:val="num" w:pos="0"/>
        </w:tabs>
        <w:ind w:left="675" w:hanging="375"/>
      </w:pPr>
      <w:rPr/>
    </w:lvl>
    <w:lvl w:ilvl="1">
      <w:start w:val="1"/>
      <w:numFmt w:val="lowerLetter"/>
      <w:lvlText w:val="%2."/>
      <w:lvlJc w:val="left"/>
      <w:pPr>
        <w:tabs>
          <w:tab w:val="num" w:pos="0"/>
        </w:tabs>
        <w:ind w:left="1380" w:hanging="360"/>
      </w:pPr>
      <w:rPr/>
    </w:lvl>
    <w:lvl w:ilvl="2">
      <w:start w:val="1"/>
      <w:numFmt w:val="lowerRoman"/>
      <w:lvlText w:val="%3."/>
      <w:lvlJc w:val="right"/>
      <w:pPr>
        <w:tabs>
          <w:tab w:val="num" w:pos="0"/>
        </w:tabs>
        <w:ind w:left="2100" w:hanging="180"/>
      </w:pPr>
      <w:rPr/>
    </w:lvl>
    <w:lvl w:ilvl="3">
      <w:start w:val="1"/>
      <w:numFmt w:val="decimal"/>
      <w:lvlText w:val="%4."/>
      <w:lvlJc w:val="left"/>
      <w:pPr>
        <w:tabs>
          <w:tab w:val="num" w:pos="0"/>
        </w:tabs>
        <w:ind w:left="2820" w:hanging="360"/>
      </w:pPr>
      <w:rPr/>
    </w:lvl>
    <w:lvl w:ilvl="4">
      <w:start w:val="1"/>
      <w:numFmt w:val="lowerLetter"/>
      <w:lvlText w:val="%5."/>
      <w:lvlJc w:val="left"/>
      <w:pPr>
        <w:tabs>
          <w:tab w:val="num" w:pos="0"/>
        </w:tabs>
        <w:ind w:left="3540" w:hanging="360"/>
      </w:pPr>
      <w:rPr/>
    </w:lvl>
    <w:lvl w:ilvl="5">
      <w:start w:val="1"/>
      <w:numFmt w:val="lowerRoman"/>
      <w:lvlText w:val="%6."/>
      <w:lvlJc w:val="right"/>
      <w:pPr>
        <w:tabs>
          <w:tab w:val="num" w:pos="0"/>
        </w:tabs>
        <w:ind w:left="4260" w:hanging="180"/>
      </w:pPr>
      <w:rPr/>
    </w:lvl>
    <w:lvl w:ilvl="6">
      <w:start w:val="1"/>
      <w:numFmt w:val="decimal"/>
      <w:lvlText w:val="%7."/>
      <w:lvlJc w:val="left"/>
      <w:pPr>
        <w:tabs>
          <w:tab w:val="num" w:pos="0"/>
        </w:tabs>
        <w:ind w:left="4980" w:hanging="360"/>
      </w:pPr>
      <w:rPr/>
    </w:lvl>
    <w:lvl w:ilvl="7">
      <w:start w:val="1"/>
      <w:numFmt w:val="lowerLetter"/>
      <w:lvlText w:val="%8."/>
      <w:lvlJc w:val="left"/>
      <w:pPr>
        <w:tabs>
          <w:tab w:val="num" w:pos="0"/>
        </w:tabs>
        <w:ind w:left="5700" w:hanging="360"/>
      </w:pPr>
      <w:rPr/>
    </w:lvl>
    <w:lvl w:ilvl="8">
      <w:start w:val="1"/>
      <w:numFmt w:val="lowerRoman"/>
      <w:lvlText w:val="%9."/>
      <w:lvlJc w:val="right"/>
      <w:pPr>
        <w:tabs>
          <w:tab w:val="num" w:pos="0"/>
        </w:tabs>
        <w:ind w:left="6420" w:hanging="180"/>
      </w:pPr>
      <w:rPr/>
    </w:lvl>
  </w:abstractNum>
  <w:abstractNum w:abstractNumId="123">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24">
    <w:lvl w:ilvl="0">
      <w:start w:val="1"/>
      <w:numFmt w:val="decimal"/>
      <w:lvlText w:val="%1)"/>
      <w:lvlJc w:val="left"/>
      <w:pPr>
        <w:tabs>
          <w:tab w:val="num" w:pos="0"/>
        </w:tabs>
        <w:ind w:left="360" w:hanging="360"/>
      </w:pPr>
      <w:rPr>
        <w:sz w:val="20"/>
        <w:i/>
        <w:szCs w:val="20"/>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1">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2">
    <w:lvl w:ilvl="0">
      <w:start w:val="1"/>
      <w:numFmt w:val="decimal"/>
      <w:lvlText w:val="%1)"/>
      <w:lvlJc w:val="left"/>
      <w:pPr>
        <w:tabs>
          <w:tab w:val="num" w:pos="0"/>
        </w:tabs>
        <w:ind w:left="1146" w:hanging="360"/>
      </w:pPr>
      <w:rPr/>
    </w:lvl>
    <w:lvl w:ilvl="1">
      <w:start w:val="1"/>
      <w:numFmt w:val="decimal"/>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13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4">
    <w:lvl w:ilvl="0">
      <w:start w:val="1"/>
      <w:numFmt w:val="decimal"/>
      <w:lvlText w:val="%1)"/>
      <w:lvlJc w:val="left"/>
      <w:pPr>
        <w:tabs>
          <w:tab w:val="num" w:pos="0"/>
        </w:tabs>
        <w:ind w:left="823" w:hanging="360"/>
      </w:pPr>
      <w:rPr>
        <w:b w:val="false"/>
        <w:color w:val="auto"/>
      </w:rPr>
    </w:lvl>
    <w:lvl w:ilvl="1">
      <w:start w:val="1"/>
      <w:numFmt w:val="lowerLetter"/>
      <w:lvlText w:val="%2."/>
      <w:lvlJc w:val="left"/>
      <w:pPr>
        <w:tabs>
          <w:tab w:val="num" w:pos="0"/>
        </w:tabs>
        <w:ind w:left="1543" w:hanging="360"/>
      </w:pPr>
      <w:rPr/>
    </w:lvl>
    <w:lvl w:ilvl="2">
      <w:start w:val="1"/>
      <w:numFmt w:val="lowerRoman"/>
      <w:lvlText w:val="%3."/>
      <w:lvlJc w:val="right"/>
      <w:pPr>
        <w:tabs>
          <w:tab w:val="num" w:pos="0"/>
        </w:tabs>
        <w:ind w:left="2263" w:hanging="180"/>
      </w:pPr>
      <w:rPr/>
    </w:lvl>
    <w:lvl w:ilvl="3">
      <w:start w:val="1"/>
      <w:numFmt w:val="decimal"/>
      <w:lvlText w:val="%4."/>
      <w:lvlJc w:val="left"/>
      <w:pPr>
        <w:tabs>
          <w:tab w:val="num" w:pos="0"/>
        </w:tabs>
        <w:ind w:left="2983" w:hanging="360"/>
      </w:pPr>
      <w:rPr/>
    </w:lvl>
    <w:lvl w:ilvl="4">
      <w:start w:val="1"/>
      <w:numFmt w:val="lowerLetter"/>
      <w:lvlText w:val="%5."/>
      <w:lvlJc w:val="left"/>
      <w:pPr>
        <w:tabs>
          <w:tab w:val="num" w:pos="0"/>
        </w:tabs>
        <w:ind w:left="3703" w:hanging="360"/>
      </w:pPr>
      <w:rPr/>
    </w:lvl>
    <w:lvl w:ilvl="5">
      <w:start w:val="1"/>
      <w:numFmt w:val="lowerRoman"/>
      <w:lvlText w:val="%6."/>
      <w:lvlJc w:val="right"/>
      <w:pPr>
        <w:tabs>
          <w:tab w:val="num" w:pos="0"/>
        </w:tabs>
        <w:ind w:left="4423" w:hanging="180"/>
      </w:pPr>
      <w:rPr/>
    </w:lvl>
    <w:lvl w:ilvl="6">
      <w:start w:val="1"/>
      <w:numFmt w:val="decimal"/>
      <w:lvlText w:val="%7."/>
      <w:lvlJc w:val="left"/>
      <w:pPr>
        <w:tabs>
          <w:tab w:val="num" w:pos="0"/>
        </w:tabs>
        <w:ind w:left="5143" w:hanging="360"/>
      </w:pPr>
      <w:rPr/>
    </w:lvl>
    <w:lvl w:ilvl="7">
      <w:start w:val="1"/>
      <w:numFmt w:val="lowerLetter"/>
      <w:lvlText w:val="%8."/>
      <w:lvlJc w:val="left"/>
      <w:pPr>
        <w:tabs>
          <w:tab w:val="num" w:pos="0"/>
        </w:tabs>
        <w:ind w:left="5863" w:hanging="360"/>
      </w:pPr>
      <w:rPr/>
    </w:lvl>
    <w:lvl w:ilvl="8">
      <w:start w:val="1"/>
      <w:numFmt w:val="lowerRoman"/>
      <w:lvlText w:val="%9."/>
      <w:lvlJc w:val="right"/>
      <w:pPr>
        <w:tabs>
          <w:tab w:val="num" w:pos="0"/>
        </w:tabs>
        <w:ind w:left="6583" w:hanging="180"/>
      </w:pPr>
      <w:rPr/>
    </w:lvl>
  </w:abstractNum>
  <w:abstractNum w:abstractNumId="135">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8">
    <w:lvl w:ilvl="0">
      <w:start w:val="1"/>
      <w:numFmt w:val="decimal"/>
      <w:lvlText w:val="%1."/>
      <w:lvlJc w:val="left"/>
      <w:pPr>
        <w:tabs>
          <w:tab w:val="num" w:pos="0"/>
        </w:tabs>
        <w:ind w:left="720" w:hanging="360"/>
      </w:pPr>
      <w:rPr>
        <w:dstrike w:val="false"/>
        <w:strike w:val="false"/>
        <w:b w:val="false"/>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decimal"/>
      <w:lvlText w:val="%3."/>
      <w:lvlJc w:val="lef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1">
    <w:lvl w:ilvl="0">
      <w:start w:val="8"/>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2">
    <w:lvl w:ilvl="0">
      <w:start w:val="7"/>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4">
    <w:lvl w:ilvl="0">
      <w:start w:val="1"/>
      <w:numFmt w:val="decimal"/>
      <w:lvlText w:val="%1)"/>
      <w:lvlJc w:val="left"/>
      <w:pPr>
        <w:tabs>
          <w:tab w:val="num" w:pos="0"/>
        </w:tabs>
        <w:ind w:left="464" w:hanging="284"/>
      </w:pPr>
      <w:rPr>
        <w:sz w:val="24"/>
        <w:spacing w:val="-16"/>
        <w:szCs w:val="24"/>
        <w:w w:val="100"/>
        <w:lang w:val="pl-PL" w:eastAsia="pl-PL" w:bidi="pl-PL"/>
      </w:rPr>
    </w:lvl>
    <w:lvl w:ilvl="1">
      <w:start w:val="1"/>
      <w:numFmt w:val="decimal"/>
      <w:lvlText w:val="%2)"/>
      <w:lvlJc w:val="left"/>
      <w:pPr>
        <w:tabs>
          <w:tab w:val="num" w:pos="0"/>
        </w:tabs>
        <w:ind w:left="282" w:hanging="282"/>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030" w:hanging="284"/>
      </w:pPr>
      <w:rPr>
        <w:sz w:val="24"/>
        <w:spacing w:val="-22"/>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2137" w:hanging="284"/>
      </w:pPr>
      <w:rPr>
        <w:rFonts w:ascii="Symbol" w:hAnsi="Symbol" w:cs="Symbol" w:hint="default"/>
        <w:lang w:val="pl-PL" w:eastAsia="pl-PL" w:bidi="pl-PL"/>
      </w:rPr>
    </w:lvl>
    <w:lvl w:ilvl="4">
      <w:start w:val="0"/>
      <w:numFmt w:val="bullet"/>
      <w:lvlText w:val=""/>
      <w:lvlJc w:val="left"/>
      <w:pPr>
        <w:tabs>
          <w:tab w:val="num" w:pos="0"/>
        </w:tabs>
        <w:ind w:left="3235" w:hanging="284"/>
      </w:pPr>
      <w:rPr>
        <w:rFonts w:ascii="Symbol" w:hAnsi="Symbol" w:cs="Symbol" w:hint="default"/>
        <w:lang w:val="pl-PL" w:eastAsia="pl-PL" w:bidi="pl-PL"/>
      </w:rPr>
    </w:lvl>
    <w:lvl w:ilvl="5">
      <w:start w:val="0"/>
      <w:numFmt w:val="bullet"/>
      <w:lvlText w:val=""/>
      <w:lvlJc w:val="left"/>
      <w:pPr>
        <w:tabs>
          <w:tab w:val="num" w:pos="0"/>
        </w:tabs>
        <w:ind w:left="4332" w:hanging="284"/>
      </w:pPr>
      <w:rPr>
        <w:rFonts w:ascii="Symbol" w:hAnsi="Symbol" w:cs="Symbol" w:hint="default"/>
        <w:lang w:val="pl-PL" w:eastAsia="pl-PL" w:bidi="pl-PL"/>
      </w:rPr>
    </w:lvl>
    <w:lvl w:ilvl="6">
      <w:start w:val="0"/>
      <w:numFmt w:val="bullet"/>
      <w:lvlText w:val=""/>
      <w:lvlJc w:val="left"/>
      <w:pPr>
        <w:tabs>
          <w:tab w:val="num" w:pos="0"/>
        </w:tabs>
        <w:ind w:left="5430" w:hanging="284"/>
      </w:pPr>
      <w:rPr>
        <w:rFonts w:ascii="Symbol" w:hAnsi="Symbol" w:cs="Symbol" w:hint="default"/>
        <w:lang w:val="pl-PL" w:eastAsia="pl-PL" w:bidi="pl-PL"/>
      </w:rPr>
    </w:lvl>
    <w:lvl w:ilvl="7">
      <w:start w:val="0"/>
      <w:numFmt w:val="bullet"/>
      <w:lvlText w:val=""/>
      <w:lvlJc w:val="left"/>
      <w:pPr>
        <w:tabs>
          <w:tab w:val="num" w:pos="0"/>
        </w:tabs>
        <w:ind w:left="6527" w:hanging="284"/>
      </w:pPr>
      <w:rPr>
        <w:rFonts w:ascii="Symbol" w:hAnsi="Symbol" w:cs="Symbol" w:hint="default"/>
        <w:lang w:val="pl-PL" w:eastAsia="pl-PL" w:bidi="pl-PL"/>
      </w:rPr>
    </w:lvl>
    <w:lvl w:ilvl="8">
      <w:start w:val="0"/>
      <w:numFmt w:val="bullet"/>
      <w:lvlText w:val=""/>
      <w:lvlJc w:val="left"/>
      <w:pPr>
        <w:tabs>
          <w:tab w:val="num" w:pos="0"/>
        </w:tabs>
        <w:ind w:left="7625" w:hanging="284"/>
      </w:pPr>
      <w:rPr>
        <w:rFonts w:ascii="Symbol" w:hAnsi="Symbol" w:cs="Symbol" w:hint="default"/>
        <w:lang w:val="pl-PL" w:eastAsia="pl-PL" w:bidi="pl-PL"/>
      </w:rPr>
    </w:lvl>
  </w:abstractNum>
  <w:abstractNum w:abstractNumId="14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6">
    <w:lvl w:ilvl="0">
      <w:start w:val="1"/>
      <w:numFmt w:val="decimal"/>
      <w:lvlText w:val="%1)"/>
      <w:lvlJc w:val="left"/>
      <w:pPr>
        <w:tabs>
          <w:tab w:val="num" w:pos="0"/>
        </w:tabs>
        <w:ind w:left="1146" w:hanging="360"/>
      </w:pPr>
      <w:rPr>
        <w:b w:val="false"/>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147">
    <w:lvl w:ilvl="0">
      <w:start w:val="1"/>
      <w:numFmt w:val="decimal"/>
      <w:lvlText w:val="%1."/>
      <w:lvlJc w:val="left"/>
      <w:pPr>
        <w:tabs>
          <w:tab w:val="num" w:pos="0"/>
        </w:tabs>
        <w:ind w:left="464" w:hanging="284"/>
      </w:pPr>
      <w:rPr>
        <w:sz w:val="24"/>
        <w:spacing w:val="-16"/>
        <w:szCs w:val="24"/>
        <w:w w:val="100"/>
        <w:lang w:val="pl-PL" w:eastAsia="pl-PL" w:bidi="pl-PL"/>
      </w:rPr>
    </w:lvl>
    <w:lvl w:ilvl="1">
      <w:start w:val="1"/>
      <w:numFmt w:val="decimal"/>
      <w:lvlText w:val="%2)"/>
      <w:lvlJc w:val="left"/>
      <w:pPr>
        <w:tabs>
          <w:tab w:val="num" w:pos="0"/>
        </w:tabs>
        <w:ind w:left="746" w:hanging="282"/>
      </w:pPr>
      <w:rPr>
        <w:sz w:val="24"/>
        <w:b w:val="false"/>
        <w:szCs w:val="24"/>
        <w:w w:val="100"/>
        <w:lang w:val="pl-PL" w:eastAsia="pl-PL" w:bidi="pl-PL"/>
      </w:rPr>
    </w:lvl>
    <w:lvl w:ilvl="2">
      <w:start w:val="0"/>
      <w:numFmt w:val="bullet"/>
      <w:lvlText w:val=""/>
      <w:lvlJc w:val="left"/>
      <w:pPr>
        <w:tabs>
          <w:tab w:val="num" w:pos="0"/>
        </w:tabs>
        <w:ind w:left="936" w:hanging="282"/>
      </w:pPr>
      <w:rPr>
        <w:rFonts w:ascii="Symbol" w:hAnsi="Symbol" w:cs="Symbol" w:hint="default"/>
        <w:lang w:val="pl-PL" w:eastAsia="pl-PL" w:bidi="pl-PL"/>
      </w:rPr>
    </w:lvl>
    <w:lvl w:ilvl="3">
      <w:start w:val="0"/>
      <w:numFmt w:val="bullet"/>
      <w:lvlText w:val=""/>
      <w:lvlJc w:val="left"/>
      <w:pPr>
        <w:tabs>
          <w:tab w:val="num" w:pos="0"/>
        </w:tabs>
        <w:ind w:left="1133" w:hanging="282"/>
      </w:pPr>
      <w:rPr>
        <w:rFonts w:ascii="Symbol" w:hAnsi="Symbol" w:cs="Symbol" w:hint="default"/>
        <w:lang w:val="pl-PL" w:eastAsia="pl-PL" w:bidi="pl-PL"/>
      </w:rPr>
    </w:lvl>
    <w:lvl w:ilvl="4">
      <w:start w:val="0"/>
      <w:numFmt w:val="bullet"/>
      <w:lvlText w:val=""/>
      <w:lvlJc w:val="left"/>
      <w:pPr>
        <w:tabs>
          <w:tab w:val="num" w:pos="0"/>
        </w:tabs>
        <w:ind w:left="1329" w:hanging="282"/>
      </w:pPr>
      <w:rPr>
        <w:rFonts w:ascii="Symbol" w:hAnsi="Symbol" w:cs="Symbol" w:hint="default"/>
        <w:lang w:val="pl-PL" w:eastAsia="pl-PL" w:bidi="pl-PL"/>
      </w:rPr>
    </w:lvl>
    <w:lvl w:ilvl="5">
      <w:start w:val="0"/>
      <w:numFmt w:val="bullet"/>
      <w:lvlText w:val=""/>
      <w:lvlJc w:val="left"/>
      <w:pPr>
        <w:tabs>
          <w:tab w:val="num" w:pos="0"/>
        </w:tabs>
        <w:ind w:left="1526" w:hanging="282"/>
      </w:pPr>
      <w:rPr>
        <w:rFonts w:ascii="Symbol" w:hAnsi="Symbol" w:cs="Symbol" w:hint="default"/>
        <w:lang w:val="pl-PL" w:eastAsia="pl-PL" w:bidi="pl-PL"/>
      </w:rPr>
    </w:lvl>
    <w:lvl w:ilvl="6">
      <w:start w:val="0"/>
      <w:numFmt w:val="bullet"/>
      <w:lvlText w:val=""/>
      <w:lvlJc w:val="left"/>
      <w:pPr>
        <w:tabs>
          <w:tab w:val="num" w:pos="0"/>
        </w:tabs>
        <w:ind w:left="1722" w:hanging="282"/>
      </w:pPr>
      <w:rPr>
        <w:rFonts w:ascii="Symbol" w:hAnsi="Symbol" w:cs="Symbol" w:hint="default"/>
        <w:lang w:val="pl-PL" w:eastAsia="pl-PL" w:bidi="pl-PL"/>
      </w:rPr>
    </w:lvl>
    <w:lvl w:ilvl="7">
      <w:start w:val="0"/>
      <w:numFmt w:val="bullet"/>
      <w:lvlText w:val=""/>
      <w:lvlJc w:val="left"/>
      <w:pPr>
        <w:tabs>
          <w:tab w:val="num" w:pos="0"/>
        </w:tabs>
        <w:ind w:left="1919" w:hanging="282"/>
      </w:pPr>
      <w:rPr>
        <w:rFonts w:ascii="Symbol" w:hAnsi="Symbol" w:cs="Symbol" w:hint="default"/>
        <w:lang w:val="pl-PL" w:eastAsia="pl-PL" w:bidi="pl-PL"/>
      </w:rPr>
    </w:lvl>
    <w:lvl w:ilvl="8">
      <w:start w:val="0"/>
      <w:numFmt w:val="bullet"/>
      <w:lvlText w:val=""/>
      <w:lvlJc w:val="left"/>
      <w:pPr>
        <w:tabs>
          <w:tab w:val="num" w:pos="0"/>
        </w:tabs>
        <w:ind w:left="2115" w:hanging="282"/>
      </w:pPr>
      <w:rPr>
        <w:rFonts w:ascii="Symbol" w:hAnsi="Symbol" w:cs="Symbol" w:hint="default"/>
        <w:lang w:val="pl-PL" w:eastAsia="pl-PL" w:bidi="pl-PL"/>
      </w:rPr>
    </w:lvl>
  </w:abstractNum>
  <w:abstractNum w:abstractNumId="148">
    <w:lvl w:ilvl="0">
      <w:start w:val="1"/>
      <w:numFmt w:val="decimal"/>
      <w:lvlText w:val="%1."/>
      <w:lvlJc w:val="left"/>
      <w:pPr>
        <w:tabs>
          <w:tab w:val="num" w:pos="0"/>
        </w:tabs>
        <w:ind w:left="777" w:hanging="360"/>
      </w:pPr>
      <w:rPr>
        <w:color w:val="auto"/>
      </w:rPr>
    </w:lvl>
    <w:lvl w:ilvl="1">
      <w:start w:val="1"/>
      <w:numFmt w:val="lowerLetter"/>
      <w:lvlText w:val="%2."/>
      <w:lvlJc w:val="left"/>
      <w:pPr>
        <w:tabs>
          <w:tab w:val="num" w:pos="0"/>
        </w:tabs>
        <w:ind w:left="1497" w:hanging="360"/>
      </w:pPr>
      <w:rPr/>
    </w:lvl>
    <w:lvl w:ilvl="2">
      <w:start w:val="1"/>
      <w:numFmt w:val="lowerRoman"/>
      <w:lvlText w:val="%3."/>
      <w:lvlJc w:val="right"/>
      <w:pPr>
        <w:tabs>
          <w:tab w:val="num" w:pos="0"/>
        </w:tabs>
        <w:ind w:left="2217" w:hanging="180"/>
      </w:pPr>
      <w:rPr/>
    </w:lvl>
    <w:lvl w:ilvl="3">
      <w:start w:val="1"/>
      <w:numFmt w:val="decimal"/>
      <w:lvlText w:val="%4."/>
      <w:lvlJc w:val="left"/>
      <w:pPr>
        <w:tabs>
          <w:tab w:val="num" w:pos="0"/>
        </w:tabs>
        <w:ind w:left="2937" w:hanging="360"/>
      </w:pPr>
      <w:rPr/>
    </w:lvl>
    <w:lvl w:ilvl="4">
      <w:start w:val="1"/>
      <w:numFmt w:val="lowerLetter"/>
      <w:lvlText w:val="%5."/>
      <w:lvlJc w:val="left"/>
      <w:pPr>
        <w:tabs>
          <w:tab w:val="num" w:pos="0"/>
        </w:tabs>
        <w:ind w:left="3657" w:hanging="360"/>
      </w:pPr>
      <w:rPr/>
    </w:lvl>
    <w:lvl w:ilvl="5">
      <w:start w:val="1"/>
      <w:numFmt w:val="lowerRoman"/>
      <w:lvlText w:val="%6."/>
      <w:lvlJc w:val="right"/>
      <w:pPr>
        <w:tabs>
          <w:tab w:val="num" w:pos="0"/>
        </w:tabs>
        <w:ind w:left="4377" w:hanging="180"/>
      </w:pPr>
      <w:rPr/>
    </w:lvl>
    <w:lvl w:ilvl="6">
      <w:start w:val="1"/>
      <w:numFmt w:val="decimal"/>
      <w:lvlText w:val="%7."/>
      <w:lvlJc w:val="left"/>
      <w:pPr>
        <w:tabs>
          <w:tab w:val="num" w:pos="0"/>
        </w:tabs>
        <w:ind w:left="5097" w:hanging="360"/>
      </w:pPr>
      <w:rPr/>
    </w:lvl>
    <w:lvl w:ilvl="7">
      <w:start w:val="1"/>
      <w:numFmt w:val="lowerLetter"/>
      <w:lvlText w:val="%8."/>
      <w:lvlJc w:val="left"/>
      <w:pPr>
        <w:tabs>
          <w:tab w:val="num" w:pos="0"/>
        </w:tabs>
        <w:ind w:left="5817" w:hanging="360"/>
      </w:pPr>
      <w:rPr/>
    </w:lvl>
    <w:lvl w:ilvl="8">
      <w:start w:val="1"/>
      <w:numFmt w:val="lowerRoman"/>
      <w:lvlText w:val="%9."/>
      <w:lvlJc w:val="right"/>
      <w:pPr>
        <w:tabs>
          <w:tab w:val="num" w:pos="0"/>
        </w:tabs>
        <w:ind w:left="6537" w:hanging="180"/>
      </w:pPr>
      <w:rPr/>
    </w:lvl>
  </w:abstractNum>
  <w:abstractNum w:abstractNumId="149">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150">
    <w:lvl w:ilvl="0">
      <w:start w:val="1"/>
      <w:numFmt w:val="decimal"/>
      <w:lvlText w:val="%1."/>
      <w:lvlJc w:val="left"/>
      <w:pPr>
        <w:tabs>
          <w:tab w:val="num" w:pos="0"/>
        </w:tabs>
        <w:ind w:left="464" w:hanging="284"/>
      </w:pPr>
      <w:rPr>
        <w:sz w:val="24"/>
        <w:spacing w:val="-16"/>
        <w:szCs w:val="24"/>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1">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2">
    <w:lvl w:ilvl="0">
      <w:start w:val="1"/>
      <w:numFmt w:val="decimal"/>
      <w:lvlText w:val="%1)"/>
      <w:lvlJc w:val="left"/>
      <w:pPr>
        <w:tabs>
          <w:tab w:val="num" w:pos="0"/>
        </w:tabs>
        <w:ind w:left="1146" w:hanging="360"/>
      </w:pPr>
      <w:rPr>
        <w:sz w:val="24"/>
        <w:szCs w:val="24"/>
        <w:w w:val="100"/>
        <w:lang w:val="pl-PL" w:eastAsia="pl-PL" w:bidi="pl-PL"/>
      </w:rPr>
    </w:lvl>
    <w:lvl w:ilvl="1">
      <w:start w:val="1"/>
      <w:numFmt w:val="decimal"/>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153">
    <w:lvl w:ilvl="0">
      <w:start w:val="3"/>
      <w:numFmt w:val="decimal"/>
      <w:lvlText w:val="%1."/>
      <w:lvlJc w:val="left"/>
      <w:pPr>
        <w:tabs>
          <w:tab w:val="num" w:pos="0"/>
        </w:tabs>
        <w:ind w:left="464" w:hanging="284"/>
      </w:pPr>
      <w:rPr>
        <w:sz w:val="24"/>
        <w:spacing w:val="-16"/>
        <w:szCs w:val="24"/>
        <w:w w:val="1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5">
    <w:lvl w:ilvl="0">
      <w:start w:val="1"/>
      <w:numFmt w:val="decimal"/>
      <w:lvlText w:val="%1."/>
      <w:lvlJc w:val="left"/>
      <w:pPr>
        <w:tabs>
          <w:tab w:val="num" w:pos="0"/>
        </w:tabs>
        <w:ind w:left="464" w:hanging="284"/>
      </w:pPr>
      <w:rPr>
        <w:sz w:val="24"/>
        <w:spacing w:val="-16"/>
        <w:szCs w:val="24"/>
        <w:w w:val="100"/>
        <w:lang w:val="pl-PL" w:eastAsia="pl-PL" w:bidi="pl-PL"/>
      </w:rPr>
    </w:lvl>
    <w:lvl w:ilvl="1">
      <w:start w:val="1"/>
      <w:numFmt w:val="decimal"/>
      <w:lvlText w:val="%2)"/>
      <w:lvlJc w:val="left"/>
      <w:pPr>
        <w:tabs>
          <w:tab w:val="num" w:pos="0"/>
        </w:tabs>
        <w:ind w:left="746" w:hanging="282"/>
      </w:pPr>
      <w:rPr>
        <w:b/>
        <w:w w:val="100"/>
        <w:lang w:val="pl-PL" w:eastAsia="pl-PL" w:bidi="pl-PL"/>
      </w:rPr>
    </w:lvl>
    <w:lvl w:ilvl="2">
      <w:start w:val="0"/>
      <w:numFmt w:val="bullet"/>
      <w:lvlText w:val=""/>
      <w:lvlJc w:val="left"/>
      <w:pPr>
        <w:tabs>
          <w:tab w:val="num" w:pos="0"/>
        </w:tabs>
        <w:ind w:left="936" w:hanging="282"/>
      </w:pPr>
      <w:rPr>
        <w:rFonts w:ascii="Symbol" w:hAnsi="Symbol" w:cs="Symbol" w:hint="default"/>
        <w:lang w:val="pl-PL" w:eastAsia="pl-PL" w:bidi="pl-PL"/>
      </w:rPr>
    </w:lvl>
    <w:lvl w:ilvl="3">
      <w:start w:val="0"/>
      <w:numFmt w:val="bullet"/>
      <w:lvlText w:val=""/>
      <w:lvlJc w:val="left"/>
      <w:pPr>
        <w:tabs>
          <w:tab w:val="num" w:pos="0"/>
        </w:tabs>
        <w:ind w:left="1133" w:hanging="282"/>
      </w:pPr>
      <w:rPr>
        <w:rFonts w:ascii="Symbol" w:hAnsi="Symbol" w:cs="Symbol" w:hint="default"/>
        <w:lang w:val="pl-PL" w:eastAsia="pl-PL" w:bidi="pl-PL"/>
      </w:rPr>
    </w:lvl>
    <w:lvl w:ilvl="4">
      <w:start w:val="0"/>
      <w:numFmt w:val="bullet"/>
      <w:lvlText w:val=""/>
      <w:lvlJc w:val="left"/>
      <w:pPr>
        <w:tabs>
          <w:tab w:val="num" w:pos="0"/>
        </w:tabs>
        <w:ind w:left="1329" w:hanging="282"/>
      </w:pPr>
      <w:rPr>
        <w:rFonts w:ascii="Symbol" w:hAnsi="Symbol" w:cs="Symbol" w:hint="default"/>
        <w:lang w:val="pl-PL" w:eastAsia="pl-PL" w:bidi="pl-PL"/>
      </w:rPr>
    </w:lvl>
    <w:lvl w:ilvl="5">
      <w:start w:val="0"/>
      <w:numFmt w:val="bullet"/>
      <w:lvlText w:val=""/>
      <w:lvlJc w:val="left"/>
      <w:pPr>
        <w:tabs>
          <w:tab w:val="num" w:pos="0"/>
        </w:tabs>
        <w:ind w:left="1526" w:hanging="282"/>
      </w:pPr>
      <w:rPr>
        <w:rFonts w:ascii="Symbol" w:hAnsi="Symbol" w:cs="Symbol" w:hint="default"/>
        <w:lang w:val="pl-PL" w:eastAsia="pl-PL" w:bidi="pl-PL"/>
      </w:rPr>
    </w:lvl>
    <w:lvl w:ilvl="6">
      <w:start w:val="0"/>
      <w:numFmt w:val="bullet"/>
      <w:lvlText w:val=""/>
      <w:lvlJc w:val="left"/>
      <w:pPr>
        <w:tabs>
          <w:tab w:val="num" w:pos="0"/>
        </w:tabs>
        <w:ind w:left="1722" w:hanging="282"/>
      </w:pPr>
      <w:rPr>
        <w:rFonts w:ascii="Symbol" w:hAnsi="Symbol" w:cs="Symbol" w:hint="default"/>
        <w:lang w:val="pl-PL" w:eastAsia="pl-PL" w:bidi="pl-PL"/>
      </w:rPr>
    </w:lvl>
    <w:lvl w:ilvl="7">
      <w:start w:val="0"/>
      <w:numFmt w:val="bullet"/>
      <w:lvlText w:val=""/>
      <w:lvlJc w:val="left"/>
      <w:pPr>
        <w:tabs>
          <w:tab w:val="num" w:pos="0"/>
        </w:tabs>
        <w:ind w:left="1919" w:hanging="282"/>
      </w:pPr>
      <w:rPr>
        <w:rFonts w:ascii="Symbol" w:hAnsi="Symbol" w:cs="Symbol" w:hint="default"/>
        <w:lang w:val="pl-PL" w:eastAsia="pl-PL" w:bidi="pl-PL"/>
      </w:rPr>
    </w:lvl>
    <w:lvl w:ilvl="8">
      <w:start w:val="0"/>
      <w:numFmt w:val="bullet"/>
      <w:lvlText w:val=""/>
      <w:lvlJc w:val="left"/>
      <w:pPr>
        <w:tabs>
          <w:tab w:val="num" w:pos="0"/>
        </w:tabs>
        <w:ind w:left="2115" w:hanging="282"/>
      </w:pPr>
      <w:rPr>
        <w:rFonts w:ascii="Symbol" w:hAnsi="Symbol" w:cs="Symbol" w:hint="default"/>
        <w:lang w:val="pl-PL" w:eastAsia="pl-PL" w:bidi="pl-PL"/>
      </w:rPr>
    </w:lvl>
  </w:abstractNum>
  <w:abstractNum w:abstractNumId="156">
    <w:lvl w:ilvl="0">
      <w:start w:val="3"/>
      <w:numFmt w:val="decimal"/>
      <w:lvlText w:val="%1."/>
      <w:lvlJc w:val="left"/>
      <w:pPr>
        <w:tabs>
          <w:tab w:val="num" w:pos="0"/>
        </w:tabs>
        <w:ind w:left="720" w:hanging="360"/>
      </w:pPr>
      <w:rPr>
        <w:sz w:val="24"/>
        <w:spacing w:val="-16"/>
        <w:b w:val="false"/>
        <w:szCs w:val="24"/>
        <w:w w:val="1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8">
    <w:lvl w:ilvl="0">
      <w:start w:val="3"/>
      <w:numFmt w:val="decimal"/>
      <w:lvlText w:val="%1."/>
      <w:lvlJc w:val="left"/>
      <w:pPr>
        <w:tabs>
          <w:tab w:val="num" w:pos="0"/>
        </w:tabs>
        <w:ind w:left="720" w:hanging="360"/>
      </w:pPr>
      <w:rPr>
        <w:sz w:val="24"/>
        <w:spacing w:val="-16"/>
        <w:szCs w:val="24"/>
        <w:w w:val="1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9">
    <w:lvl w:ilvl="0">
      <w:start w:val="1"/>
      <w:numFmt w:val="decimal"/>
      <w:lvlText w:val="%1)"/>
      <w:lvlJc w:val="left"/>
      <w:pPr>
        <w:tabs>
          <w:tab w:val="num" w:pos="0"/>
        </w:tabs>
        <w:ind w:left="720" w:hanging="360"/>
      </w:pPr>
      <w:rPr>
        <w:sz w:val="24"/>
        <w:szCs w:val="24"/>
        <w:w w:val="100"/>
        <w:lang w:val="pl-PL" w:eastAsia="pl-PL" w:bidi="pl-P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1">
    <w:lvl w:ilvl="0">
      <w:start w:val="1"/>
      <w:numFmt w:val="decimal"/>
      <w:lvlText w:val="%1)"/>
      <w:lvlJc w:val="left"/>
      <w:pPr>
        <w:tabs>
          <w:tab w:val="num" w:pos="0"/>
        </w:tabs>
        <w:ind w:left="1287" w:hanging="360"/>
      </w:pPr>
      <w:rPr/>
    </w:lvl>
    <w:lvl w:ilvl="1">
      <w:start w:val="1"/>
      <w:numFmt w:val="lowerLetter"/>
      <w:lvlText w:val="%2."/>
      <w:lvlJc w:val="left"/>
      <w:pPr>
        <w:tabs>
          <w:tab w:val="num" w:pos="0"/>
        </w:tabs>
        <w:ind w:left="2007" w:hanging="360"/>
      </w:pPr>
      <w:rPr/>
    </w:lvl>
    <w:lvl w:ilvl="2">
      <w:start w:val="1"/>
      <w:numFmt w:val="lowerRoman"/>
      <w:lvlText w:val="%3."/>
      <w:lvlJc w:val="right"/>
      <w:pPr>
        <w:tabs>
          <w:tab w:val="num" w:pos="0"/>
        </w:tabs>
        <w:ind w:left="2727" w:hanging="180"/>
      </w:pPr>
      <w:rPr/>
    </w:lvl>
    <w:lvl w:ilvl="3">
      <w:start w:val="1"/>
      <w:numFmt w:val="decimal"/>
      <w:lvlText w:val="%4."/>
      <w:lvlJc w:val="left"/>
      <w:pPr>
        <w:tabs>
          <w:tab w:val="num" w:pos="0"/>
        </w:tabs>
        <w:ind w:left="3447" w:hanging="360"/>
      </w:pPr>
      <w:rPr/>
    </w:lvl>
    <w:lvl w:ilvl="4">
      <w:start w:val="1"/>
      <w:numFmt w:val="lowerLetter"/>
      <w:lvlText w:val="%5."/>
      <w:lvlJc w:val="left"/>
      <w:pPr>
        <w:tabs>
          <w:tab w:val="num" w:pos="0"/>
        </w:tabs>
        <w:ind w:left="4167" w:hanging="360"/>
      </w:pPr>
      <w:rPr/>
    </w:lvl>
    <w:lvl w:ilvl="5">
      <w:start w:val="1"/>
      <w:numFmt w:val="lowerRoman"/>
      <w:lvlText w:val="%6."/>
      <w:lvlJc w:val="right"/>
      <w:pPr>
        <w:tabs>
          <w:tab w:val="num" w:pos="0"/>
        </w:tabs>
        <w:ind w:left="4887" w:hanging="180"/>
      </w:pPr>
      <w:rPr/>
    </w:lvl>
    <w:lvl w:ilvl="6">
      <w:start w:val="1"/>
      <w:numFmt w:val="decimal"/>
      <w:lvlText w:val="%7."/>
      <w:lvlJc w:val="left"/>
      <w:pPr>
        <w:tabs>
          <w:tab w:val="num" w:pos="0"/>
        </w:tabs>
        <w:ind w:left="5607" w:hanging="360"/>
      </w:pPr>
      <w:rPr/>
    </w:lvl>
    <w:lvl w:ilvl="7">
      <w:start w:val="1"/>
      <w:numFmt w:val="lowerLetter"/>
      <w:lvlText w:val="%8."/>
      <w:lvlJc w:val="left"/>
      <w:pPr>
        <w:tabs>
          <w:tab w:val="num" w:pos="0"/>
        </w:tabs>
        <w:ind w:left="6327" w:hanging="360"/>
      </w:pPr>
      <w:rPr/>
    </w:lvl>
    <w:lvl w:ilvl="8">
      <w:start w:val="1"/>
      <w:numFmt w:val="lowerRoman"/>
      <w:lvlText w:val="%9."/>
      <w:lvlJc w:val="right"/>
      <w:pPr>
        <w:tabs>
          <w:tab w:val="num" w:pos="0"/>
        </w:tabs>
        <w:ind w:left="7047" w:hanging="180"/>
      </w:pPr>
      <w:rPr/>
    </w:lvl>
  </w:abstractNum>
  <w:abstractNum w:abstractNumId="162">
    <w:lvl w:ilvl="0">
      <w:start w:val="3"/>
      <w:numFmt w:val="decimal"/>
      <w:lvlText w:val="%1."/>
      <w:lvlJc w:val="left"/>
      <w:pPr>
        <w:tabs>
          <w:tab w:val="num" w:pos="0"/>
        </w:tabs>
        <w:ind w:left="720" w:hanging="360"/>
      </w:pPr>
      <w:rPr>
        <w:sz w:val="24"/>
        <w:spacing w:val="-16"/>
        <w:szCs w:val="24"/>
        <w:w w:val="1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3">
    <w:lvl w:ilvl="0">
      <w:start w:val="5"/>
      <w:numFmt w:val="decimal"/>
      <w:lvlText w:val="%1."/>
      <w:lvlJc w:val="left"/>
      <w:pPr>
        <w:tabs>
          <w:tab w:val="num" w:pos="0"/>
        </w:tabs>
        <w:ind w:left="720" w:hanging="360"/>
      </w:pPr>
      <w:rPr>
        <w:sz w:val="24"/>
        <w:spacing w:val="-16"/>
        <w:szCs w:val="24"/>
        <w:w w:val="1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6">
    <w:lvl w:ilvl="0">
      <w:start w:val="1"/>
      <w:numFmt w:val="decimal"/>
      <w:lvlText w:val="%1)"/>
      <w:lvlJc w:val="left"/>
      <w:pPr>
        <w:tabs>
          <w:tab w:val="num" w:pos="0"/>
        </w:tabs>
        <w:ind w:left="1440" w:hanging="360"/>
      </w:pPr>
      <w:rPr>
        <w:sz w:val="24"/>
        <w:szCs w:val="24"/>
        <w:w w:val="100"/>
        <w:lang w:val="pl-PL" w:eastAsia="pl-PL" w:bidi="pl-PL"/>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6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8">
    <w:lvl w:ilvl="0">
      <w:start w:val="1"/>
      <w:numFmt w:val="decimal"/>
      <w:lvlText w:val="%1."/>
      <w:lvlJc w:val="left"/>
      <w:pPr>
        <w:tabs>
          <w:tab w:val="num" w:pos="0"/>
        </w:tabs>
        <w:ind w:left="862" w:hanging="360"/>
      </w:pPr>
      <w:rPr/>
    </w:lvl>
    <w:lvl w:ilvl="1">
      <w:start w:val="1"/>
      <w:numFmt w:val="lowerLetter"/>
      <w:lvlText w:val="%2."/>
      <w:lvlJc w:val="left"/>
      <w:pPr>
        <w:tabs>
          <w:tab w:val="num" w:pos="0"/>
        </w:tabs>
        <w:ind w:left="1582" w:hanging="360"/>
      </w:pPr>
      <w:rPr/>
    </w:lvl>
    <w:lvl w:ilvl="2">
      <w:start w:val="1"/>
      <w:numFmt w:val="lowerRoman"/>
      <w:lvlText w:val="%3."/>
      <w:lvlJc w:val="right"/>
      <w:pPr>
        <w:tabs>
          <w:tab w:val="num" w:pos="0"/>
        </w:tabs>
        <w:ind w:left="2302" w:hanging="180"/>
      </w:pPr>
      <w:rPr/>
    </w:lvl>
    <w:lvl w:ilvl="3">
      <w:start w:val="1"/>
      <w:numFmt w:val="decimal"/>
      <w:lvlText w:val="%4."/>
      <w:lvlJc w:val="left"/>
      <w:pPr>
        <w:tabs>
          <w:tab w:val="num" w:pos="0"/>
        </w:tabs>
        <w:ind w:left="3022" w:hanging="360"/>
      </w:pPr>
      <w:rPr/>
    </w:lvl>
    <w:lvl w:ilvl="4">
      <w:start w:val="1"/>
      <w:numFmt w:val="lowerLetter"/>
      <w:lvlText w:val="%5."/>
      <w:lvlJc w:val="left"/>
      <w:pPr>
        <w:tabs>
          <w:tab w:val="num" w:pos="0"/>
        </w:tabs>
        <w:ind w:left="3742" w:hanging="360"/>
      </w:pPr>
      <w:rPr/>
    </w:lvl>
    <w:lvl w:ilvl="5">
      <w:start w:val="1"/>
      <w:numFmt w:val="lowerRoman"/>
      <w:lvlText w:val="%6."/>
      <w:lvlJc w:val="right"/>
      <w:pPr>
        <w:tabs>
          <w:tab w:val="num" w:pos="0"/>
        </w:tabs>
        <w:ind w:left="4462" w:hanging="180"/>
      </w:pPr>
      <w:rPr/>
    </w:lvl>
    <w:lvl w:ilvl="6">
      <w:start w:val="1"/>
      <w:numFmt w:val="decimal"/>
      <w:lvlText w:val="%7."/>
      <w:lvlJc w:val="left"/>
      <w:pPr>
        <w:tabs>
          <w:tab w:val="num" w:pos="0"/>
        </w:tabs>
        <w:ind w:left="5182" w:hanging="360"/>
      </w:pPr>
      <w:rPr/>
    </w:lvl>
    <w:lvl w:ilvl="7">
      <w:start w:val="1"/>
      <w:numFmt w:val="lowerLetter"/>
      <w:lvlText w:val="%8."/>
      <w:lvlJc w:val="left"/>
      <w:pPr>
        <w:tabs>
          <w:tab w:val="num" w:pos="0"/>
        </w:tabs>
        <w:ind w:left="5902" w:hanging="360"/>
      </w:pPr>
      <w:rPr/>
    </w:lvl>
    <w:lvl w:ilvl="8">
      <w:start w:val="1"/>
      <w:numFmt w:val="lowerRoman"/>
      <w:lvlText w:val="%9."/>
      <w:lvlJc w:val="right"/>
      <w:pPr>
        <w:tabs>
          <w:tab w:val="num" w:pos="0"/>
        </w:tabs>
        <w:ind w:left="6622" w:hanging="180"/>
      </w:pPr>
      <w:rPr/>
    </w:lvl>
  </w:abstractNum>
  <w:abstractNum w:abstractNumId="169">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3">
    <w:lvl w:ilvl="0">
      <w:start w:val="4"/>
      <w:numFmt w:val="decimal"/>
      <w:lvlText w:val="%1."/>
      <w:lvlJc w:val="left"/>
      <w:pPr>
        <w:tabs>
          <w:tab w:val="num" w:pos="0"/>
        </w:tabs>
        <w:ind w:left="862"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4">
    <w:lvl w:ilvl="0">
      <w:start w:val="1"/>
      <w:numFmt w:val="decimal"/>
      <w:lvlText w:val="%1."/>
      <w:lvlJc w:val="left"/>
      <w:pPr>
        <w:tabs>
          <w:tab w:val="num" w:pos="0"/>
        </w:tabs>
        <w:ind w:left="720" w:hanging="360"/>
      </w:pPr>
      <w:rPr>
        <w:sz w:val="24"/>
        <w:szCs w:val="24"/>
        <w:rFonts w:ascii="Times New Roman" w:hAnsi="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5">
    <w:lvl w:ilvl="0">
      <w:start w:val="1"/>
      <w:numFmt w:val="decimal"/>
      <w:lvlText w:val="%1)"/>
      <w:lvlJc w:val="left"/>
      <w:pPr>
        <w:tabs>
          <w:tab w:val="num" w:pos="0"/>
        </w:tabs>
        <w:ind w:left="1146" w:hanging="360"/>
      </w:pPr>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176">
    <w:lvl w:ilvl="0">
      <w:start w:val="1"/>
      <w:numFmt w:val="lowerLetter"/>
      <w:lvlText w:val="%1)"/>
      <w:lvlJc w:val="left"/>
      <w:pPr>
        <w:tabs>
          <w:tab w:val="num" w:pos="0"/>
        </w:tabs>
        <w:ind w:left="1146" w:hanging="360"/>
      </w:pPr>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177">
    <w:lvl w:ilvl="0">
      <w:start w:val="1"/>
      <w:numFmt w:val="decimal"/>
      <w:lvlText w:val="%1)"/>
      <w:lvlJc w:val="left"/>
      <w:pPr>
        <w:tabs>
          <w:tab w:val="num" w:pos="0"/>
        </w:tabs>
        <w:ind w:left="1146" w:hanging="360"/>
      </w:pPr>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178">
    <w:lvl w:ilvl="0">
      <w:start w:val="1"/>
      <w:numFmt w:val="lowerLetter"/>
      <w:lvlText w:val="%1)"/>
      <w:lvlJc w:val="left"/>
      <w:pPr>
        <w:tabs>
          <w:tab w:val="num" w:pos="0"/>
        </w:tabs>
        <w:ind w:left="1287" w:hanging="360"/>
      </w:pPr>
      <w:rPr/>
    </w:lvl>
    <w:lvl w:ilvl="1">
      <w:start w:val="1"/>
      <w:numFmt w:val="lowerLetter"/>
      <w:lvlText w:val="%2."/>
      <w:lvlJc w:val="left"/>
      <w:pPr>
        <w:tabs>
          <w:tab w:val="num" w:pos="0"/>
        </w:tabs>
        <w:ind w:left="2007" w:hanging="360"/>
      </w:pPr>
      <w:rPr/>
    </w:lvl>
    <w:lvl w:ilvl="2">
      <w:start w:val="1"/>
      <w:numFmt w:val="lowerRoman"/>
      <w:lvlText w:val="%3."/>
      <w:lvlJc w:val="right"/>
      <w:pPr>
        <w:tabs>
          <w:tab w:val="num" w:pos="0"/>
        </w:tabs>
        <w:ind w:left="2727" w:hanging="180"/>
      </w:pPr>
      <w:rPr/>
    </w:lvl>
    <w:lvl w:ilvl="3">
      <w:start w:val="1"/>
      <w:numFmt w:val="decimal"/>
      <w:lvlText w:val="%4."/>
      <w:lvlJc w:val="left"/>
      <w:pPr>
        <w:tabs>
          <w:tab w:val="num" w:pos="0"/>
        </w:tabs>
        <w:ind w:left="3447" w:hanging="360"/>
      </w:pPr>
      <w:rPr/>
    </w:lvl>
    <w:lvl w:ilvl="4">
      <w:start w:val="1"/>
      <w:numFmt w:val="lowerLetter"/>
      <w:lvlText w:val="%5."/>
      <w:lvlJc w:val="left"/>
      <w:pPr>
        <w:tabs>
          <w:tab w:val="num" w:pos="0"/>
        </w:tabs>
        <w:ind w:left="4167" w:hanging="360"/>
      </w:pPr>
      <w:rPr/>
    </w:lvl>
    <w:lvl w:ilvl="5">
      <w:start w:val="1"/>
      <w:numFmt w:val="lowerRoman"/>
      <w:lvlText w:val="%6."/>
      <w:lvlJc w:val="right"/>
      <w:pPr>
        <w:tabs>
          <w:tab w:val="num" w:pos="0"/>
        </w:tabs>
        <w:ind w:left="4887" w:hanging="180"/>
      </w:pPr>
      <w:rPr/>
    </w:lvl>
    <w:lvl w:ilvl="6">
      <w:start w:val="1"/>
      <w:numFmt w:val="decimal"/>
      <w:lvlText w:val="%7."/>
      <w:lvlJc w:val="left"/>
      <w:pPr>
        <w:tabs>
          <w:tab w:val="num" w:pos="0"/>
        </w:tabs>
        <w:ind w:left="5607" w:hanging="360"/>
      </w:pPr>
      <w:rPr/>
    </w:lvl>
    <w:lvl w:ilvl="7">
      <w:start w:val="1"/>
      <w:numFmt w:val="lowerLetter"/>
      <w:lvlText w:val="%8."/>
      <w:lvlJc w:val="left"/>
      <w:pPr>
        <w:tabs>
          <w:tab w:val="num" w:pos="0"/>
        </w:tabs>
        <w:ind w:left="6327" w:hanging="360"/>
      </w:pPr>
      <w:rPr/>
    </w:lvl>
    <w:lvl w:ilvl="8">
      <w:start w:val="1"/>
      <w:numFmt w:val="lowerRoman"/>
      <w:lvlText w:val="%9."/>
      <w:lvlJc w:val="right"/>
      <w:pPr>
        <w:tabs>
          <w:tab w:val="num" w:pos="0"/>
        </w:tabs>
        <w:ind w:left="7047" w:hanging="180"/>
      </w:pPr>
      <w:rPr/>
    </w:lvl>
  </w:abstractNum>
  <w:abstractNum w:abstractNumId="179">
    <w:lvl w:ilvl="0">
      <w:start w:val="1"/>
      <w:numFmt w:val="decimal"/>
      <w:lvlText w:val="%1)"/>
      <w:lvlJc w:val="left"/>
      <w:pPr>
        <w:tabs>
          <w:tab w:val="num" w:pos="0"/>
        </w:tabs>
        <w:ind w:left="495" w:hanging="360"/>
      </w:pPr>
      <w:rPr/>
    </w:lvl>
    <w:lvl w:ilvl="1">
      <w:start w:val="1"/>
      <w:numFmt w:val="lowerLetter"/>
      <w:lvlText w:val="%2."/>
      <w:lvlJc w:val="left"/>
      <w:pPr>
        <w:tabs>
          <w:tab w:val="num" w:pos="0"/>
        </w:tabs>
        <w:ind w:left="1215" w:hanging="360"/>
      </w:pPr>
      <w:rPr/>
    </w:lvl>
    <w:lvl w:ilvl="2">
      <w:start w:val="1"/>
      <w:numFmt w:val="lowerRoman"/>
      <w:lvlText w:val="%3."/>
      <w:lvlJc w:val="right"/>
      <w:pPr>
        <w:tabs>
          <w:tab w:val="num" w:pos="0"/>
        </w:tabs>
        <w:ind w:left="1935" w:hanging="180"/>
      </w:pPr>
      <w:rPr/>
    </w:lvl>
    <w:lvl w:ilvl="3">
      <w:start w:val="1"/>
      <w:numFmt w:val="decimal"/>
      <w:lvlText w:val="%4."/>
      <w:lvlJc w:val="left"/>
      <w:pPr>
        <w:tabs>
          <w:tab w:val="num" w:pos="0"/>
        </w:tabs>
        <w:ind w:left="2655" w:hanging="360"/>
      </w:pPr>
      <w:rPr/>
    </w:lvl>
    <w:lvl w:ilvl="4">
      <w:start w:val="1"/>
      <w:numFmt w:val="lowerLetter"/>
      <w:lvlText w:val="%5."/>
      <w:lvlJc w:val="left"/>
      <w:pPr>
        <w:tabs>
          <w:tab w:val="num" w:pos="0"/>
        </w:tabs>
        <w:ind w:left="3375" w:hanging="360"/>
      </w:pPr>
      <w:rPr/>
    </w:lvl>
    <w:lvl w:ilvl="5">
      <w:start w:val="1"/>
      <w:numFmt w:val="lowerRoman"/>
      <w:lvlText w:val="%6."/>
      <w:lvlJc w:val="right"/>
      <w:pPr>
        <w:tabs>
          <w:tab w:val="num" w:pos="0"/>
        </w:tabs>
        <w:ind w:left="4095" w:hanging="180"/>
      </w:pPr>
      <w:rPr/>
    </w:lvl>
    <w:lvl w:ilvl="6">
      <w:start w:val="1"/>
      <w:numFmt w:val="decimal"/>
      <w:lvlText w:val="%7."/>
      <w:lvlJc w:val="left"/>
      <w:pPr>
        <w:tabs>
          <w:tab w:val="num" w:pos="0"/>
        </w:tabs>
        <w:ind w:left="4815" w:hanging="360"/>
      </w:pPr>
      <w:rPr/>
    </w:lvl>
    <w:lvl w:ilvl="7">
      <w:start w:val="1"/>
      <w:numFmt w:val="lowerLetter"/>
      <w:lvlText w:val="%8."/>
      <w:lvlJc w:val="left"/>
      <w:pPr>
        <w:tabs>
          <w:tab w:val="num" w:pos="0"/>
        </w:tabs>
        <w:ind w:left="5535" w:hanging="360"/>
      </w:pPr>
      <w:rPr/>
    </w:lvl>
    <w:lvl w:ilvl="8">
      <w:start w:val="1"/>
      <w:numFmt w:val="lowerRoman"/>
      <w:lvlText w:val="%9."/>
      <w:lvlJc w:val="right"/>
      <w:pPr>
        <w:tabs>
          <w:tab w:val="num" w:pos="0"/>
        </w:tabs>
        <w:ind w:left="6255" w:hanging="180"/>
      </w:pPr>
      <w:rPr/>
    </w:lvl>
  </w:abstractNum>
  <w:abstractNum w:abstractNumId="180">
    <w:lvl w:ilvl="0">
      <w:start w:val="1"/>
      <w:numFmt w:val="decimal"/>
      <w:lvlText w:val="%1)"/>
      <w:lvlJc w:val="left"/>
      <w:pPr>
        <w:tabs>
          <w:tab w:val="num" w:pos="0"/>
        </w:tabs>
        <w:ind w:left="1184" w:hanging="360"/>
      </w:pPr>
      <w:rPr/>
    </w:lvl>
    <w:lvl w:ilvl="1">
      <w:start w:val="1"/>
      <w:numFmt w:val="lowerLetter"/>
      <w:lvlText w:val="%2."/>
      <w:lvlJc w:val="left"/>
      <w:pPr>
        <w:tabs>
          <w:tab w:val="num" w:pos="0"/>
        </w:tabs>
        <w:ind w:left="1904" w:hanging="360"/>
      </w:pPr>
      <w:rPr/>
    </w:lvl>
    <w:lvl w:ilvl="2">
      <w:start w:val="1"/>
      <w:numFmt w:val="lowerRoman"/>
      <w:lvlText w:val="%3."/>
      <w:lvlJc w:val="right"/>
      <w:pPr>
        <w:tabs>
          <w:tab w:val="num" w:pos="0"/>
        </w:tabs>
        <w:ind w:left="2624" w:hanging="180"/>
      </w:pPr>
      <w:rPr/>
    </w:lvl>
    <w:lvl w:ilvl="3">
      <w:start w:val="1"/>
      <w:numFmt w:val="decimal"/>
      <w:lvlText w:val="%4."/>
      <w:lvlJc w:val="left"/>
      <w:pPr>
        <w:tabs>
          <w:tab w:val="num" w:pos="0"/>
        </w:tabs>
        <w:ind w:left="3344" w:hanging="360"/>
      </w:pPr>
      <w:rPr/>
    </w:lvl>
    <w:lvl w:ilvl="4">
      <w:start w:val="1"/>
      <w:numFmt w:val="lowerLetter"/>
      <w:lvlText w:val="%5."/>
      <w:lvlJc w:val="left"/>
      <w:pPr>
        <w:tabs>
          <w:tab w:val="num" w:pos="0"/>
        </w:tabs>
        <w:ind w:left="4064" w:hanging="360"/>
      </w:pPr>
      <w:rPr/>
    </w:lvl>
    <w:lvl w:ilvl="5">
      <w:start w:val="1"/>
      <w:numFmt w:val="lowerRoman"/>
      <w:lvlText w:val="%6."/>
      <w:lvlJc w:val="right"/>
      <w:pPr>
        <w:tabs>
          <w:tab w:val="num" w:pos="0"/>
        </w:tabs>
        <w:ind w:left="4784" w:hanging="180"/>
      </w:pPr>
      <w:rPr/>
    </w:lvl>
    <w:lvl w:ilvl="6">
      <w:start w:val="1"/>
      <w:numFmt w:val="decimal"/>
      <w:lvlText w:val="%7."/>
      <w:lvlJc w:val="left"/>
      <w:pPr>
        <w:tabs>
          <w:tab w:val="num" w:pos="0"/>
        </w:tabs>
        <w:ind w:left="5504" w:hanging="360"/>
      </w:pPr>
      <w:rPr/>
    </w:lvl>
    <w:lvl w:ilvl="7">
      <w:start w:val="1"/>
      <w:numFmt w:val="lowerLetter"/>
      <w:lvlText w:val="%8."/>
      <w:lvlJc w:val="left"/>
      <w:pPr>
        <w:tabs>
          <w:tab w:val="num" w:pos="0"/>
        </w:tabs>
        <w:ind w:left="6224" w:hanging="360"/>
      </w:pPr>
      <w:rPr/>
    </w:lvl>
    <w:lvl w:ilvl="8">
      <w:start w:val="1"/>
      <w:numFmt w:val="lowerRoman"/>
      <w:lvlText w:val="%9."/>
      <w:lvlJc w:val="right"/>
      <w:pPr>
        <w:tabs>
          <w:tab w:val="num" w:pos="0"/>
        </w:tabs>
        <w:ind w:left="6944" w:hanging="180"/>
      </w:pPr>
      <w:rPr/>
    </w:lvl>
  </w:abstractNum>
  <w:abstractNum w:abstractNumId="18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3">
    <w:lvl w:ilvl="0">
      <w:start w:val="1"/>
      <w:numFmt w:val="decimal"/>
      <w:lvlText w:val="%1)"/>
      <w:lvlJc w:val="left"/>
      <w:pPr>
        <w:tabs>
          <w:tab w:val="num" w:pos="0"/>
        </w:tabs>
        <w:ind w:left="1184" w:hanging="360"/>
      </w:pPr>
      <w:rPr/>
    </w:lvl>
    <w:lvl w:ilvl="1">
      <w:start w:val="1"/>
      <w:numFmt w:val="lowerLetter"/>
      <w:lvlText w:val="%2."/>
      <w:lvlJc w:val="left"/>
      <w:pPr>
        <w:tabs>
          <w:tab w:val="num" w:pos="0"/>
        </w:tabs>
        <w:ind w:left="1904" w:hanging="360"/>
      </w:pPr>
      <w:rPr/>
    </w:lvl>
    <w:lvl w:ilvl="2">
      <w:start w:val="1"/>
      <w:numFmt w:val="lowerRoman"/>
      <w:lvlText w:val="%3."/>
      <w:lvlJc w:val="right"/>
      <w:pPr>
        <w:tabs>
          <w:tab w:val="num" w:pos="0"/>
        </w:tabs>
        <w:ind w:left="2624" w:hanging="180"/>
      </w:pPr>
      <w:rPr/>
    </w:lvl>
    <w:lvl w:ilvl="3">
      <w:start w:val="1"/>
      <w:numFmt w:val="decimal"/>
      <w:lvlText w:val="%4."/>
      <w:lvlJc w:val="left"/>
      <w:pPr>
        <w:tabs>
          <w:tab w:val="num" w:pos="0"/>
        </w:tabs>
        <w:ind w:left="3344" w:hanging="360"/>
      </w:pPr>
      <w:rPr/>
    </w:lvl>
    <w:lvl w:ilvl="4">
      <w:start w:val="1"/>
      <w:numFmt w:val="lowerLetter"/>
      <w:lvlText w:val="%5."/>
      <w:lvlJc w:val="left"/>
      <w:pPr>
        <w:tabs>
          <w:tab w:val="num" w:pos="0"/>
        </w:tabs>
        <w:ind w:left="4064" w:hanging="360"/>
      </w:pPr>
      <w:rPr/>
    </w:lvl>
    <w:lvl w:ilvl="5">
      <w:start w:val="1"/>
      <w:numFmt w:val="lowerRoman"/>
      <w:lvlText w:val="%6."/>
      <w:lvlJc w:val="right"/>
      <w:pPr>
        <w:tabs>
          <w:tab w:val="num" w:pos="0"/>
        </w:tabs>
        <w:ind w:left="4784" w:hanging="180"/>
      </w:pPr>
      <w:rPr/>
    </w:lvl>
    <w:lvl w:ilvl="6">
      <w:start w:val="1"/>
      <w:numFmt w:val="decimal"/>
      <w:lvlText w:val="%7."/>
      <w:lvlJc w:val="left"/>
      <w:pPr>
        <w:tabs>
          <w:tab w:val="num" w:pos="0"/>
        </w:tabs>
        <w:ind w:left="5504" w:hanging="360"/>
      </w:pPr>
      <w:rPr/>
    </w:lvl>
    <w:lvl w:ilvl="7">
      <w:start w:val="1"/>
      <w:numFmt w:val="lowerLetter"/>
      <w:lvlText w:val="%8."/>
      <w:lvlJc w:val="left"/>
      <w:pPr>
        <w:tabs>
          <w:tab w:val="num" w:pos="0"/>
        </w:tabs>
        <w:ind w:left="6224" w:hanging="360"/>
      </w:pPr>
      <w:rPr/>
    </w:lvl>
    <w:lvl w:ilvl="8">
      <w:start w:val="1"/>
      <w:numFmt w:val="lowerRoman"/>
      <w:lvlText w:val="%9."/>
      <w:lvlJc w:val="right"/>
      <w:pPr>
        <w:tabs>
          <w:tab w:val="num" w:pos="0"/>
        </w:tabs>
        <w:ind w:left="6944" w:hanging="180"/>
      </w:pPr>
      <w:rPr/>
    </w:lvl>
  </w:abstractNum>
  <w:abstractNum w:abstractNumId="184">
    <w:lvl w:ilvl="0">
      <w:start w:val="5"/>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Letter"/>
      <w:lvlText w:val="%3)"/>
      <w:lvlJc w:val="lef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6">
    <w:lvl w:ilvl="0">
      <w:start w:val="1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7">
    <w:lvl w:ilvl="0">
      <w:start w:val="1"/>
      <w:numFmt w:val="lowerLetter"/>
      <w:lvlText w:val="%1)"/>
      <w:lvlJc w:val="left"/>
      <w:pPr>
        <w:tabs>
          <w:tab w:val="num" w:pos="0"/>
        </w:tabs>
        <w:ind w:left="746" w:hanging="282"/>
      </w:pPr>
      <w:rPr>
        <w:sz w:val="24"/>
        <w:szCs w:val="24"/>
        <w:w w:val="100"/>
        <w:lang w:val="pl-PL" w:eastAsia="pl-PL" w:bidi="pl-PL"/>
      </w:rPr>
    </w:lvl>
    <w:lvl w:ilvl="1">
      <w:start w:val="0"/>
      <w:numFmt w:val="bullet"/>
      <w:lvlText w:val=""/>
      <w:lvlJc w:val="left"/>
      <w:pPr>
        <w:tabs>
          <w:tab w:val="num" w:pos="0"/>
        </w:tabs>
        <w:ind w:left="880" w:hanging="282"/>
      </w:pPr>
      <w:rPr>
        <w:rFonts w:ascii="Symbol" w:hAnsi="Symbol" w:cs="Symbol" w:hint="default"/>
        <w:lang w:val="pl-PL" w:eastAsia="pl-PL" w:bidi="pl-PL"/>
      </w:rPr>
    </w:lvl>
    <w:lvl w:ilvl="2">
      <w:start w:val="0"/>
      <w:numFmt w:val="bullet"/>
      <w:lvlText w:val=""/>
      <w:lvlJc w:val="left"/>
      <w:pPr>
        <w:tabs>
          <w:tab w:val="num" w:pos="0"/>
        </w:tabs>
        <w:ind w:left="1873" w:hanging="282"/>
      </w:pPr>
      <w:rPr>
        <w:rFonts w:ascii="Symbol" w:hAnsi="Symbol" w:cs="Symbol" w:hint="default"/>
        <w:lang w:val="pl-PL" w:eastAsia="pl-PL" w:bidi="pl-PL"/>
      </w:rPr>
    </w:lvl>
    <w:lvl w:ilvl="3">
      <w:start w:val="0"/>
      <w:numFmt w:val="bullet"/>
      <w:lvlText w:val=""/>
      <w:lvlJc w:val="left"/>
      <w:pPr>
        <w:tabs>
          <w:tab w:val="num" w:pos="0"/>
        </w:tabs>
        <w:ind w:left="2866" w:hanging="282"/>
      </w:pPr>
      <w:rPr>
        <w:rFonts w:ascii="Symbol" w:hAnsi="Symbol" w:cs="Symbol" w:hint="default"/>
        <w:lang w:val="pl-PL" w:eastAsia="pl-PL" w:bidi="pl-PL"/>
      </w:rPr>
    </w:lvl>
    <w:lvl w:ilvl="4">
      <w:start w:val="0"/>
      <w:numFmt w:val="bullet"/>
      <w:lvlText w:val=""/>
      <w:lvlJc w:val="left"/>
      <w:pPr>
        <w:tabs>
          <w:tab w:val="num" w:pos="0"/>
        </w:tabs>
        <w:ind w:left="3860" w:hanging="282"/>
      </w:pPr>
      <w:rPr>
        <w:rFonts w:ascii="Symbol" w:hAnsi="Symbol" w:cs="Symbol" w:hint="default"/>
        <w:lang w:val="pl-PL" w:eastAsia="pl-PL" w:bidi="pl-PL"/>
      </w:rPr>
    </w:lvl>
    <w:lvl w:ilvl="5">
      <w:start w:val="0"/>
      <w:numFmt w:val="bullet"/>
      <w:lvlText w:val=""/>
      <w:lvlJc w:val="left"/>
      <w:pPr>
        <w:tabs>
          <w:tab w:val="num" w:pos="0"/>
        </w:tabs>
        <w:ind w:left="4853" w:hanging="282"/>
      </w:pPr>
      <w:rPr>
        <w:rFonts w:ascii="Symbol" w:hAnsi="Symbol" w:cs="Symbol" w:hint="default"/>
        <w:lang w:val="pl-PL" w:eastAsia="pl-PL" w:bidi="pl-PL"/>
      </w:rPr>
    </w:lvl>
    <w:lvl w:ilvl="6">
      <w:start w:val="0"/>
      <w:numFmt w:val="bullet"/>
      <w:lvlText w:val=""/>
      <w:lvlJc w:val="left"/>
      <w:pPr>
        <w:tabs>
          <w:tab w:val="num" w:pos="0"/>
        </w:tabs>
        <w:ind w:left="5846" w:hanging="282"/>
      </w:pPr>
      <w:rPr>
        <w:rFonts w:ascii="Symbol" w:hAnsi="Symbol" w:cs="Symbol" w:hint="default"/>
        <w:lang w:val="pl-PL" w:eastAsia="pl-PL" w:bidi="pl-PL"/>
      </w:rPr>
    </w:lvl>
    <w:lvl w:ilvl="7">
      <w:start w:val="0"/>
      <w:numFmt w:val="bullet"/>
      <w:lvlText w:val=""/>
      <w:lvlJc w:val="left"/>
      <w:pPr>
        <w:tabs>
          <w:tab w:val="num" w:pos="0"/>
        </w:tabs>
        <w:ind w:left="6840" w:hanging="282"/>
      </w:pPr>
      <w:rPr>
        <w:rFonts w:ascii="Symbol" w:hAnsi="Symbol" w:cs="Symbol" w:hint="default"/>
        <w:lang w:val="pl-PL" w:eastAsia="pl-PL" w:bidi="pl-PL"/>
      </w:rPr>
    </w:lvl>
    <w:lvl w:ilvl="8">
      <w:start w:val="0"/>
      <w:numFmt w:val="bullet"/>
      <w:lvlText w:val=""/>
      <w:lvlJc w:val="left"/>
      <w:pPr>
        <w:tabs>
          <w:tab w:val="num" w:pos="0"/>
        </w:tabs>
        <w:ind w:left="7833" w:hanging="282"/>
      </w:pPr>
      <w:rPr>
        <w:rFonts w:ascii="Symbol" w:hAnsi="Symbol" w:cs="Symbol" w:hint="default"/>
        <w:lang w:val="pl-PL" w:eastAsia="pl-PL" w:bidi="pl-PL"/>
      </w:rPr>
    </w:lvl>
  </w:abstractNum>
  <w:abstractNum w:abstractNumId="188">
    <w:lvl w:ilvl="0">
      <w:start w:val="2"/>
      <w:numFmt w:val="decimal"/>
      <w:lvlText w:val="%1)"/>
      <w:lvlJc w:val="left"/>
      <w:pPr>
        <w:tabs>
          <w:tab w:val="num" w:pos="0"/>
        </w:tabs>
        <w:ind w:left="464" w:hanging="284"/>
      </w:pPr>
      <w:rPr>
        <w:sz w:val="20"/>
        <w:spacing w:val="-18"/>
        <w:szCs w:val="20"/>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746" w:hanging="282"/>
      </w:pPr>
      <w:rPr>
        <w:sz w:val="24"/>
        <w:szCs w:val="24"/>
        <w:w w:val="100"/>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189">
    <w:lvl w:ilvl="0">
      <w:start w:val="2"/>
      <w:numFmt w:val="decimal"/>
      <w:lvlText w:val="%1)"/>
      <w:lvlJc w:val="left"/>
      <w:pPr>
        <w:tabs>
          <w:tab w:val="num" w:pos="0"/>
        </w:tabs>
        <w:ind w:left="464" w:hanging="284"/>
      </w:pPr>
      <w:rPr>
        <w:sz w:val="20"/>
        <w:spacing w:val="-18"/>
        <w:szCs w:val="20"/>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746" w:hanging="282"/>
      </w:pPr>
      <w:rPr>
        <w:sz w:val="24"/>
        <w:szCs w:val="24"/>
        <w:w w:val="100"/>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190">
    <w:lvl w:ilvl="0">
      <w:start w:val="2"/>
      <w:numFmt w:val="decimal"/>
      <w:lvlText w:val="%1)"/>
      <w:lvlJc w:val="left"/>
      <w:pPr>
        <w:tabs>
          <w:tab w:val="num" w:pos="0"/>
        </w:tabs>
        <w:ind w:left="464" w:hanging="284"/>
      </w:pPr>
      <w:rPr>
        <w:sz w:val="20"/>
        <w:spacing w:val="-18"/>
        <w:szCs w:val="20"/>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746" w:hanging="282"/>
      </w:pPr>
      <w:rPr>
        <w:sz w:val="24"/>
        <w:szCs w:val="24"/>
        <w:w w:val="100"/>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191">
    <w:lvl w:ilvl="0">
      <w:start w:val="2"/>
      <w:numFmt w:val="decimal"/>
      <w:lvlText w:val="%1)"/>
      <w:lvlJc w:val="left"/>
      <w:pPr>
        <w:tabs>
          <w:tab w:val="num" w:pos="0"/>
        </w:tabs>
        <w:ind w:left="464" w:hanging="284"/>
      </w:pPr>
      <w:rPr>
        <w:sz w:val="20"/>
        <w:spacing w:val="-18"/>
        <w:szCs w:val="20"/>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746" w:hanging="282"/>
      </w:pPr>
      <w:rPr>
        <w:sz w:val="24"/>
        <w:szCs w:val="24"/>
        <w:w w:val="100"/>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192">
    <w:lvl w:ilvl="0">
      <w:start w:val="2"/>
      <w:numFmt w:val="decimal"/>
      <w:lvlText w:val="%1)"/>
      <w:lvlJc w:val="left"/>
      <w:pPr>
        <w:tabs>
          <w:tab w:val="num" w:pos="0"/>
        </w:tabs>
        <w:ind w:left="464" w:hanging="284"/>
      </w:pPr>
      <w:rPr>
        <w:sz w:val="20"/>
        <w:spacing w:val="-18"/>
        <w:szCs w:val="20"/>
        <w:w w:val="100"/>
        <w:rFonts w:ascii="Times New Roman" w:hAnsi="Times New Roman" w:eastAsia="Times New Roman" w:cs="Times New Roman"/>
        <w:lang w:val="pl-PL" w:eastAsia="pl-PL" w:bidi="pl-PL"/>
      </w:rPr>
    </w:lvl>
    <w:lvl w:ilvl="1">
      <w:start w:val="1"/>
      <w:numFmt w:val="lowerLetter"/>
      <w:lvlText w:val="%2)"/>
      <w:lvlJc w:val="left"/>
      <w:pPr>
        <w:tabs>
          <w:tab w:val="num" w:pos="0"/>
        </w:tabs>
        <w:ind w:left="746" w:hanging="282"/>
      </w:pPr>
      <w:rPr>
        <w:sz w:val="24"/>
        <w:szCs w:val="24"/>
        <w:w w:val="100"/>
        <w:lang w:val="pl-PL" w:eastAsia="pl-PL" w:bidi="pl-PL"/>
      </w:rPr>
    </w:lvl>
    <w:lvl w:ilvl="2">
      <w:start w:val="0"/>
      <w:numFmt w:val="bullet"/>
      <w:lvlText w:val=""/>
      <w:lvlJc w:val="left"/>
      <w:pPr>
        <w:tabs>
          <w:tab w:val="num" w:pos="0"/>
        </w:tabs>
        <w:ind w:left="1748" w:hanging="282"/>
      </w:pPr>
      <w:rPr>
        <w:rFonts w:ascii="Symbol" w:hAnsi="Symbol" w:cs="Symbol" w:hint="default"/>
        <w:lang w:val="pl-PL" w:eastAsia="pl-PL" w:bidi="pl-PL"/>
      </w:rPr>
    </w:lvl>
    <w:lvl w:ilvl="3">
      <w:start w:val="0"/>
      <w:numFmt w:val="bullet"/>
      <w:lvlText w:val=""/>
      <w:lvlJc w:val="left"/>
      <w:pPr>
        <w:tabs>
          <w:tab w:val="num" w:pos="0"/>
        </w:tabs>
        <w:ind w:left="2757" w:hanging="282"/>
      </w:pPr>
      <w:rPr>
        <w:rFonts w:ascii="Symbol" w:hAnsi="Symbol" w:cs="Symbol" w:hint="default"/>
        <w:lang w:val="pl-PL" w:eastAsia="pl-PL" w:bidi="pl-PL"/>
      </w:rPr>
    </w:lvl>
    <w:lvl w:ilvl="4">
      <w:start w:val="0"/>
      <w:numFmt w:val="bullet"/>
      <w:lvlText w:val=""/>
      <w:lvlJc w:val="left"/>
      <w:pPr>
        <w:tabs>
          <w:tab w:val="num" w:pos="0"/>
        </w:tabs>
        <w:ind w:left="3766" w:hanging="282"/>
      </w:pPr>
      <w:rPr>
        <w:rFonts w:ascii="Symbol" w:hAnsi="Symbol" w:cs="Symbol" w:hint="default"/>
        <w:lang w:val="pl-PL" w:eastAsia="pl-PL" w:bidi="pl-PL"/>
      </w:rPr>
    </w:lvl>
    <w:lvl w:ilvl="5">
      <w:start w:val="0"/>
      <w:numFmt w:val="bullet"/>
      <w:lvlText w:val=""/>
      <w:lvlJc w:val="left"/>
      <w:pPr>
        <w:tabs>
          <w:tab w:val="num" w:pos="0"/>
        </w:tabs>
        <w:ind w:left="4775" w:hanging="282"/>
      </w:pPr>
      <w:rPr>
        <w:rFonts w:ascii="Symbol" w:hAnsi="Symbol" w:cs="Symbol" w:hint="default"/>
        <w:lang w:val="pl-PL" w:eastAsia="pl-PL" w:bidi="pl-PL"/>
      </w:rPr>
    </w:lvl>
    <w:lvl w:ilvl="6">
      <w:start w:val="0"/>
      <w:numFmt w:val="bullet"/>
      <w:lvlText w:val=""/>
      <w:lvlJc w:val="left"/>
      <w:pPr>
        <w:tabs>
          <w:tab w:val="num" w:pos="0"/>
        </w:tabs>
        <w:ind w:left="5784" w:hanging="282"/>
      </w:pPr>
      <w:rPr>
        <w:rFonts w:ascii="Symbol" w:hAnsi="Symbol" w:cs="Symbol" w:hint="default"/>
        <w:lang w:val="pl-PL" w:eastAsia="pl-PL" w:bidi="pl-PL"/>
      </w:rPr>
    </w:lvl>
    <w:lvl w:ilvl="7">
      <w:start w:val="0"/>
      <w:numFmt w:val="bullet"/>
      <w:lvlText w:val=""/>
      <w:lvlJc w:val="left"/>
      <w:pPr>
        <w:tabs>
          <w:tab w:val="num" w:pos="0"/>
        </w:tabs>
        <w:ind w:left="6793" w:hanging="282"/>
      </w:pPr>
      <w:rPr>
        <w:rFonts w:ascii="Symbol" w:hAnsi="Symbol" w:cs="Symbol" w:hint="default"/>
        <w:lang w:val="pl-PL" w:eastAsia="pl-PL" w:bidi="pl-PL"/>
      </w:rPr>
    </w:lvl>
    <w:lvl w:ilvl="8">
      <w:start w:val="0"/>
      <w:numFmt w:val="bullet"/>
      <w:lvlText w:val=""/>
      <w:lvlJc w:val="left"/>
      <w:pPr>
        <w:tabs>
          <w:tab w:val="num" w:pos="0"/>
        </w:tabs>
        <w:ind w:left="7802" w:hanging="282"/>
      </w:pPr>
      <w:rPr>
        <w:rFonts w:ascii="Symbol" w:hAnsi="Symbol" w:cs="Symbol" w:hint="default"/>
        <w:lang w:val="pl-PL" w:eastAsia="pl-PL" w:bidi="pl-PL"/>
      </w:rPr>
    </w:lvl>
  </w:abstractNum>
  <w:abstractNum w:abstractNumId="193">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5">
    <w:lvl w:ilvl="0">
      <w:start w:val="1"/>
      <w:numFmt w:val="decimal"/>
      <w:lvlText w:val="%1."/>
      <w:lvlJc w:val="left"/>
      <w:pPr>
        <w:tabs>
          <w:tab w:val="num" w:pos="0"/>
        </w:tabs>
        <w:ind w:left="464" w:hanging="284"/>
      </w:pPr>
      <w:rPr>
        <w:sz w:val="24"/>
        <w:szCs w:val="24"/>
        <w:w w:val="100"/>
        <w:lang w:val="pl-PL" w:eastAsia="pl-PL" w:bidi="pl-PL"/>
      </w:rPr>
    </w:lvl>
    <w:lvl w:ilvl="1">
      <w:start w:val="1"/>
      <w:numFmt w:val="decimal"/>
      <w:lvlText w:val="%2)"/>
      <w:lvlJc w:val="left"/>
      <w:pPr>
        <w:tabs>
          <w:tab w:val="num" w:pos="0"/>
        </w:tabs>
        <w:ind w:left="746" w:hanging="282"/>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030" w:hanging="284"/>
      </w:pPr>
      <w:rPr>
        <w:sz w:val="24"/>
        <w:spacing w:val="-22"/>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2137" w:hanging="284"/>
      </w:pPr>
      <w:rPr>
        <w:rFonts w:ascii="Symbol" w:hAnsi="Symbol" w:cs="Symbol" w:hint="default"/>
        <w:lang w:val="pl-PL" w:eastAsia="pl-PL" w:bidi="pl-PL"/>
      </w:rPr>
    </w:lvl>
    <w:lvl w:ilvl="4">
      <w:start w:val="0"/>
      <w:numFmt w:val="bullet"/>
      <w:lvlText w:val=""/>
      <w:lvlJc w:val="left"/>
      <w:pPr>
        <w:tabs>
          <w:tab w:val="num" w:pos="0"/>
        </w:tabs>
        <w:ind w:left="3235" w:hanging="284"/>
      </w:pPr>
      <w:rPr>
        <w:rFonts w:ascii="Symbol" w:hAnsi="Symbol" w:cs="Symbol" w:hint="default"/>
        <w:lang w:val="pl-PL" w:eastAsia="pl-PL" w:bidi="pl-PL"/>
      </w:rPr>
    </w:lvl>
    <w:lvl w:ilvl="5">
      <w:start w:val="0"/>
      <w:numFmt w:val="bullet"/>
      <w:lvlText w:val=""/>
      <w:lvlJc w:val="left"/>
      <w:pPr>
        <w:tabs>
          <w:tab w:val="num" w:pos="0"/>
        </w:tabs>
        <w:ind w:left="4332" w:hanging="284"/>
      </w:pPr>
      <w:rPr>
        <w:rFonts w:ascii="Symbol" w:hAnsi="Symbol" w:cs="Symbol" w:hint="default"/>
        <w:lang w:val="pl-PL" w:eastAsia="pl-PL" w:bidi="pl-PL"/>
      </w:rPr>
    </w:lvl>
    <w:lvl w:ilvl="6">
      <w:start w:val="0"/>
      <w:numFmt w:val="bullet"/>
      <w:lvlText w:val=""/>
      <w:lvlJc w:val="left"/>
      <w:pPr>
        <w:tabs>
          <w:tab w:val="num" w:pos="0"/>
        </w:tabs>
        <w:ind w:left="5430" w:hanging="284"/>
      </w:pPr>
      <w:rPr>
        <w:rFonts w:ascii="Symbol" w:hAnsi="Symbol" w:cs="Symbol" w:hint="default"/>
        <w:lang w:val="pl-PL" w:eastAsia="pl-PL" w:bidi="pl-PL"/>
      </w:rPr>
    </w:lvl>
    <w:lvl w:ilvl="7">
      <w:start w:val="0"/>
      <w:numFmt w:val="bullet"/>
      <w:lvlText w:val=""/>
      <w:lvlJc w:val="left"/>
      <w:pPr>
        <w:tabs>
          <w:tab w:val="num" w:pos="0"/>
        </w:tabs>
        <w:ind w:left="6527" w:hanging="284"/>
      </w:pPr>
      <w:rPr>
        <w:rFonts w:ascii="Symbol" w:hAnsi="Symbol" w:cs="Symbol" w:hint="default"/>
        <w:lang w:val="pl-PL" w:eastAsia="pl-PL" w:bidi="pl-PL"/>
      </w:rPr>
    </w:lvl>
    <w:lvl w:ilvl="8">
      <w:start w:val="0"/>
      <w:numFmt w:val="bullet"/>
      <w:lvlText w:val=""/>
      <w:lvlJc w:val="left"/>
      <w:pPr>
        <w:tabs>
          <w:tab w:val="num" w:pos="0"/>
        </w:tabs>
        <w:ind w:left="7625" w:hanging="284"/>
      </w:pPr>
      <w:rPr>
        <w:rFonts w:ascii="Symbol" w:hAnsi="Symbol" w:cs="Symbol" w:hint="default"/>
        <w:lang w:val="pl-PL" w:eastAsia="pl-PL" w:bidi="pl-PL"/>
      </w:rPr>
    </w:lvl>
  </w:abstractNum>
  <w:abstractNum w:abstractNumId="196">
    <w:lvl w:ilvl="0">
      <w:start w:val="1"/>
      <w:numFmt w:val="decimal"/>
      <w:lvlText w:val="%1."/>
      <w:lvlJc w:val="left"/>
      <w:pPr>
        <w:tabs>
          <w:tab w:val="num" w:pos="0"/>
        </w:tabs>
        <w:ind w:left="464" w:hanging="284"/>
      </w:pPr>
      <w:rPr>
        <w:sz w:val="24"/>
        <w:szCs w:val="24"/>
        <w:w w:val="100"/>
        <w:lang w:val="pl-PL" w:eastAsia="pl-PL" w:bidi="pl-PL"/>
      </w:rPr>
    </w:lvl>
    <w:lvl w:ilvl="1">
      <w:start w:val="1"/>
      <w:numFmt w:val="decimal"/>
      <w:lvlText w:val="%2)"/>
      <w:lvlJc w:val="left"/>
      <w:pPr>
        <w:tabs>
          <w:tab w:val="num" w:pos="0"/>
        </w:tabs>
        <w:ind w:left="746" w:hanging="282"/>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030" w:hanging="284"/>
      </w:pPr>
      <w:rPr>
        <w:sz w:val="24"/>
        <w:spacing w:val="-22"/>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2137" w:hanging="284"/>
      </w:pPr>
      <w:rPr>
        <w:rFonts w:ascii="Symbol" w:hAnsi="Symbol" w:cs="Symbol" w:hint="default"/>
        <w:lang w:val="pl-PL" w:eastAsia="pl-PL" w:bidi="pl-PL"/>
      </w:rPr>
    </w:lvl>
    <w:lvl w:ilvl="4">
      <w:start w:val="0"/>
      <w:numFmt w:val="bullet"/>
      <w:lvlText w:val=""/>
      <w:lvlJc w:val="left"/>
      <w:pPr>
        <w:tabs>
          <w:tab w:val="num" w:pos="0"/>
        </w:tabs>
        <w:ind w:left="3235" w:hanging="284"/>
      </w:pPr>
      <w:rPr>
        <w:rFonts w:ascii="Symbol" w:hAnsi="Symbol" w:cs="Symbol" w:hint="default"/>
        <w:lang w:val="pl-PL" w:eastAsia="pl-PL" w:bidi="pl-PL"/>
      </w:rPr>
    </w:lvl>
    <w:lvl w:ilvl="5">
      <w:start w:val="0"/>
      <w:numFmt w:val="bullet"/>
      <w:lvlText w:val=""/>
      <w:lvlJc w:val="left"/>
      <w:pPr>
        <w:tabs>
          <w:tab w:val="num" w:pos="0"/>
        </w:tabs>
        <w:ind w:left="4332" w:hanging="284"/>
      </w:pPr>
      <w:rPr>
        <w:rFonts w:ascii="Symbol" w:hAnsi="Symbol" w:cs="Symbol" w:hint="default"/>
        <w:lang w:val="pl-PL" w:eastAsia="pl-PL" w:bidi="pl-PL"/>
      </w:rPr>
    </w:lvl>
    <w:lvl w:ilvl="6">
      <w:start w:val="0"/>
      <w:numFmt w:val="bullet"/>
      <w:lvlText w:val=""/>
      <w:lvlJc w:val="left"/>
      <w:pPr>
        <w:tabs>
          <w:tab w:val="num" w:pos="0"/>
        </w:tabs>
        <w:ind w:left="5430" w:hanging="284"/>
      </w:pPr>
      <w:rPr>
        <w:rFonts w:ascii="Symbol" w:hAnsi="Symbol" w:cs="Symbol" w:hint="default"/>
        <w:lang w:val="pl-PL" w:eastAsia="pl-PL" w:bidi="pl-PL"/>
      </w:rPr>
    </w:lvl>
    <w:lvl w:ilvl="7">
      <w:start w:val="0"/>
      <w:numFmt w:val="bullet"/>
      <w:lvlText w:val=""/>
      <w:lvlJc w:val="left"/>
      <w:pPr>
        <w:tabs>
          <w:tab w:val="num" w:pos="0"/>
        </w:tabs>
        <w:ind w:left="6527" w:hanging="284"/>
      </w:pPr>
      <w:rPr>
        <w:rFonts w:ascii="Symbol" w:hAnsi="Symbol" w:cs="Symbol" w:hint="default"/>
        <w:lang w:val="pl-PL" w:eastAsia="pl-PL" w:bidi="pl-PL"/>
      </w:rPr>
    </w:lvl>
    <w:lvl w:ilvl="8">
      <w:start w:val="0"/>
      <w:numFmt w:val="bullet"/>
      <w:lvlText w:val=""/>
      <w:lvlJc w:val="left"/>
      <w:pPr>
        <w:tabs>
          <w:tab w:val="num" w:pos="0"/>
        </w:tabs>
        <w:ind w:left="7625" w:hanging="284"/>
      </w:pPr>
      <w:rPr>
        <w:rFonts w:ascii="Symbol" w:hAnsi="Symbol" w:cs="Symbol" w:hint="default"/>
        <w:lang w:val="pl-PL" w:eastAsia="pl-PL" w:bidi="pl-PL"/>
      </w:rPr>
    </w:lvl>
  </w:abstractNum>
  <w:abstractNum w:abstractNumId="197">
    <w:lvl w:ilvl="0">
      <w:start w:val="1"/>
      <w:numFmt w:val="decimal"/>
      <w:lvlText w:val="%1)"/>
      <w:lvlJc w:val="left"/>
      <w:pPr>
        <w:tabs>
          <w:tab w:val="num" w:pos="0"/>
        </w:tabs>
        <w:ind w:left="464" w:hanging="360"/>
      </w:pPr>
      <w:rPr>
        <w:sz w:val="24"/>
        <w:spacing w:val="-1"/>
        <w:szCs w:val="24"/>
        <w:w w:val="100"/>
        <w:lang w:val="pl-PL" w:eastAsia="pl-PL" w:bidi="pl-PL"/>
      </w:rPr>
    </w:lvl>
    <w:lvl w:ilvl="1">
      <w:start w:val="0"/>
      <w:numFmt w:val="bullet"/>
      <w:lvlText w:val=""/>
      <w:lvlJc w:val="left"/>
      <w:pPr>
        <w:tabs>
          <w:tab w:val="num" w:pos="0"/>
        </w:tabs>
        <w:ind w:left="1396" w:hanging="360"/>
      </w:pPr>
      <w:rPr>
        <w:rFonts w:ascii="Symbol" w:hAnsi="Symbol" w:cs="Symbol" w:hint="default"/>
        <w:lang w:val="pl-PL" w:eastAsia="pl-PL" w:bidi="pl-PL"/>
      </w:rPr>
    </w:lvl>
    <w:lvl w:ilvl="2">
      <w:start w:val="0"/>
      <w:numFmt w:val="bullet"/>
      <w:lvlText w:val=""/>
      <w:lvlJc w:val="left"/>
      <w:pPr>
        <w:tabs>
          <w:tab w:val="num" w:pos="0"/>
        </w:tabs>
        <w:ind w:left="2332" w:hanging="360"/>
      </w:pPr>
      <w:rPr>
        <w:rFonts w:ascii="Symbol" w:hAnsi="Symbol" w:cs="Symbol" w:hint="default"/>
        <w:lang w:val="pl-PL" w:eastAsia="pl-PL" w:bidi="pl-PL"/>
      </w:rPr>
    </w:lvl>
    <w:lvl w:ilvl="3">
      <w:start w:val="0"/>
      <w:numFmt w:val="bullet"/>
      <w:lvlText w:val=""/>
      <w:lvlJc w:val="left"/>
      <w:pPr>
        <w:tabs>
          <w:tab w:val="num" w:pos="0"/>
        </w:tabs>
        <w:ind w:left="3268" w:hanging="360"/>
      </w:pPr>
      <w:rPr>
        <w:rFonts w:ascii="Symbol" w:hAnsi="Symbol" w:cs="Symbol" w:hint="default"/>
        <w:lang w:val="pl-PL" w:eastAsia="pl-PL" w:bidi="pl-PL"/>
      </w:rPr>
    </w:lvl>
    <w:lvl w:ilvl="4">
      <w:start w:val="0"/>
      <w:numFmt w:val="bullet"/>
      <w:lvlText w:val=""/>
      <w:lvlJc w:val="left"/>
      <w:pPr>
        <w:tabs>
          <w:tab w:val="num" w:pos="0"/>
        </w:tabs>
        <w:ind w:left="4204" w:hanging="360"/>
      </w:pPr>
      <w:rPr>
        <w:rFonts w:ascii="Symbol" w:hAnsi="Symbol" w:cs="Symbol" w:hint="default"/>
        <w:lang w:val="pl-PL" w:eastAsia="pl-PL" w:bidi="pl-PL"/>
      </w:rPr>
    </w:lvl>
    <w:lvl w:ilvl="5">
      <w:start w:val="0"/>
      <w:numFmt w:val="bullet"/>
      <w:lvlText w:val=""/>
      <w:lvlJc w:val="left"/>
      <w:pPr>
        <w:tabs>
          <w:tab w:val="num" w:pos="0"/>
        </w:tabs>
        <w:ind w:left="5140" w:hanging="360"/>
      </w:pPr>
      <w:rPr>
        <w:rFonts w:ascii="Symbol" w:hAnsi="Symbol" w:cs="Symbol" w:hint="default"/>
        <w:lang w:val="pl-PL" w:eastAsia="pl-PL" w:bidi="pl-PL"/>
      </w:rPr>
    </w:lvl>
    <w:lvl w:ilvl="6">
      <w:start w:val="0"/>
      <w:numFmt w:val="bullet"/>
      <w:lvlText w:val=""/>
      <w:lvlJc w:val="left"/>
      <w:pPr>
        <w:tabs>
          <w:tab w:val="num" w:pos="0"/>
        </w:tabs>
        <w:ind w:left="6076" w:hanging="360"/>
      </w:pPr>
      <w:rPr>
        <w:rFonts w:ascii="Symbol" w:hAnsi="Symbol" w:cs="Symbol" w:hint="default"/>
        <w:lang w:val="pl-PL" w:eastAsia="pl-PL" w:bidi="pl-PL"/>
      </w:rPr>
    </w:lvl>
    <w:lvl w:ilvl="7">
      <w:start w:val="0"/>
      <w:numFmt w:val="bullet"/>
      <w:lvlText w:val=""/>
      <w:lvlJc w:val="left"/>
      <w:pPr>
        <w:tabs>
          <w:tab w:val="num" w:pos="0"/>
        </w:tabs>
        <w:ind w:left="7012" w:hanging="360"/>
      </w:pPr>
      <w:rPr>
        <w:rFonts w:ascii="Symbol" w:hAnsi="Symbol" w:cs="Symbol" w:hint="default"/>
        <w:lang w:val="pl-PL" w:eastAsia="pl-PL" w:bidi="pl-PL"/>
      </w:rPr>
    </w:lvl>
    <w:lvl w:ilvl="8">
      <w:start w:val="0"/>
      <w:numFmt w:val="bullet"/>
      <w:lvlText w:val=""/>
      <w:lvlJc w:val="left"/>
      <w:pPr>
        <w:tabs>
          <w:tab w:val="num" w:pos="0"/>
        </w:tabs>
        <w:ind w:left="7948" w:hanging="360"/>
      </w:pPr>
      <w:rPr>
        <w:rFonts w:ascii="Symbol" w:hAnsi="Symbol" w:cs="Symbol" w:hint="default"/>
        <w:lang w:val="pl-PL" w:eastAsia="pl-PL" w:bidi="pl-PL"/>
      </w:rPr>
    </w:lvl>
  </w:abstractNum>
  <w:abstractNum w:abstractNumId="198">
    <w:lvl w:ilvl="0">
      <w:start w:val="1"/>
      <w:numFmt w:val="decimal"/>
      <w:lvlText w:val="%1)"/>
      <w:lvlJc w:val="left"/>
      <w:pPr>
        <w:tabs>
          <w:tab w:val="num" w:pos="0"/>
        </w:tabs>
        <w:ind w:left="2281" w:hanging="360"/>
      </w:pPr>
      <w:rPr>
        <w:b w:val="false"/>
        <w:w w:val="100"/>
        <w:lang w:val="pl-PL" w:eastAsia="pl-PL" w:bidi="pl-PL"/>
      </w:rPr>
    </w:lvl>
    <w:lvl w:ilvl="1">
      <w:start w:val="1"/>
      <w:numFmt w:val="lowerLetter"/>
      <w:lvlText w:val="%2."/>
      <w:lvlJc w:val="left"/>
      <w:pPr>
        <w:tabs>
          <w:tab w:val="num" w:pos="0"/>
        </w:tabs>
        <w:ind w:left="3001" w:hanging="360"/>
      </w:pPr>
      <w:rPr/>
    </w:lvl>
    <w:lvl w:ilvl="2">
      <w:start w:val="1"/>
      <w:numFmt w:val="lowerRoman"/>
      <w:lvlText w:val="%3."/>
      <w:lvlJc w:val="right"/>
      <w:pPr>
        <w:tabs>
          <w:tab w:val="num" w:pos="0"/>
        </w:tabs>
        <w:ind w:left="3721" w:hanging="180"/>
      </w:pPr>
      <w:rPr/>
    </w:lvl>
    <w:lvl w:ilvl="3">
      <w:start w:val="1"/>
      <w:numFmt w:val="decimal"/>
      <w:lvlText w:val="%4."/>
      <w:lvlJc w:val="left"/>
      <w:pPr>
        <w:tabs>
          <w:tab w:val="num" w:pos="0"/>
        </w:tabs>
        <w:ind w:left="4441" w:hanging="360"/>
      </w:pPr>
      <w:rPr/>
    </w:lvl>
    <w:lvl w:ilvl="4">
      <w:start w:val="1"/>
      <w:numFmt w:val="lowerLetter"/>
      <w:lvlText w:val="%5."/>
      <w:lvlJc w:val="left"/>
      <w:pPr>
        <w:tabs>
          <w:tab w:val="num" w:pos="0"/>
        </w:tabs>
        <w:ind w:left="5161" w:hanging="360"/>
      </w:pPr>
      <w:rPr/>
    </w:lvl>
    <w:lvl w:ilvl="5">
      <w:start w:val="1"/>
      <w:numFmt w:val="lowerRoman"/>
      <w:lvlText w:val="%6."/>
      <w:lvlJc w:val="right"/>
      <w:pPr>
        <w:tabs>
          <w:tab w:val="num" w:pos="0"/>
        </w:tabs>
        <w:ind w:left="5881" w:hanging="180"/>
      </w:pPr>
      <w:rPr/>
    </w:lvl>
    <w:lvl w:ilvl="6">
      <w:start w:val="1"/>
      <w:numFmt w:val="decimal"/>
      <w:lvlText w:val="%7."/>
      <w:lvlJc w:val="left"/>
      <w:pPr>
        <w:tabs>
          <w:tab w:val="num" w:pos="0"/>
        </w:tabs>
        <w:ind w:left="6601" w:hanging="360"/>
      </w:pPr>
      <w:rPr/>
    </w:lvl>
    <w:lvl w:ilvl="7">
      <w:start w:val="1"/>
      <w:numFmt w:val="lowerLetter"/>
      <w:lvlText w:val="%8."/>
      <w:lvlJc w:val="left"/>
      <w:pPr>
        <w:tabs>
          <w:tab w:val="num" w:pos="0"/>
        </w:tabs>
        <w:ind w:left="7321" w:hanging="360"/>
      </w:pPr>
      <w:rPr/>
    </w:lvl>
    <w:lvl w:ilvl="8">
      <w:start w:val="1"/>
      <w:numFmt w:val="lowerRoman"/>
      <w:lvlText w:val="%9."/>
      <w:lvlJc w:val="right"/>
      <w:pPr>
        <w:tabs>
          <w:tab w:val="num" w:pos="0"/>
        </w:tabs>
        <w:ind w:left="8041" w:hanging="180"/>
      </w:pPr>
      <w:rPr/>
    </w:lvl>
  </w:abstractNum>
  <w:abstractNum w:abstractNumId="199">
    <w:lvl w:ilvl="0">
      <w:start w:val="1"/>
      <w:numFmt w:val="decimal"/>
      <w:lvlText w:val="%1)"/>
      <w:lvlJc w:val="left"/>
      <w:pPr>
        <w:tabs>
          <w:tab w:val="num" w:pos="0"/>
        </w:tabs>
        <w:ind w:left="464" w:hanging="360"/>
      </w:pPr>
      <w:rPr/>
    </w:lvl>
    <w:lvl w:ilvl="1">
      <w:start w:val="1"/>
      <w:numFmt w:val="lowerLetter"/>
      <w:lvlText w:val="%2."/>
      <w:lvlJc w:val="left"/>
      <w:pPr>
        <w:tabs>
          <w:tab w:val="num" w:pos="0"/>
        </w:tabs>
        <w:ind w:left="1184" w:hanging="360"/>
      </w:pPr>
      <w:rPr/>
    </w:lvl>
    <w:lvl w:ilvl="2">
      <w:start w:val="1"/>
      <w:numFmt w:val="decimal"/>
      <w:lvlText w:val="%3)"/>
      <w:lvlJc w:val="left"/>
      <w:pPr>
        <w:tabs>
          <w:tab w:val="num" w:pos="0"/>
        </w:tabs>
        <w:ind w:left="1904" w:hanging="180"/>
      </w:pPr>
      <w:rPr>
        <w:sz w:val="24"/>
        <w:szCs w:val="24"/>
        <w:w w:val="100"/>
        <w:rFonts w:ascii="Times New Roman" w:hAnsi="Times New Roman" w:eastAsia="Times New Roman" w:cs="Times New Roman"/>
        <w:lang w:val="pl-PL" w:eastAsia="pl-PL" w:bidi="pl-PL"/>
      </w:rPr>
    </w:lvl>
    <w:lvl w:ilvl="3">
      <w:start w:val="1"/>
      <w:numFmt w:val="decimal"/>
      <w:lvlText w:val="%4."/>
      <w:lvlJc w:val="left"/>
      <w:pPr>
        <w:tabs>
          <w:tab w:val="num" w:pos="0"/>
        </w:tabs>
        <w:ind w:left="2624" w:hanging="360"/>
      </w:pPr>
      <w:rPr/>
    </w:lvl>
    <w:lvl w:ilvl="4">
      <w:start w:val="1"/>
      <w:numFmt w:val="lowerLetter"/>
      <w:lvlText w:val="%5."/>
      <w:lvlJc w:val="left"/>
      <w:pPr>
        <w:tabs>
          <w:tab w:val="num" w:pos="0"/>
        </w:tabs>
        <w:ind w:left="3344" w:hanging="360"/>
      </w:pPr>
      <w:rPr/>
    </w:lvl>
    <w:lvl w:ilvl="5">
      <w:start w:val="1"/>
      <w:numFmt w:val="lowerRoman"/>
      <w:lvlText w:val="%6."/>
      <w:lvlJc w:val="right"/>
      <w:pPr>
        <w:tabs>
          <w:tab w:val="num" w:pos="0"/>
        </w:tabs>
        <w:ind w:left="4064" w:hanging="180"/>
      </w:pPr>
      <w:rPr/>
    </w:lvl>
    <w:lvl w:ilvl="6">
      <w:start w:val="1"/>
      <w:numFmt w:val="decimal"/>
      <w:lvlText w:val="%7."/>
      <w:lvlJc w:val="left"/>
      <w:pPr>
        <w:tabs>
          <w:tab w:val="num" w:pos="0"/>
        </w:tabs>
        <w:ind w:left="4784" w:hanging="360"/>
      </w:pPr>
      <w:rPr/>
    </w:lvl>
    <w:lvl w:ilvl="7">
      <w:start w:val="1"/>
      <w:numFmt w:val="lowerLetter"/>
      <w:lvlText w:val="%8."/>
      <w:lvlJc w:val="left"/>
      <w:pPr>
        <w:tabs>
          <w:tab w:val="num" w:pos="0"/>
        </w:tabs>
        <w:ind w:left="5504" w:hanging="360"/>
      </w:pPr>
      <w:rPr/>
    </w:lvl>
    <w:lvl w:ilvl="8">
      <w:start w:val="1"/>
      <w:numFmt w:val="lowerRoman"/>
      <w:lvlText w:val="%9."/>
      <w:lvlJc w:val="right"/>
      <w:pPr>
        <w:tabs>
          <w:tab w:val="num" w:pos="0"/>
        </w:tabs>
        <w:ind w:left="6224" w:hanging="180"/>
      </w:pPr>
      <w:rPr/>
    </w:lvl>
  </w:abstractNum>
  <w:abstractNum w:abstractNumId="200">
    <w:lvl w:ilvl="0">
      <w:start w:val="1"/>
      <w:numFmt w:val="decimal"/>
      <w:lvlText w:val="%1."/>
      <w:lvlJc w:val="left"/>
      <w:pPr>
        <w:tabs>
          <w:tab w:val="num" w:pos="0"/>
        </w:tabs>
        <w:ind w:left="464" w:hanging="284"/>
      </w:pPr>
      <w:rPr>
        <w:sz w:val="24"/>
        <w:szCs w:val="24"/>
        <w:w w:val="100"/>
        <w:lang w:val="pl-PL" w:eastAsia="pl-PL" w:bidi="pl-PL"/>
      </w:rPr>
    </w:lvl>
    <w:lvl w:ilvl="1">
      <w:start w:val="1"/>
      <w:numFmt w:val="decimal"/>
      <w:lvlText w:val="%2)"/>
      <w:lvlJc w:val="left"/>
      <w:pPr>
        <w:tabs>
          <w:tab w:val="num" w:pos="0"/>
        </w:tabs>
        <w:ind w:left="746" w:hanging="282"/>
      </w:pPr>
      <w:rPr>
        <w:sz w:val="24"/>
        <w:szCs w:val="24"/>
        <w:w w:val="100"/>
        <w:rFonts w:ascii="Times New Roman" w:hAnsi="Times New Roman" w:eastAsia="Times New Roman" w:cs="Times New Roman"/>
        <w:lang w:val="pl-PL" w:eastAsia="pl-PL" w:bidi="pl-PL"/>
      </w:rPr>
    </w:lvl>
    <w:lvl w:ilvl="2">
      <w:start w:val="1"/>
      <w:numFmt w:val="lowerLetter"/>
      <w:lvlText w:val="%3)"/>
      <w:lvlJc w:val="left"/>
      <w:pPr>
        <w:tabs>
          <w:tab w:val="num" w:pos="0"/>
        </w:tabs>
        <w:ind w:left="1030" w:hanging="284"/>
      </w:pPr>
      <w:rPr>
        <w:sz w:val="24"/>
        <w:spacing w:val="-22"/>
        <w:szCs w:val="24"/>
        <w:w w:val="100"/>
        <w:rFonts w:ascii="Times New Roman" w:hAnsi="Times New Roman" w:eastAsia="Times New Roman" w:cs="Times New Roman"/>
        <w:lang w:val="pl-PL" w:eastAsia="pl-PL" w:bidi="pl-PL"/>
      </w:rPr>
    </w:lvl>
    <w:lvl w:ilvl="3">
      <w:start w:val="0"/>
      <w:numFmt w:val="bullet"/>
      <w:lvlText w:val=""/>
      <w:lvlJc w:val="left"/>
      <w:pPr>
        <w:tabs>
          <w:tab w:val="num" w:pos="0"/>
        </w:tabs>
        <w:ind w:left="2137" w:hanging="284"/>
      </w:pPr>
      <w:rPr>
        <w:rFonts w:ascii="Symbol" w:hAnsi="Symbol" w:cs="Symbol" w:hint="default"/>
        <w:lang w:val="pl-PL" w:eastAsia="pl-PL" w:bidi="pl-PL"/>
      </w:rPr>
    </w:lvl>
    <w:lvl w:ilvl="4">
      <w:start w:val="0"/>
      <w:numFmt w:val="bullet"/>
      <w:lvlText w:val=""/>
      <w:lvlJc w:val="left"/>
      <w:pPr>
        <w:tabs>
          <w:tab w:val="num" w:pos="0"/>
        </w:tabs>
        <w:ind w:left="3235" w:hanging="284"/>
      </w:pPr>
      <w:rPr>
        <w:rFonts w:ascii="Symbol" w:hAnsi="Symbol" w:cs="Symbol" w:hint="default"/>
        <w:lang w:val="pl-PL" w:eastAsia="pl-PL" w:bidi="pl-PL"/>
      </w:rPr>
    </w:lvl>
    <w:lvl w:ilvl="5">
      <w:start w:val="0"/>
      <w:numFmt w:val="bullet"/>
      <w:lvlText w:val=""/>
      <w:lvlJc w:val="left"/>
      <w:pPr>
        <w:tabs>
          <w:tab w:val="num" w:pos="0"/>
        </w:tabs>
        <w:ind w:left="4332" w:hanging="284"/>
      </w:pPr>
      <w:rPr>
        <w:rFonts w:ascii="Symbol" w:hAnsi="Symbol" w:cs="Symbol" w:hint="default"/>
        <w:lang w:val="pl-PL" w:eastAsia="pl-PL" w:bidi="pl-PL"/>
      </w:rPr>
    </w:lvl>
    <w:lvl w:ilvl="6">
      <w:start w:val="0"/>
      <w:numFmt w:val="bullet"/>
      <w:lvlText w:val=""/>
      <w:lvlJc w:val="left"/>
      <w:pPr>
        <w:tabs>
          <w:tab w:val="num" w:pos="0"/>
        </w:tabs>
        <w:ind w:left="5430" w:hanging="284"/>
      </w:pPr>
      <w:rPr>
        <w:rFonts w:ascii="Symbol" w:hAnsi="Symbol" w:cs="Symbol" w:hint="default"/>
        <w:lang w:val="pl-PL" w:eastAsia="pl-PL" w:bidi="pl-PL"/>
      </w:rPr>
    </w:lvl>
    <w:lvl w:ilvl="7">
      <w:start w:val="0"/>
      <w:numFmt w:val="bullet"/>
      <w:lvlText w:val=""/>
      <w:lvlJc w:val="left"/>
      <w:pPr>
        <w:tabs>
          <w:tab w:val="num" w:pos="0"/>
        </w:tabs>
        <w:ind w:left="6527" w:hanging="284"/>
      </w:pPr>
      <w:rPr>
        <w:rFonts w:ascii="Symbol" w:hAnsi="Symbol" w:cs="Symbol" w:hint="default"/>
        <w:lang w:val="pl-PL" w:eastAsia="pl-PL" w:bidi="pl-PL"/>
      </w:rPr>
    </w:lvl>
    <w:lvl w:ilvl="8">
      <w:start w:val="0"/>
      <w:numFmt w:val="bullet"/>
      <w:lvlText w:val=""/>
      <w:lvlJc w:val="left"/>
      <w:pPr>
        <w:tabs>
          <w:tab w:val="num" w:pos="0"/>
        </w:tabs>
        <w:ind w:left="7625" w:hanging="284"/>
      </w:pPr>
      <w:rPr>
        <w:rFonts w:ascii="Symbol" w:hAnsi="Symbol" w:cs="Symbol" w:hint="default"/>
        <w:lang w:val="pl-PL" w:eastAsia="pl-PL" w:bidi="pl-PL"/>
      </w:rPr>
    </w:lvl>
  </w:abstractNum>
  <w:abstractNum w:abstractNumId="201">
    <w:lvl w:ilvl="0">
      <w:start w:val="1"/>
      <w:numFmt w:val="decimal"/>
      <w:lvlText w:val="%1)"/>
      <w:lvlJc w:val="left"/>
      <w:pPr>
        <w:tabs>
          <w:tab w:val="num" w:pos="720"/>
        </w:tabs>
        <w:ind w:left="720" w:hanging="360"/>
      </w:pPr>
      <w:rPr>
        <w:sz w:val="23"/>
        <w:spacing w:val="-26"/>
        <w:szCs w:val="23"/>
        <w:w w:val="100"/>
        <w:rFonts w:ascii="Times New Roman" w:hAnsi="Times New Roman" w:eastAsia="Times New Roman" w:cs="Times New Roman"/>
        <w:lang w:val="pl-PL" w:eastAsia="pl-PL" w:bidi="pl-PL"/>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02">
    <w:lvl w:ilvl="0">
      <w:start w:val="6"/>
      <w:numFmt w:val="decimal"/>
      <w:lvlText w:val="%1."/>
      <w:lvlJc w:val="left"/>
      <w:pPr>
        <w:tabs>
          <w:tab w:val="num" w:pos="0"/>
        </w:tabs>
        <w:ind w:left="464" w:hanging="284"/>
      </w:pPr>
      <w:rPr>
        <w:sz w:val="24"/>
        <w:i w:val="false"/>
        <w:szCs w:val="24"/>
        <w:w w:val="1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3">
    <w:lvl w:ilvl="0">
      <w:start w:val="4"/>
      <w:numFmt w:val="decimal"/>
      <w:lvlText w:val="%1."/>
      <w:lvlJc w:val="left"/>
      <w:pPr>
        <w:tabs>
          <w:tab w:val="num" w:pos="0"/>
        </w:tabs>
        <w:ind w:left="464" w:hanging="284"/>
      </w:pPr>
      <w:rPr>
        <w:sz w:val="24"/>
        <w:szCs w:val="24"/>
        <w:w w:val="1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4">
    <w:lvl w:ilvl="0">
      <w:start w:val="8"/>
      <w:numFmt w:val="decimal"/>
      <w:lvlText w:val="%1."/>
      <w:lvlJc w:val="left"/>
      <w:pPr>
        <w:tabs>
          <w:tab w:val="num" w:pos="0"/>
        </w:tabs>
        <w:ind w:left="464" w:hanging="284"/>
      </w:pPr>
      <w:rPr>
        <w:sz w:val="24"/>
        <w:szCs w:val="24"/>
        <w:w w:val="1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5">
    <w:lvl w:ilvl="0">
      <w:start w:val="13"/>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6">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decimal"/>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7">
    <w:lvl w:ilvl="0">
      <w:start w:val="6"/>
      <w:numFmt w:val="decimal"/>
      <w:lvlText w:val="%1."/>
      <w:lvlJc w:val="left"/>
      <w:pPr>
        <w:tabs>
          <w:tab w:val="num" w:pos="0"/>
        </w:tabs>
        <w:ind w:left="540" w:hanging="360"/>
      </w:pPr>
      <w:rPr>
        <w:sz w:val="24"/>
        <w:spacing w:val="-16"/>
        <w:szCs w:val="24"/>
        <w:w w:val="1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8">
    <w:lvl w:ilvl="0">
      <w:start w:val="7"/>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0"/>
    <w:lvlOverride w:ilvl="0">
      <w:startOverride w:val="1"/>
    </w:lvlOverride>
  </w:num>
</w:numbering>
</file>

<file path=word/settings.xml><?xml version="1.0" encoding="utf-8"?>
<w:settings xmlns:w="http://schemas.openxmlformats.org/wordprocessingml/2006/main">
  <w:zoom w:percent="100"/>
  <w:trackRevisions/>
  <w:defaultTabStop w:val="113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documentProtection w:edit="trackedChanges" w:enforcement="1"/>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b44060"/>
    <w:pPr>
      <w:widowControl w:val="false"/>
      <w:bidi w:val="0"/>
      <w:spacing w:lineRule="auto" w:line="240" w:before="0" w:after="0"/>
      <w:jc w:val="left"/>
    </w:pPr>
    <w:rPr>
      <w:rFonts w:ascii="Times New Roman" w:hAnsi="Times New Roman" w:eastAsia="Times New Roman" w:cs="Times New Roman"/>
      <w:color w:val="auto"/>
      <w:kern w:val="0"/>
      <w:sz w:val="22"/>
      <w:szCs w:val="22"/>
      <w:lang w:eastAsia="pl-PL" w:bidi="pl-PL" w:val="pl-PL"/>
    </w:rPr>
  </w:style>
  <w:style w:type="paragraph" w:styleId="Nagwek1">
    <w:name w:val="Heading 1"/>
    <w:basedOn w:val="Normal"/>
    <w:next w:val="Normal"/>
    <w:link w:val="Nagwek1Znak"/>
    <w:uiPriority w:val="9"/>
    <w:qFormat/>
    <w:rsid w:val="00b4406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gwek2">
    <w:name w:val="Heading 2"/>
    <w:basedOn w:val="Normal"/>
    <w:next w:val="Normal"/>
    <w:link w:val="Nagwek2Znak"/>
    <w:uiPriority w:val="9"/>
    <w:semiHidden/>
    <w:unhideWhenUsed/>
    <w:qFormat/>
    <w:rsid w:val="00fb6e3a"/>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uiPriority w:val="9"/>
    <w:qFormat/>
    <w:rsid w:val="00b44060"/>
    <w:rPr>
      <w:rFonts w:ascii="Cambria" w:hAnsi="Cambria" w:eastAsia="" w:cs="" w:asciiTheme="majorHAnsi" w:cstheme="majorBidi" w:eastAsiaTheme="majorEastAsia" w:hAnsiTheme="majorHAnsi"/>
      <w:b/>
      <w:bCs/>
      <w:color w:val="365F91" w:themeColor="accent1" w:themeShade="bf"/>
      <w:sz w:val="28"/>
      <w:szCs w:val="28"/>
      <w:lang w:eastAsia="pl-PL" w:bidi="pl-PL"/>
    </w:rPr>
  </w:style>
  <w:style w:type="character" w:styleId="TekstpodstawowyZnak" w:customStyle="1">
    <w:name w:val="Tekst podstawowy Znak"/>
    <w:basedOn w:val="DefaultParagraphFont"/>
    <w:link w:val="Textbody"/>
    <w:uiPriority w:val="1"/>
    <w:qFormat/>
    <w:rsid w:val="00b44060"/>
    <w:rPr>
      <w:rFonts w:ascii="Times New Roman" w:hAnsi="Times New Roman" w:eastAsia="Times New Roman" w:cs="Times New Roman"/>
      <w:sz w:val="24"/>
      <w:szCs w:val="24"/>
      <w:lang w:eastAsia="pl-PL" w:bidi="pl-PL"/>
    </w:rPr>
  </w:style>
  <w:style w:type="character" w:styleId="TekstdymkaZnak" w:customStyle="1">
    <w:name w:val="Tekst dymka Znak"/>
    <w:basedOn w:val="DefaultParagraphFont"/>
    <w:link w:val="BalloonText"/>
    <w:uiPriority w:val="99"/>
    <w:semiHidden/>
    <w:qFormat/>
    <w:rsid w:val="00b44060"/>
    <w:rPr>
      <w:rFonts w:ascii="Tahoma" w:hAnsi="Tahoma" w:eastAsia="Times New Roman" w:cs="Tahoma"/>
      <w:sz w:val="16"/>
      <w:szCs w:val="16"/>
      <w:lang w:eastAsia="pl-PL" w:bidi="pl-PL"/>
    </w:rPr>
  </w:style>
  <w:style w:type="character" w:styleId="Czeinternetowe" w:customStyle="1">
    <w:name w:val="Hyperlink"/>
    <w:basedOn w:val="DefaultParagraphFont"/>
    <w:uiPriority w:val="99"/>
    <w:rsid w:val="007d6aec"/>
    <w:rPr>
      <w:color w:val="0000FF" w:themeColor="hyperlink"/>
      <w:u w:val="single"/>
    </w:rPr>
  </w:style>
  <w:style w:type="character" w:styleId="NagwekZnak" w:customStyle="1">
    <w:name w:val="Nagłówek Znak"/>
    <w:basedOn w:val="DefaultParagraphFont"/>
    <w:uiPriority w:val="99"/>
    <w:qFormat/>
    <w:rsid w:val="00b44060"/>
    <w:rPr>
      <w:rFonts w:ascii="Times New Roman" w:hAnsi="Times New Roman" w:eastAsia="Times New Roman" w:cs="Times New Roman"/>
      <w:lang w:eastAsia="pl-PL" w:bidi="pl-PL"/>
    </w:rPr>
  </w:style>
  <w:style w:type="character" w:styleId="StopkaZnak" w:customStyle="1">
    <w:name w:val="Stopka Znak"/>
    <w:basedOn w:val="DefaultParagraphFont"/>
    <w:uiPriority w:val="99"/>
    <w:qFormat/>
    <w:rsid w:val="00b44060"/>
    <w:rPr>
      <w:rFonts w:ascii="Times New Roman" w:hAnsi="Times New Roman" w:eastAsia="Times New Roman" w:cs="Times New Roman"/>
      <w:lang w:eastAsia="pl-PL" w:bidi="pl-PL"/>
    </w:rPr>
  </w:style>
  <w:style w:type="character" w:styleId="Nobr" w:customStyle="1">
    <w:name w:val="nobr"/>
    <w:basedOn w:val="DefaultParagraphFont"/>
    <w:qFormat/>
    <w:rsid w:val="00e7393f"/>
    <w:rPr/>
  </w:style>
  <w:style w:type="character" w:styleId="Nagwek2Znak" w:customStyle="1">
    <w:name w:val="Nagłówek 2 Znak"/>
    <w:basedOn w:val="DefaultParagraphFont"/>
    <w:uiPriority w:val="9"/>
    <w:semiHidden/>
    <w:qFormat/>
    <w:rsid w:val="00fb6e3a"/>
    <w:rPr>
      <w:rFonts w:ascii="Cambria" w:hAnsi="Cambria" w:eastAsia="" w:cs="" w:asciiTheme="majorHAnsi" w:cstheme="majorBidi" w:eastAsiaTheme="majorEastAsia" w:hAnsiTheme="majorHAnsi"/>
      <w:color w:val="365F91" w:themeColor="accent1" w:themeShade="bf"/>
      <w:sz w:val="26"/>
      <w:szCs w:val="26"/>
      <w:lang w:eastAsia="pl-PL" w:bidi="pl-PL"/>
    </w:rPr>
  </w:style>
  <w:style w:type="character" w:styleId="Wyrnienie" w:customStyle="1">
    <w:name w:val="Emphasis"/>
    <w:basedOn w:val="DefaultParagraphFont"/>
    <w:uiPriority w:val="20"/>
    <w:qFormat/>
    <w:rsid w:val="007d6aec"/>
    <w:rPr>
      <w:i/>
      <w:iCs/>
    </w:rPr>
  </w:style>
  <w:style w:type="character" w:styleId="Annotationreference">
    <w:name w:val="annotation reference"/>
    <w:basedOn w:val="DefaultParagraphFont"/>
    <w:uiPriority w:val="99"/>
    <w:semiHidden/>
    <w:unhideWhenUsed/>
    <w:qFormat/>
    <w:rsid w:val="00453461"/>
    <w:rPr>
      <w:sz w:val="16"/>
      <w:szCs w:val="16"/>
    </w:rPr>
  </w:style>
  <w:style w:type="character" w:styleId="TekstkomentarzaZnak" w:customStyle="1">
    <w:name w:val="Tekst komentarza Znak"/>
    <w:basedOn w:val="DefaultParagraphFont"/>
    <w:link w:val="Annotationtext"/>
    <w:uiPriority w:val="99"/>
    <w:semiHidden/>
    <w:qFormat/>
    <w:rsid w:val="00453461"/>
    <w:rPr>
      <w:rFonts w:ascii="Times New Roman" w:hAnsi="Times New Roman" w:eastAsia="Times New Roman" w:cs="Times New Roman"/>
      <w:sz w:val="20"/>
      <w:szCs w:val="20"/>
      <w:lang w:eastAsia="pl-PL" w:bidi="pl-PL"/>
    </w:rPr>
  </w:style>
  <w:style w:type="character" w:styleId="TematkomentarzaZnak" w:customStyle="1">
    <w:name w:val="Temat komentarza Znak"/>
    <w:basedOn w:val="TekstkomentarzaZnak"/>
    <w:link w:val="Annotationsubject"/>
    <w:uiPriority w:val="99"/>
    <w:semiHidden/>
    <w:qFormat/>
    <w:rsid w:val="00453461"/>
    <w:rPr>
      <w:rFonts w:ascii="Times New Roman" w:hAnsi="Times New Roman" w:eastAsia="Times New Roman" w:cs="Times New Roman"/>
      <w:b/>
      <w:bCs/>
      <w:sz w:val="20"/>
      <w:szCs w:val="20"/>
      <w:lang w:eastAsia="pl-PL" w:bidi="pl-PL"/>
    </w:rPr>
  </w:style>
  <w:style w:type="character" w:styleId="Mocnewyrnione" w:customStyle="1">
    <w:name w:val="Strong"/>
    <w:qFormat/>
    <w:rsid w:val="00577981"/>
    <w:rPr>
      <w:b/>
      <w:bCs/>
    </w:rPr>
  </w:style>
  <w:style w:type="character" w:styleId="Numeracjawierszy">
    <w:name w:val="Line Number"/>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link w:val="TekstpodstawowyZnak"/>
    <w:uiPriority w:val="1"/>
    <w:qFormat/>
    <w:rsid w:val="00b44060"/>
    <w:pPr>
      <w:ind w:left="746" w:hanging="282"/>
    </w:pPr>
    <w:rPr>
      <w:sz w:val="24"/>
      <w:szCs w:val="24"/>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Spistreci11" w:customStyle="1">
    <w:name w:val="Spis treści 11"/>
    <w:basedOn w:val="Normal"/>
    <w:uiPriority w:val="1"/>
    <w:qFormat/>
    <w:rsid w:val="00b44060"/>
    <w:pPr>
      <w:spacing w:before="20" w:after="0"/>
      <w:ind w:left="750" w:hanging="454"/>
    </w:pPr>
    <w:rPr>
      <w:sz w:val="20"/>
      <w:szCs w:val="20"/>
    </w:rPr>
  </w:style>
  <w:style w:type="paragraph" w:styleId="Spistreci21" w:customStyle="1">
    <w:name w:val="Spis treści 21"/>
    <w:basedOn w:val="Normal"/>
    <w:uiPriority w:val="1"/>
    <w:qFormat/>
    <w:rsid w:val="00b44060"/>
    <w:pPr>
      <w:spacing w:before="22" w:after="0"/>
      <w:ind w:left="756" w:hanging="454"/>
    </w:pPr>
    <w:rPr>
      <w:sz w:val="20"/>
      <w:szCs w:val="20"/>
    </w:rPr>
  </w:style>
  <w:style w:type="paragraph" w:styleId="Spistreci31" w:customStyle="1">
    <w:name w:val="Spis treści 31"/>
    <w:basedOn w:val="Normal"/>
    <w:uiPriority w:val="1"/>
    <w:qFormat/>
    <w:rsid w:val="00b44060"/>
    <w:pPr>
      <w:spacing w:before="7" w:after="0"/>
      <w:ind w:left="1052" w:hanging="454"/>
    </w:pPr>
    <w:rPr>
      <w:b/>
      <w:bCs/>
    </w:rPr>
  </w:style>
  <w:style w:type="paragraph" w:styleId="Spistreci41" w:customStyle="1">
    <w:name w:val="Spis treści 41"/>
    <w:basedOn w:val="Normal"/>
    <w:uiPriority w:val="1"/>
    <w:qFormat/>
    <w:rsid w:val="00b44060"/>
    <w:pPr>
      <w:spacing w:before="21" w:after="0"/>
      <w:ind w:left="681" w:hanging="440"/>
    </w:pPr>
    <w:rPr>
      <w:b/>
      <w:bCs/>
    </w:rPr>
  </w:style>
  <w:style w:type="paragraph" w:styleId="Spistreci51" w:customStyle="1">
    <w:name w:val="Spis treści 51"/>
    <w:basedOn w:val="Normal"/>
    <w:uiPriority w:val="1"/>
    <w:qFormat/>
    <w:rsid w:val="00b44060"/>
    <w:pPr>
      <w:spacing w:before="6" w:after="0"/>
      <w:ind w:left="782" w:hanging="117"/>
    </w:pPr>
    <w:rPr>
      <w:sz w:val="20"/>
      <w:szCs w:val="20"/>
    </w:rPr>
  </w:style>
  <w:style w:type="paragraph" w:styleId="Spistreci61" w:customStyle="1">
    <w:name w:val="Spis treści 61"/>
    <w:basedOn w:val="Normal"/>
    <w:uiPriority w:val="1"/>
    <w:qFormat/>
    <w:rsid w:val="00b44060"/>
    <w:pPr>
      <w:spacing w:before="8" w:after="0"/>
      <w:ind w:left="1176" w:hanging="454"/>
    </w:pPr>
    <w:rPr>
      <w:sz w:val="20"/>
      <w:szCs w:val="20"/>
    </w:rPr>
  </w:style>
  <w:style w:type="paragraph" w:styleId="Nagwek21" w:customStyle="1">
    <w:name w:val="Nagłówek 21"/>
    <w:basedOn w:val="Normal"/>
    <w:uiPriority w:val="1"/>
    <w:qFormat/>
    <w:rsid w:val="00b44060"/>
    <w:pPr>
      <w:ind w:left="20" w:hanging="0"/>
      <w:outlineLvl w:val="2"/>
    </w:pPr>
    <w:rPr>
      <w:b/>
      <w:bCs/>
      <w:sz w:val="24"/>
      <w:szCs w:val="24"/>
    </w:rPr>
  </w:style>
  <w:style w:type="paragraph" w:styleId="Nagwek31" w:customStyle="1">
    <w:name w:val="Nagłówek 31"/>
    <w:basedOn w:val="Normal"/>
    <w:qFormat/>
    <w:rsid w:val="00b44060"/>
    <w:pPr>
      <w:ind w:left="746" w:hanging="282"/>
      <w:outlineLvl w:val="3"/>
    </w:pPr>
    <w:rPr>
      <w:b/>
      <w:bCs/>
      <w:i/>
      <w:sz w:val="24"/>
      <w:szCs w:val="24"/>
    </w:rPr>
  </w:style>
  <w:style w:type="paragraph" w:styleId="ListParagraph">
    <w:name w:val="List Paragraph"/>
    <w:basedOn w:val="Normal"/>
    <w:qFormat/>
    <w:rsid w:val="00b44060"/>
    <w:pPr>
      <w:ind w:left="746" w:hanging="282"/>
    </w:pPr>
    <w:rPr/>
  </w:style>
  <w:style w:type="paragraph" w:styleId="BalloonText">
    <w:name w:val="Balloon Text"/>
    <w:basedOn w:val="Normal"/>
    <w:link w:val="TekstdymkaZnak"/>
    <w:uiPriority w:val="99"/>
    <w:semiHidden/>
    <w:unhideWhenUsed/>
    <w:qFormat/>
    <w:rsid w:val="00b44060"/>
    <w:pPr/>
    <w:rPr>
      <w:rFonts w:ascii="Tahoma" w:hAnsi="Tahoma" w:cs="Tahoma"/>
      <w:sz w:val="16"/>
      <w:szCs w:val="16"/>
    </w:rPr>
  </w:style>
  <w:style w:type="paragraph" w:styleId="Nagwek11" w:customStyle="1">
    <w:name w:val="Nagłówek 11"/>
    <w:basedOn w:val="Normal"/>
    <w:uiPriority w:val="1"/>
    <w:qFormat/>
    <w:rsid w:val="00b44060"/>
    <w:pPr>
      <w:ind w:left="57" w:hanging="0"/>
      <w:jc w:val="center"/>
      <w:outlineLvl w:val="1"/>
    </w:pPr>
    <w:rPr>
      <w:b/>
      <w:bCs/>
      <w:sz w:val="28"/>
      <w:szCs w:val="28"/>
    </w:rPr>
  </w:style>
  <w:style w:type="paragraph" w:styleId="TableParagraph" w:customStyle="1">
    <w:name w:val="Table Paragraph"/>
    <w:basedOn w:val="Normal"/>
    <w:uiPriority w:val="1"/>
    <w:qFormat/>
    <w:rsid w:val="00b44060"/>
    <w:pPr/>
    <w:rPr/>
  </w:style>
  <w:style w:type="paragraph" w:styleId="Nagwekindeksu">
    <w:name w:val="Index Heading"/>
    <w:basedOn w:val="Nagwek"/>
    <w:pPr/>
    <w:rPr/>
  </w:style>
  <w:style w:type="paragraph" w:styleId="Nagwekspisutreci">
    <w:name w:val="TOC Heading"/>
    <w:basedOn w:val="Nagwek1"/>
    <w:next w:val="Normal"/>
    <w:uiPriority w:val="39"/>
    <w:semiHidden/>
    <w:unhideWhenUsed/>
    <w:qFormat/>
    <w:rsid w:val="00b44060"/>
    <w:pPr>
      <w:widowControl/>
      <w:spacing w:lineRule="auto" w:line="276"/>
      <w:outlineLvl w:val="9"/>
    </w:pPr>
    <w:rPr>
      <w:lang w:eastAsia="en-US" w:bidi="ar-SA"/>
    </w:rPr>
  </w:style>
  <w:style w:type="paragraph" w:styleId="Spistreci2">
    <w:name w:val="TOC 2"/>
    <w:basedOn w:val="Normal"/>
    <w:next w:val="Normal"/>
    <w:autoRedefine/>
    <w:uiPriority w:val="39"/>
    <w:unhideWhenUsed/>
    <w:qFormat/>
    <w:rsid w:val="00b44060"/>
    <w:pPr>
      <w:widowControl/>
      <w:spacing w:lineRule="auto" w:line="276" w:before="0" w:after="100"/>
      <w:ind w:left="220" w:hanging="0"/>
    </w:pPr>
    <w:rPr>
      <w:rFonts w:ascii="Calibri" w:hAnsi="Calibri" w:eastAsia="" w:cs="" w:asciiTheme="minorHAnsi" w:cstheme="minorBidi" w:eastAsiaTheme="minorEastAsia" w:hAnsiTheme="minorHAnsi"/>
      <w:lang w:eastAsia="en-US" w:bidi="ar-SA"/>
    </w:rPr>
  </w:style>
  <w:style w:type="paragraph" w:styleId="Spistreci1">
    <w:name w:val="TOC 1"/>
    <w:basedOn w:val="Normal"/>
    <w:next w:val="Normal"/>
    <w:autoRedefine/>
    <w:uiPriority w:val="39"/>
    <w:unhideWhenUsed/>
    <w:qFormat/>
    <w:rsid w:val="00b44060"/>
    <w:pPr>
      <w:widowControl/>
      <w:spacing w:lineRule="auto" w:line="276" w:before="0" w:after="100"/>
    </w:pPr>
    <w:rPr>
      <w:rFonts w:ascii="Calibri" w:hAnsi="Calibri" w:eastAsia="" w:cs="" w:asciiTheme="minorHAnsi" w:cstheme="minorBidi" w:eastAsiaTheme="minorEastAsia" w:hAnsiTheme="minorHAnsi"/>
      <w:lang w:eastAsia="en-US" w:bidi="ar-SA"/>
    </w:rPr>
  </w:style>
  <w:style w:type="paragraph" w:styleId="Spistreci3">
    <w:name w:val="TOC 3"/>
    <w:basedOn w:val="Normal"/>
    <w:next w:val="Normal"/>
    <w:autoRedefine/>
    <w:uiPriority w:val="39"/>
    <w:unhideWhenUsed/>
    <w:qFormat/>
    <w:rsid w:val="00b44060"/>
    <w:pPr>
      <w:widowControl/>
      <w:spacing w:lineRule="auto" w:line="276" w:before="0" w:after="100"/>
      <w:ind w:left="440" w:hanging="0"/>
    </w:pPr>
    <w:rPr>
      <w:rFonts w:ascii="Calibri" w:hAnsi="Calibri" w:eastAsia="" w:cs="" w:asciiTheme="minorHAnsi" w:cstheme="minorBidi" w:eastAsiaTheme="minorEastAsia" w:hAnsiTheme="minorHAnsi"/>
      <w:lang w:eastAsia="en-US" w:bidi="ar-SA"/>
    </w:rPr>
  </w:style>
  <w:style w:type="paragraph" w:styleId="Gwkaistopka">
    <w:name w:val="Główka i stopka"/>
    <w:basedOn w:val="Normal"/>
    <w:qFormat/>
    <w:pPr/>
    <w:rPr/>
  </w:style>
  <w:style w:type="paragraph" w:styleId="Gwka">
    <w:name w:val="Header"/>
    <w:basedOn w:val="Normal"/>
    <w:link w:val="NagwekZnak"/>
    <w:uiPriority w:val="99"/>
    <w:unhideWhenUsed/>
    <w:rsid w:val="00b44060"/>
    <w:pPr>
      <w:tabs>
        <w:tab w:val="clear" w:pos="1134"/>
        <w:tab w:val="center" w:pos="4536" w:leader="none"/>
        <w:tab w:val="right" w:pos="9072" w:leader="none"/>
      </w:tabs>
    </w:pPr>
    <w:rPr/>
  </w:style>
  <w:style w:type="paragraph" w:styleId="Stopka">
    <w:name w:val="Footer"/>
    <w:basedOn w:val="Normal"/>
    <w:link w:val="StopkaZnak"/>
    <w:uiPriority w:val="99"/>
    <w:unhideWhenUsed/>
    <w:rsid w:val="00b44060"/>
    <w:pPr>
      <w:tabs>
        <w:tab w:val="clear" w:pos="1134"/>
        <w:tab w:val="center" w:pos="4536" w:leader="none"/>
        <w:tab w:val="right" w:pos="9072" w:leader="none"/>
      </w:tabs>
    </w:pPr>
    <w:rPr/>
  </w:style>
  <w:style w:type="paragraph" w:styleId="Spistreci4">
    <w:name w:val="TOC 4"/>
    <w:basedOn w:val="Normal"/>
    <w:next w:val="Normal"/>
    <w:autoRedefine/>
    <w:uiPriority w:val="39"/>
    <w:unhideWhenUsed/>
    <w:rsid w:val="00b44060"/>
    <w:pPr>
      <w:widowControl/>
      <w:spacing w:lineRule="auto" w:line="276" w:before="0" w:after="100"/>
      <w:ind w:left="660" w:hanging="0"/>
    </w:pPr>
    <w:rPr>
      <w:rFonts w:ascii="Calibri" w:hAnsi="Calibri" w:eastAsia="" w:cs="" w:asciiTheme="minorHAnsi" w:cstheme="minorBidi" w:eastAsiaTheme="minorEastAsia" w:hAnsiTheme="minorHAnsi"/>
      <w:lang w:bidi="ar-SA"/>
    </w:rPr>
  </w:style>
  <w:style w:type="paragraph" w:styleId="Spistreci5">
    <w:name w:val="TOC 5"/>
    <w:basedOn w:val="Normal"/>
    <w:next w:val="Normal"/>
    <w:autoRedefine/>
    <w:uiPriority w:val="39"/>
    <w:unhideWhenUsed/>
    <w:rsid w:val="00b44060"/>
    <w:pPr>
      <w:widowControl/>
      <w:spacing w:lineRule="auto" w:line="276" w:before="0" w:after="100"/>
      <w:ind w:left="880" w:hanging="0"/>
    </w:pPr>
    <w:rPr>
      <w:rFonts w:ascii="Calibri" w:hAnsi="Calibri" w:eastAsia="" w:cs="" w:asciiTheme="minorHAnsi" w:cstheme="minorBidi" w:eastAsiaTheme="minorEastAsia" w:hAnsiTheme="minorHAnsi"/>
      <w:lang w:bidi="ar-SA"/>
    </w:rPr>
  </w:style>
  <w:style w:type="paragraph" w:styleId="Spistreci6">
    <w:name w:val="TOC 6"/>
    <w:basedOn w:val="Normal"/>
    <w:next w:val="Normal"/>
    <w:autoRedefine/>
    <w:uiPriority w:val="39"/>
    <w:unhideWhenUsed/>
    <w:rsid w:val="00b44060"/>
    <w:pPr>
      <w:widowControl/>
      <w:spacing w:lineRule="auto" w:line="276" w:before="0" w:after="100"/>
      <w:ind w:left="1100" w:hanging="0"/>
    </w:pPr>
    <w:rPr>
      <w:rFonts w:ascii="Calibri" w:hAnsi="Calibri" w:eastAsia="" w:cs="" w:asciiTheme="minorHAnsi" w:cstheme="minorBidi" w:eastAsiaTheme="minorEastAsia" w:hAnsiTheme="minorHAnsi"/>
      <w:lang w:bidi="ar-SA"/>
    </w:rPr>
  </w:style>
  <w:style w:type="paragraph" w:styleId="Spistreci7">
    <w:name w:val="TOC 7"/>
    <w:basedOn w:val="Normal"/>
    <w:next w:val="Normal"/>
    <w:autoRedefine/>
    <w:uiPriority w:val="39"/>
    <w:unhideWhenUsed/>
    <w:rsid w:val="00b44060"/>
    <w:pPr>
      <w:widowControl/>
      <w:spacing w:lineRule="auto" w:line="276" w:before="0" w:after="100"/>
      <w:ind w:left="1320" w:hanging="0"/>
    </w:pPr>
    <w:rPr>
      <w:rFonts w:ascii="Calibri" w:hAnsi="Calibri" w:eastAsia="" w:cs="" w:asciiTheme="minorHAnsi" w:cstheme="minorBidi" w:eastAsiaTheme="minorEastAsia" w:hAnsiTheme="minorHAnsi"/>
      <w:lang w:bidi="ar-SA"/>
    </w:rPr>
  </w:style>
  <w:style w:type="paragraph" w:styleId="Spistreci8">
    <w:name w:val="TOC 8"/>
    <w:basedOn w:val="Normal"/>
    <w:next w:val="Normal"/>
    <w:autoRedefine/>
    <w:uiPriority w:val="39"/>
    <w:unhideWhenUsed/>
    <w:rsid w:val="00b44060"/>
    <w:pPr>
      <w:widowControl/>
      <w:spacing w:lineRule="auto" w:line="276" w:before="0" w:after="100"/>
      <w:ind w:left="1540" w:hanging="0"/>
    </w:pPr>
    <w:rPr>
      <w:rFonts w:ascii="Calibri" w:hAnsi="Calibri" w:eastAsia="" w:cs="" w:asciiTheme="minorHAnsi" w:cstheme="minorBidi" w:eastAsiaTheme="minorEastAsia" w:hAnsiTheme="minorHAnsi"/>
      <w:lang w:bidi="ar-SA"/>
    </w:rPr>
  </w:style>
  <w:style w:type="paragraph" w:styleId="Spistreci9">
    <w:name w:val="TOC 9"/>
    <w:basedOn w:val="Normal"/>
    <w:next w:val="Normal"/>
    <w:autoRedefine/>
    <w:uiPriority w:val="39"/>
    <w:unhideWhenUsed/>
    <w:rsid w:val="00b44060"/>
    <w:pPr>
      <w:widowControl/>
      <w:spacing w:lineRule="auto" w:line="276" w:before="0" w:after="100"/>
      <w:ind w:left="1760" w:hanging="0"/>
    </w:pPr>
    <w:rPr>
      <w:rFonts w:ascii="Calibri" w:hAnsi="Calibri" w:eastAsia="" w:cs="" w:asciiTheme="minorHAnsi" w:cstheme="minorBidi" w:eastAsiaTheme="minorEastAsia" w:hAnsiTheme="minorHAnsi"/>
      <w:lang w:bidi="ar-SA"/>
    </w:rPr>
  </w:style>
  <w:style w:type="paragraph" w:styleId="NoSpacing">
    <w:name w:val="No Spacing"/>
    <w:uiPriority w:val="1"/>
    <w:qFormat/>
    <w:rsid w:val="003652d6"/>
    <w:pPr>
      <w:widowControl w:val="false"/>
      <w:bidi w:val="0"/>
      <w:spacing w:lineRule="auto" w:line="240" w:before="0" w:after="0"/>
      <w:jc w:val="left"/>
    </w:pPr>
    <w:rPr>
      <w:rFonts w:ascii="Times New Roman" w:hAnsi="Times New Roman" w:eastAsia="Times New Roman" w:cs="Times New Roman"/>
      <w:color w:val="auto"/>
      <w:kern w:val="0"/>
      <w:sz w:val="22"/>
      <w:szCs w:val="22"/>
      <w:lang w:eastAsia="pl-PL" w:bidi="pl-PL" w:val="pl-PL"/>
    </w:rPr>
  </w:style>
  <w:style w:type="paragraph" w:styleId="Ust" w:customStyle="1">
    <w:name w:val="ust"/>
    <w:basedOn w:val="Normal"/>
    <w:qFormat/>
    <w:rsid w:val="0000635e"/>
    <w:pPr>
      <w:widowControl/>
      <w:spacing w:beforeAutospacing="1" w:afterAutospacing="1"/>
    </w:pPr>
    <w:rPr>
      <w:sz w:val="24"/>
      <w:szCs w:val="24"/>
      <w:lang w:bidi="ar-SA"/>
    </w:rPr>
  </w:style>
  <w:style w:type="paragraph" w:styleId="Dt" w:customStyle="1">
    <w:name w:val="dt"/>
    <w:basedOn w:val="Normal"/>
    <w:qFormat/>
    <w:rsid w:val="00e7393f"/>
    <w:pPr>
      <w:widowControl/>
      <w:spacing w:beforeAutospacing="1" w:afterAutospacing="1"/>
    </w:pPr>
    <w:rPr>
      <w:sz w:val="24"/>
      <w:szCs w:val="24"/>
      <w:lang w:bidi="ar-SA"/>
    </w:rPr>
  </w:style>
  <w:style w:type="paragraph" w:styleId="Dd" w:customStyle="1">
    <w:name w:val="dd"/>
    <w:basedOn w:val="Normal"/>
    <w:qFormat/>
    <w:rsid w:val="00e7393f"/>
    <w:pPr>
      <w:widowControl/>
      <w:spacing w:beforeAutospacing="1" w:afterAutospacing="1"/>
    </w:pPr>
    <w:rPr>
      <w:sz w:val="24"/>
      <w:szCs w:val="24"/>
      <w:lang w:bidi="ar-SA"/>
    </w:rPr>
  </w:style>
  <w:style w:type="paragraph" w:styleId="Dpt" w:customStyle="1">
    <w:name w:val="dpt"/>
    <w:basedOn w:val="Normal"/>
    <w:qFormat/>
    <w:rsid w:val="00e7393f"/>
    <w:pPr>
      <w:widowControl/>
      <w:spacing w:beforeAutospacing="1" w:afterAutospacing="1"/>
    </w:pPr>
    <w:rPr>
      <w:sz w:val="24"/>
      <w:szCs w:val="24"/>
      <w:lang w:bidi="ar-SA"/>
    </w:rPr>
  </w:style>
  <w:style w:type="paragraph" w:styleId="Dmo" w:customStyle="1">
    <w:name w:val="dmo"/>
    <w:basedOn w:val="Normal"/>
    <w:qFormat/>
    <w:rsid w:val="00e7393f"/>
    <w:pPr>
      <w:widowControl/>
      <w:spacing w:beforeAutospacing="1" w:afterAutospacing="1"/>
    </w:pPr>
    <w:rPr>
      <w:sz w:val="24"/>
      <w:szCs w:val="24"/>
      <w:lang w:bidi="ar-SA"/>
    </w:rPr>
  </w:style>
  <w:style w:type="paragraph" w:styleId="Oo" w:customStyle="1">
    <w:name w:val="oo"/>
    <w:basedOn w:val="Normal"/>
    <w:qFormat/>
    <w:rsid w:val="00e7393f"/>
    <w:pPr>
      <w:widowControl/>
      <w:spacing w:beforeAutospacing="1" w:afterAutospacing="1"/>
    </w:pPr>
    <w:rPr>
      <w:sz w:val="24"/>
      <w:szCs w:val="24"/>
      <w:lang w:bidi="ar-SA"/>
    </w:rPr>
  </w:style>
  <w:style w:type="paragraph" w:styleId="Annotationtext">
    <w:name w:val="annotation text"/>
    <w:basedOn w:val="Normal"/>
    <w:link w:val="TekstkomentarzaZnak"/>
    <w:uiPriority w:val="99"/>
    <w:semiHidden/>
    <w:unhideWhenUsed/>
    <w:qFormat/>
    <w:rsid w:val="00453461"/>
    <w:pPr/>
    <w:rPr>
      <w:sz w:val="20"/>
      <w:szCs w:val="20"/>
    </w:rPr>
  </w:style>
  <w:style w:type="paragraph" w:styleId="Annotationsubject">
    <w:name w:val="annotation subject"/>
    <w:basedOn w:val="Annotationtext"/>
    <w:next w:val="Annotationtext"/>
    <w:link w:val="TematkomentarzaZnak"/>
    <w:uiPriority w:val="99"/>
    <w:semiHidden/>
    <w:unhideWhenUsed/>
    <w:qFormat/>
    <w:rsid w:val="00453461"/>
    <w:pPr/>
    <w:rPr>
      <w:b/>
      <w:bCs/>
    </w:rPr>
  </w:style>
  <w:style w:type="paragraph" w:styleId="Art" w:customStyle="1">
    <w:name w:val="art"/>
    <w:basedOn w:val="Normal"/>
    <w:qFormat/>
    <w:rsid w:val="00ff4351"/>
    <w:pPr>
      <w:widowControl/>
      <w:spacing w:beforeAutospacing="1" w:afterAutospacing="1"/>
    </w:pPr>
    <w:rPr>
      <w:sz w:val="24"/>
      <w:szCs w:val="24"/>
      <w:lang w:bidi="ar-SA"/>
    </w:rPr>
  </w:style>
  <w:style w:type="paragraph" w:styleId="NormalWeb">
    <w:name w:val="Normal (Web)"/>
    <w:basedOn w:val="Normal"/>
    <w:uiPriority w:val="99"/>
    <w:unhideWhenUsed/>
    <w:qFormat/>
    <w:rsid w:val="00f02740"/>
    <w:pPr/>
    <w:rPr>
      <w:sz w:val="24"/>
      <w:szCs w:val="24"/>
    </w:rPr>
  </w:style>
  <w:style w:type="paragraph" w:styleId="Standard" w:customStyle="1">
    <w:name w:val="Standard"/>
    <w:qFormat/>
    <w:rsid w:val="00b44fc8"/>
    <w:pPr>
      <w:widowControl/>
      <w:suppressAutoHyphens w:val="true"/>
      <w:bidi w:val="0"/>
      <w:spacing w:lineRule="auto" w:line="240" w:before="0" w:after="0"/>
      <w:jc w:val="left"/>
      <w:textAlignment w:val="baseline"/>
    </w:pPr>
    <w:rPr>
      <w:rFonts w:ascii="Liberation Serif" w:hAnsi="Liberation Serif" w:eastAsia="NSimSun" w:cs="Arial"/>
      <w:color w:val="auto"/>
      <w:kern w:val="2"/>
      <w:sz w:val="24"/>
      <w:szCs w:val="24"/>
      <w:lang w:eastAsia="zh-CN" w:bidi="hi-IN" w:val="pl-PL"/>
    </w:rPr>
  </w:style>
  <w:style w:type="paragraph" w:styleId="Textbody" w:customStyle="1">
    <w:name w:val="Text body"/>
    <w:basedOn w:val="Normal"/>
    <w:qFormat/>
    <w:rsid w:val="00577981"/>
    <w:pPr>
      <w:widowControl/>
      <w:suppressAutoHyphens w:val="true"/>
      <w:spacing w:lineRule="auto" w:line="276" w:before="0" w:after="140"/>
      <w:textAlignment w:val="baseline"/>
    </w:pPr>
    <w:rPr>
      <w:rFonts w:ascii="Liberation Serif" w:hAnsi="Liberation Serif" w:eastAsia="NSimSun" w:cs="Arial"/>
      <w:kern w:val="2"/>
      <w:sz w:val="24"/>
      <w:szCs w:val="24"/>
      <w:lang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b44060"/>
    <w:pPr>
      <w:spacing w:after="0" w:line="240" w:lineRule="auto"/>
    </w:pPr>
    <w:rPr>
      <w:lang w:val="en-US"/>
    </w:rPr>
    <w:tblPr>
      <w:tblCellMar>
        <w:top w:w="0" w:type="dxa"/>
        <w:left w:w="0" w:type="dxa"/>
        <w:bottom w:w="0" w:type="dxa"/>
        <w:right w:w="0" w:type="dxa"/>
      </w:tblCellMar>
    </w:tblPr>
  </w:style>
  <w:style w:type="table" w:styleId="Tabela-Siatka">
    <w:name w:val="Table Grid"/>
    <w:basedOn w:val="Standardowy"/>
    <w:uiPriority w:val="59"/>
    <w:rsid w:val="00b440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4E648-759A-4CF3-9DBD-42C40D77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Application>LibreOffice/7.4.7.2$Linux_X86_64 LibreOffice_project/40$Build-2</Application>
  <AppVersion>15.0000</AppVersion>
  <Pages>94</Pages>
  <Words>30561</Words>
  <Characters>202722</Characters>
  <CharactersWithSpaces>230961</CharactersWithSpaces>
  <Paragraphs>2060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2022-02-15T10:41:00Z</dcterms:created>
  <dc:creator>Rola</dc:creator>
  <dc:description/>
  <dc:language>pl-PL</dc:language>
  <cp:lastModifiedBy/>
  <cp:lastPrinted>2023-11-17T10:29:00Z</cp:lastPrinted>
  <dcterms:modified xsi:type="dcterms:W3CDTF">2023-12-07T21:57:50Z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1</vt:bool>
  </property>
</Properties>
</file>